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BCD67" w14:textId="77777777" w:rsidR="008504EE" w:rsidRDefault="008504EE">
      <w:pPr>
        <w:spacing w:before="8" w:line="100" w:lineRule="exact"/>
        <w:rPr>
          <w:sz w:val="10"/>
          <w:szCs w:val="10"/>
        </w:rPr>
      </w:pPr>
    </w:p>
    <w:p w14:paraId="1283DB10" w14:textId="77777777" w:rsidR="008504EE" w:rsidRDefault="008504EE">
      <w:pPr>
        <w:spacing w:line="200" w:lineRule="exact"/>
        <w:rPr>
          <w:sz w:val="20"/>
          <w:szCs w:val="20"/>
        </w:rPr>
      </w:pPr>
    </w:p>
    <w:p w14:paraId="6777A4FD" w14:textId="77777777" w:rsidR="008504EE" w:rsidRDefault="008504EE">
      <w:pPr>
        <w:spacing w:line="200" w:lineRule="exact"/>
        <w:rPr>
          <w:sz w:val="20"/>
          <w:szCs w:val="20"/>
        </w:rPr>
      </w:pPr>
    </w:p>
    <w:p w14:paraId="7401763E" w14:textId="77777777" w:rsidR="008504EE" w:rsidRDefault="008504EE">
      <w:pPr>
        <w:spacing w:line="200" w:lineRule="exact"/>
        <w:rPr>
          <w:sz w:val="20"/>
          <w:szCs w:val="20"/>
        </w:rPr>
      </w:pPr>
    </w:p>
    <w:p w14:paraId="77221DC8" w14:textId="77777777" w:rsidR="008504EE" w:rsidRDefault="008504EE">
      <w:pPr>
        <w:spacing w:line="200" w:lineRule="exact"/>
        <w:rPr>
          <w:sz w:val="20"/>
          <w:szCs w:val="20"/>
        </w:rPr>
      </w:pPr>
    </w:p>
    <w:p w14:paraId="72DD8C32" w14:textId="77777777" w:rsidR="008504EE" w:rsidRDefault="008504EE">
      <w:pPr>
        <w:spacing w:line="200" w:lineRule="exact"/>
        <w:rPr>
          <w:sz w:val="20"/>
          <w:szCs w:val="20"/>
        </w:rPr>
      </w:pPr>
    </w:p>
    <w:p w14:paraId="385854D3" w14:textId="77777777" w:rsidR="008504EE" w:rsidRDefault="008504EE">
      <w:pPr>
        <w:spacing w:line="200" w:lineRule="exact"/>
        <w:rPr>
          <w:sz w:val="20"/>
          <w:szCs w:val="20"/>
        </w:rPr>
      </w:pPr>
    </w:p>
    <w:p w14:paraId="2FBAE377" w14:textId="77777777" w:rsidR="008504EE" w:rsidRDefault="008504EE">
      <w:pPr>
        <w:spacing w:line="200" w:lineRule="exact"/>
        <w:rPr>
          <w:sz w:val="20"/>
          <w:szCs w:val="20"/>
        </w:rPr>
      </w:pPr>
    </w:p>
    <w:p w14:paraId="2FB52AA4" w14:textId="77777777" w:rsidR="008504EE" w:rsidRDefault="008504EE">
      <w:pPr>
        <w:spacing w:line="200" w:lineRule="exact"/>
        <w:rPr>
          <w:sz w:val="20"/>
          <w:szCs w:val="20"/>
        </w:rPr>
      </w:pPr>
    </w:p>
    <w:p w14:paraId="5431AA52" w14:textId="77777777" w:rsidR="008504EE" w:rsidRDefault="008504EE">
      <w:pPr>
        <w:spacing w:line="200" w:lineRule="exact"/>
        <w:rPr>
          <w:sz w:val="20"/>
          <w:szCs w:val="20"/>
        </w:rPr>
      </w:pPr>
    </w:p>
    <w:p w14:paraId="105FF657" w14:textId="77777777" w:rsidR="008504EE" w:rsidRDefault="008504EE">
      <w:pPr>
        <w:spacing w:line="200" w:lineRule="exact"/>
        <w:rPr>
          <w:sz w:val="20"/>
          <w:szCs w:val="20"/>
        </w:rPr>
      </w:pPr>
    </w:p>
    <w:p w14:paraId="4C7A2652" w14:textId="77777777" w:rsidR="008504EE" w:rsidRDefault="008504EE">
      <w:pPr>
        <w:spacing w:line="200" w:lineRule="exact"/>
        <w:rPr>
          <w:sz w:val="20"/>
          <w:szCs w:val="20"/>
        </w:rPr>
      </w:pPr>
    </w:p>
    <w:p w14:paraId="051CF2E8" w14:textId="77777777" w:rsidR="008504EE" w:rsidRDefault="008504EE">
      <w:pPr>
        <w:spacing w:line="200" w:lineRule="exact"/>
        <w:rPr>
          <w:sz w:val="20"/>
          <w:szCs w:val="20"/>
        </w:rPr>
      </w:pPr>
    </w:p>
    <w:p w14:paraId="429F5CF6" w14:textId="77777777" w:rsidR="008504EE" w:rsidRDefault="005519DC">
      <w:pPr>
        <w:spacing w:before="58" w:line="397" w:lineRule="auto"/>
        <w:ind w:left="3628" w:right="327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37" behindDoc="1" locked="0" layoutInCell="1" allowOverlap="1" wp14:anchorId="1DA5B454" wp14:editId="7903BA0D">
                <wp:simplePos x="0" y="0"/>
                <wp:positionH relativeFrom="page">
                  <wp:posOffset>1380490</wp:posOffset>
                </wp:positionH>
                <wp:positionV relativeFrom="paragraph">
                  <wp:posOffset>-356235</wp:posOffset>
                </wp:positionV>
                <wp:extent cx="4800600" cy="1270"/>
                <wp:effectExtent l="0" t="0" r="0" b="0"/>
                <wp:wrapNone/>
                <wp:docPr id="4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0600" cy="1270"/>
                          <a:chOff x="2174" y="-561"/>
                          <a:chExt cx="7560" cy="2"/>
                        </a:xfrm>
                      </wpg:grpSpPr>
                      <wps:wsp>
                        <wps:cNvPr id="44" name="Freeform 31"/>
                        <wps:cNvSpPr>
                          <a:spLocks/>
                        </wps:cNvSpPr>
                        <wps:spPr bwMode="auto">
                          <a:xfrm>
                            <a:off x="2174" y="-561"/>
                            <a:ext cx="7560" cy="2"/>
                          </a:xfrm>
                          <a:custGeom>
                            <a:avLst/>
                            <a:gdLst>
                              <a:gd name="T0" fmla="+- 0 2174 2174"/>
                              <a:gd name="T1" fmla="*/ T0 w 7560"/>
                              <a:gd name="T2" fmla="+- 0 9734 2174"/>
                              <a:gd name="T3" fmla="*/ T2 w 7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0">
                                <a:moveTo>
                                  <a:pt x="0" y="0"/>
                                </a:moveTo>
                                <a:lnTo>
                                  <a:pt x="75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0B9EC6" id="Group 30" o:spid="_x0000_s1026" style="position:absolute;margin-left:108.7pt;margin-top:-28.05pt;width:378pt;height:.1pt;z-index:-1343;mso-position-horizontal-relative:page" coordorigin="2174,-561" coordsize="756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">
                <v:shape id="Freeform 31" o:spid="_x0000_s1027" style="position:absolute;left:2174;top:-561;width:7560;height:2;visibility:visible;mso-wrap-style:square;v-text-anchor:top" coordsize="756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" path="m,l7560,e" filled="f" strokeweight=".48pt">
                  <v:path arrowok="t" o:connecttype="custom" o:connectlocs="0,0;7560,0" o:connectangles="0,0"/>
                </v:shape>
                <w10:wrap anchorx="page"/>
              </v:group>
            </w:pict>
          </mc:Fallback>
        </mc:AlternateContent>
      </w:r>
      <w:r w:rsidR="00497536">
        <w:rPr>
          <w:rFonts w:ascii="Times New Roman" w:eastAsia="Times New Roman" w:hAnsi="Times New Roman" w:cs="Times New Roman"/>
          <w:b/>
          <w:bCs/>
          <w:w w:val="95"/>
          <w:sz w:val="32"/>
          <w:szCs w:val="32"/>
        </w:rPr>
        <w:t>M</w:t>
      </w:r>
      <w:r w:rsidR="00497536">
        <w:rPr>
          <w:rFonts w:ascii="Times New Roman" w:eastAsia="Times New Roman" w:hAnsi="Times New Roman" w:cs="Times New Roman"/>
          <w:b/>
          <w:bCs/>
          <w:spacing w:val="1"/>
          <w:w w:val="95"/>
          <w:sz w:val="32"/>
          <w:szCs w:val="32"/>
        </w:rPr>
        <w:t>e</w:t>
      </w:r>
      <w:r w:rsidR="00497536">
        <w:rPr>
          <w:rFonts w:ascii="Times New Roman" w:eastAsia="Times New Roman" w:hAnsi="Times New Roman" w:cs="Times New Roman"/>
          <w:b/>
          <w:bCs/>
          <w:spacing w:val="-5"/>
          <w:w w:val="95"/>
          <w:sz w:val="32"/>
          <w:szCs w:val="32"/>
        </w:rPr>
        <w:t>m</w:t>
      </w:r>
      <w:r w:rsidR="00497536">
        <w:rPr>
          <w:rFonts w:ascii="Times New Roman" w:eastAsia="Times New Roman" w:hAnsi="Times New Roman" w:cs="Times New Roman"/>
          <w:b/>
          <w:bCs/>
          <w:w w:val="95"/>
          <w:sz w:val="32"/>
          <w:szCs w:val="32"/>
        </w:rPr>
        <w:t>orand</w:t>
      </w:r>
      <w:r w:rsidR="00497536">
        <w:rPr>
          <w:rFonts w:ascii="Times New Roman" w:eastAsia="Times New Roman" w:hAnsi="Times New Roman" w:cs="Times New Roman"/>
          <w:b/>
          <w:bCs/>
          <w:spacing w:val="1"/>
          <w:w w:val="95"/>
          <w:sz w:val="32"/>
          <w:szCs w:val="32"/>
        </w:rPr>
        <w:t>u</w:t>
      </w:r>
      <w:r w:rsidR="00497536">
        <w:rPr>
          <w:rFonts w:ascii="Times New Roman" w:eastAsia="Times New Roman" w:hAnsi="Times New Roman" w:cs="Times New Roman"/>
          <w:b/>
          <w:bCs/>
          <w:w w:val="95"/>
          <w:sz w:val="32"/>
          <w:szCs w:val="32"/>
        </w:rPr>
        <w:t>m</w:t>
      </w:r>
      <w:r w:rsidR="00497536"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 xml:space="preserve"> </w:t>
      </w:r>
      <w:r w:rsidR="00497536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a</w:t>
      </w:r>
      <w:r w:rsidR="00497536">
        <w:rPr>
          <w:rFonts w:ascii="Times New Roman" w:eastAsia="Times New Roman" w:hAnsi="Times New Roman" w:cs="Times New Roman"/>
          <w:b/>
          <w:bCs/>
          <w:sz w:val="32"/>
          <w:szCs w:val="32"/>
        </w:rPr>
        <w:t>nd</w:t>
      </w:r>
    </w:p>
    <w:p w14:paraId="76BE296C" w14:textId="77777777" w:rsidR="008504EE" w:rsidRDefault="00497536">
      <w:pPr>
        <w:spacing w:before="6" w:line="396" w:lineRule="auto"/>
        <w:ind w:left="3085" w:right="273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Ar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icles</w:t>
      </w:r>
      <w:r>
        <w:rPr>
          <w:rFonts w:ascii="Times New Roman" w:eastAsia="Times New Roman" w:hAnsi="Times New Roman" w:cs="Times New Roman"/>
          <w:b/>
          <w:bCs/>
          <w:spacing w:val="-1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Ass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f</w:t>
      </w:r>
    </w:p>
    <w:p w14:paraId="78480F30" w14:textId="77777777" w:rsidR="008504EE" w:rsidRDefault="005519DC">
      <w:pPr>
        <w:spacing w:before="11"/>
        <w:ind w:left="345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38" behindDoc="1" locked="0" layoutInCell="1" allowOverlap="1" wp14:anchorId="1F058620" wp14:editId="31F747C7">
                <wp:simplePos x="0" y="0"/>
                <wp:positionH relativeFrom="page">
                  <wp:posOffset>1380490</wp:posOffset>
                </wp:positionH>
                <wp:positionV relativeFrom="paragraph">
                  <wp:posOffset>560070</wp:posOffset>
                </wp:positionV>
                <wp:extent cx="4800600" cy="1270"/>
                <wp:effectExtent l="0" t="0" r="0" b="0"/>
                <wp:wrapNone/>
                <wp:docPr id="4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0600" cy="1270"/>
                          <a:chOff x="2174" y="882"/>
                          <a:chExt cx="7560" cy="2"/>
                        </a:xfrm>
                      </wpg:grpSpPr>
                      <wps:wsp>
                        <wps:cNvPr id="42" name="Freeform 29"/>
                        <wps:cNvSpPr>
                          <a:spLocks/>
                        </wps:cNvSpPr>
                        <wps:spPr bwMode="auto">
                          <a:xfrm>
                            <a:off x="2174" y="882"/>
                            <a:ext cx="7560" cy="2"/>
                          </a:xfrm>
                          <a:custGeom>
                            <a:avLst/>
                            <a:gdLst>
                              <a:gd name="T0" fmla="+- 0 2174 2174"/>
                              <a:gd name="T1" fmla="*/ T0 w 7560"/>
                              <a:gd name="T2" fmla="+- 0 9734 2174"/>
                              <a:gd name="T3" fmla="*/ T2 w 7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0">
                                <a:moveTo>
                                  <a:pt x="0" y="0"/>
                                </a:moveTo>
                                <a:lnTo>
                                  <a:pt x="75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591EE9" id="Group 28" o:spid="_x0000_s1026" style="position:absolute;margin-left:108.7pt;margin-top:44.1pt;width:378pt;height:.1pt;z-index:-1342;mso-position-horizontal-relative:page" coordorigin="2174,882" coordsize="756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">
                <v:shape id="Freeform 29" o:spid="_x0000_s1027" style="position:absolute;left:2174;top:882;width:7560;height:2;visibility:visible;mso-wrap-style:square;v-text-anchor:top" coordsize="756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" path="m,l7560,e" filled="f" strokeweight=".48pt">
                  <v:path arrowok="t" o:connecttype="custom" o:connectlocs="0,0;7560,0" o:connectangles="0,0"/>
                </v:shape>
                <w10:wrap anchorx="page"/>
              </v:group>
            </w:pict>
          </mc:Fallback>
        </mc:AlternateContent>
      </w:r>
      <w:r w:rsidR="00497536">
        <w:rPr>
          <w:rFonts w:ascii="Times New Roman" w:eastAsia="Times New Roman" w:hAnsi="Times New Roman" w:cs="Times New Roman"/>
          <w:b/>
          <w:bCs/>
          <w:sz w:val="32"/>
          <w:szCs w:val="32"/>
        </w:rPr>
        <w:t>Trini</w:t>
      </w:r>
      <w:r w:rsidR="00497536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t</w:t>
      </w:r>
      <w:r w:rsidR="00497536">
        <w:rPr>
          <w:rFonts w:ascii="Times New Roman" w:eastAsia="Times New Roman" w:hAnsi="Times New Roman" w:cs="Times New Roman"/>
          <w:b/>
          <w:bCs/>
          <w:sz w:val="32"/>
          <w:szCs w:val="32"/>
        </w:rPr>
        <w:t>y</w:t>
      </w:r>
      <w:r w:rsidR="00497536">
        <w:rPr>
          <w:rFonts w:ascii="Times New Roman" w:eastAsia="Times New Roman" w:hAnsi="Times New Roman" w:cs="Times New Roman"/>
          <w:b/>
          <w:bCs/>
          <w:spacing w:val="-12"/>
          <w:sz w:val="32"/>
          <w:szCs w:val="32"/>
        </w:rPr>
        <w:t xml:space="preserve"> </w:t>
      </w:r>
      <w:r w:rsidR="00497536">
        <w:rPr>
          <w:rFonts w:ascii="Times New Roman" w:eastAsia="Times New Roman" w:hAnsi="Times New Roman" w:cs="Times New Roman"/>
          <w:b/>
          <w:bCs/>
          <w:sz w:val="32"/>
          <w:szCs w:val="32"/>
        </w:rPr>
        <w:t>S</w:t>
      </w:r>
      <w:r w:rsidR="00497536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a</w:t>
      </w:r>
      <w:r w:rsidR="00497536">
        <w:rPr>
          <w:rFonts w:ascii="Times New Roman" w:eastAsia="Times New Roman" w:hAnsi="Times New Roman" w:cs="Times New Roman"/>
          <w:b/>
          <w:bCs/>
          <w:sz w:val="32"/>
          <w:szCs w:val="32"/>
        </w:rPr>
        <w:t>int</w:t>
      </w:r>
      <w:r w:rsidR="00497536">
        <w:rPr>
          <w:rFonts w:ascii="Times New Roman" w:eastAsia="Times New Roman" w:hAnsi="Times New Roman" w:cs="Times New Roman"/>
          <w:b/>
          <w:bCs/>
          <w:spacing w:val="-11"/>
          <w:sz w:val="32"/>
          <w:szCs w:val="32"/>
        </w:rPr>
        <w:t xml:space="preserve"> </w:t>
      </w:r>
      <w:r w:rsidR="00497536">
        <w:rPr>
          <w:rFonts w:ascii="Times New Roman" w:eastAsia="Times New Roman" w:hAnsi="Times New Roman" w:cs="Times New Roman"/>
          <w:b/>
          <w:bCs/>
          <w:sz w:val="32"/>
          <w:szCs w:val="32"/>
        </w:rPr>
        <w:t>D</w:t>
      </w:r>
      <w:r w:rsidR="00497536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av</w:t>
      </w:r>
      <w:r w:rsidR="00497536">
        <w:rPr>
          <w:rFonts w:ascii="Times New Roman" w:eastAsia="Times New Roman" w:hAnsi="Times New Roman" w:cs="Times New Roman"/>
          <w:b/>
          <w:bCs/>
          <w:sz w:val="32"/>
          <w:szCs w:val="32"/>
        </w:rPr>
        <w:t>id</w:t>
      </w:r>
      <w:r w:rsidR="00497536">
        <w:rPr>
          <w:rFonts w:ascii="Times New Roman" w:eastAsia="Times New Roman" w:hAnsi="Times New Roman" w:cs="Times New Roman"/>
          <w:b/>
          <w:bCs/>
          <w:spacing w:val="-12"/>
          <w:sz w:val="32"/>
          <w:szCs w:val="32"/>
        </w:rPr>
        <w:t xml:space="preserve"> </w:t>
      </w:r>
      <w:r w:rsidR="00497536">
        <w:rPr>
          <w:rFonts w:ascii="Times New Roman" w:eastAsia="Times New Roman" w:hAnsi="Times New Roman" w:cs="Times New Roman"/>
          <w:b/>
          <w:bCs/>
          <w:sz w:val="32"/>
          <w:szCs w:val="32"/>
        </w:rPr>
        <w:t>S</w:t>
      </w:r>
      <w:r w:rsidR="00497536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t</w:t>
      </w:r>
      <w:r w:rsidR="00497536">
        <w:rPr>
          <w:rFonts w:ascii="Times New Roman" w:eastAsia="Times New Roman" w:hAnsi="Times New Roman" w:cs="Times New Roman"/>
          <w:b/>
          <w:bCs/>
          <w:sz w:val="32"/>
          <w:szCs w:val="32"/>
        </w:rPr>
        <w:t>u</w:t>
      </w:r>
      <w:r w:rsidR="00497536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d</w:t>
      </w:r>
      <w:r w:rsidR="00497536">
        <w:rPr>
          <w:rFonts w:ascii="Times New Roman" w:eastAsia="Times New Roman" w:hAnsi="Times New Roman" w:cs="Times New Roman"/>
          <w:b/>
          <w:bCs/>
          <w:sz w:val="32"/>
          <w:szCs w:val="32"/>
        </w:rPr>
        <w:t>en</w:t>
      </w:r>
      <w:r w:rsidR="00497536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t</w:t>
      </w:r>
      <w:r w:rsidR="00497536">
        <w:rPr>
          <w:rFonts w:ascii="Times New Roman" w:eastAsia="Times New Roman" w:hAnsi="Times New Roman" w:cs="Times New Roman"/>
          <w:b/>
          <w:bCs/>
          <w:sz w:val="32"/>
          <w:szCs w:val="32"/>
        </w:rPr>
        <w:t>s’</w:t>
      </w:r>
      <w:r w:rsidR="00497536">
        <w:rPr>
          <w:rFonts w:ascii="Times New Roman" w:eastAsia="Times New Roman" w:hAnsi="Times New Roman" w:cs="Times New Roman"/>
          <w:b/>
          <w:bCs/>
          <w:spacing w:val="-12"/>
          <w:sz w:val="32"/>
          <w:szCs w:val="32"/>
        </w:rPr>
        <w:t xml:space="preserve"> </w:t>
      </w:r>
      <w:r w:rsidR="00497536">
        <w:rPr>
          <w:rFonts w:ascii="Times New Roman" w:eastAsia="Times New Roman" w:hAnsi="Times New Roman" w:cs="Times New Roman"/>
          <w:b/>
          <w:bCs/>
          <w:sz w:val="32"/>
          <w:szCs w:val="32"/>
        </w:rPr>
        <w:t>Uni</w:t>
      </w:r>
      <w:r w:rsidR="00497536"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o</w:t>
      </w:r>
      <w:r w:rsidR="00497536">
        <w:rPr>
          <w:rFonts w:ascii="Times New Roman" w:eastAsia="Times New Roman" w:hAnsi="Times New Roman" w:cs="Times New Roman"/>
          <w:b/>
          <w:bCs/>
          <w:sz w:val="32"/>
          <w:szCs w:val="32"/>
        </w:rPr>
        <w:t>n</w:t>
      </w:r>
    </w:p>
    <w:p w14:paraId="7F7BA77C" w14:textId="77777777" w:rsidR="008504EE" w:rsidRDefault="008504EE">
      <w:pPr>
        <w:spacing w:line="200" w:lineRule="exact"/>
        <w:rPr>
          <w:sz w:val="20"/>
          <w:szCs w:val="20"/>
        </w:rPr>
      </w:pPr>
    </w:p>
    <w:p w14:paraId="45D53469" w14:textId="77777777" w:rsidR="008504EE" w:rsidRDefault="008504EE">
      <w:pPr>
        <w:spacing w:line="200" w:lineRule="exact"/>
        <w:rPr>
          <w:sz w:val="20"/>
          <w:szCs w:val="20"/>
        </w:rPr>
      </w:pPr>
    </w:p>
    <w:p w14:paraId="1F487D6F" w14:textId="77777777" w:rsidR="008504EE" w:rsidRDefault="008504EE">
      <w:pPr>
        <w:spacing w:line="200" w:lineRule="exact"/>
        <w:rPr>
          <w:sz w:val="20"/>
          <w:szCs w:val="20"/>
        </w:rPr>
      </w:pPr>
    </w:p>
    <w:p w14:paraId="3B00C445" w14:textId="77777777" w:rsidR="008504EE" w:rsidRDefault="008504EE">
      <w:pPr>
        <w:spacing w:line="200" w:lineRule="exact"/>
        <w:rPr>
          <w:sz w:val="20"/>
          <w:szCs w:val="20"/>
        </w:rPr>
      </w:pPr>
    </w:p>
    <w:p w14:paraId="277666B5" w14:textId="77777777" w:rsidR="008504EE" w:rsidRDefault="008504EE">
      <w:pPr>
        <w:spacing w:line="200" w:lineRule="exact"/>
        <w:rPr>
          <w:sz w:val="20"/>
          <w:szCs w:val="20"/>
        </w:rPr>
      </w:pPr>
    </w:p>
    <w:p w14:paraId="044EE6DA" w14:textId="77777777" w:rsidR="008504EE" w:rsidRDefault="008504EE">
      <w:pPr>
        <w:spacing w:line="200" w:lineRule="exact"/>
        <w:rPr>
          <w:sz w:val="20"/>
          <w:szCs w:val="20"/>
        </w:rPr>
      </w:pPr>
    </w:p>
    <w:p w14:paraId="61FAFC67" w14:textId="77777777" w:rsidR="008504EE" w:rsidRDefault="008504EE">
      <w:pPr>
        <w:spacing w:line="200" w:lineRule="exact"/>
        <w:rPr>
          <w:sz w:val="20"/>
          <w:szCs w:val="20"/>
        </w:rPr>
      </w:pPr>
    </w:p>
    <w:p w14:paraId="74B1F8FF" w14:textId="77777777" w:rsidR="008504EE" w:rsidRDefault="008504EE">
      <w:pPr>
        <w:spacing w:line="200" w:lineRule="exact"/>
        <w:rPr>
          <w:sz w:val="20"/>
          <w:szCs w:val="20"/>
        </w:rPr>
      </w:pPr>
    </w:p>
    <w:p w14:paraId="6AAA38F5" w14:textId="77777777" w:rsidR="008504EE" w:rsidRDefault="008504EE">
      <w:pPr>
        <w:spacing w:line="200" w:lineRule="exact"/>
        <w:rPr>
          <w:sz w:val="20"/>
          <w:szCs w:val="20"/>
        </w:rPr>
      </w:pPr>
    </w:p>
    <w:p w14:paraId="1F58059E" w14:textId="77777777" w:rsidR="008504EE" w:rsidRDefault="008504EE">
      <w:pPr>
        <w:spacing w:line="200" w:lineRule="exact"/>
        <w:rPr>
          <w:sz w:val="20"/>
          <w:szCs w:val="20"/>
        </w:rPr>
      </w:pPr>
    </w:p>
    <w:p w14:paraId="0EDC467C" w14:textId="77777777" w:rsidR="008504EE" w:rsidRDefault="008504EE">
      <w:pPr>
        <w:spacing w:line="200" w:lineRule="exact"/>
        <w:rPr>
          <w:sz w:val="20"/>
          <w:szCs w:val="20"/>
        </w:rPr>
      </w:pPr>
    </w:p>
    <w:p w14:paraId="3388AC7C" w14:textId="77777777" w:rsidR="008504EE" w:rsidRDefault="008504EE">
      <w:pPr>
        <w:spacing w:line="200" w:lineRule="exact"/>
        <w:rPr>
          <w:sz w:val="20"/>
          <w:szCs w:val="20"/>
        </w:rPr>
      </w:pPr>
    </w:p>
    <w:p w14:paraId="1D4DD5AF" w14:textId="77777777" w:rsidR="008504EE" w:rsidRDefault="008504EE">
      <w:pPr>
        <w:spacing w:line="200" w:lineRule="exact"/>
        <w:rPr>
          <w:sz w:val="20"/>
          <w:szCs w:val="20"/>
        </w:rPr>
      </w:pPr>
    </w:p>
    <w:p w14:paraId="4E0B5CBC" w14:textId="77777777" w:rsidR="008504EE" w:rsidRDefault="008504EE">
      <w:pPr>
        <w:spacing w:line="200" w:lineRule="exact"/>
        <w:rPr>
          <w:sz w:val="20"/>
          <w:szCs w:val="20"/>
        </w:rPr>
      </w:pPr>
    </w:p>
    <w:p w14:paraId="24F1810C" w14:textId="77777777" w:rsidR="008504EE" w:rsidRDefault="008504EE">
      <w:pPr>
        <w:spacing w:line="200" w:lineRule="exact"/>
        <w:rPr>
          <w:sz w:val="20"/>
          <w:szCs w:val="20"/>
        </w:rPr>
      </w:pPr>
    </w:p>
    <w:p w14:paraId="5FF080A6" w14:textId="77777777" w:rsidR="008504EE" w:rsidRDefault="008504EE">
      <w:pPr>
        <w:spacing w:line="200" w:lineRule="exact"/>
        <w:rPr>
          <w:sz w:val="20"/>
          <w:szCs w:val="20"/>
        </w:rPr>
      </w:pPr>
    </w:p>
    <w:p w14:paraId="28845199" w14:textId="77777777" w:rsidR="008504EE" w:rsidRDefault="008504EE">
      <w:pPr>
        <w:spacing w:line="200" w:lineRule="exact"/>
        <w:rPr>
          <w:sz w:val="20"/>
          <w:szCs w:val="20"/>
        </w:rPr>
      </w:pPr>
    </w:p>
    <w:p w14:paraId="773B26A2" w14:textId="77777777" w:rsidR="008504EE" w:rsidRDefault="008504EE">
      <w:pPr>
        <w:spacing w:line="200" w:lineRule="exact"/>
        <w:rPr>
          <w:sz w:val="20"/>
          <w:szCs w:val="20"/>
        </w:rPr>
      </w:pPr>
    </w:p>
    <w:p w14:paraId="3345FCB4" w14:textId="77777777" w:rsidR="008504EE" w:rsidRDefault="008504EE">
      <w:pPr>
        <w:spacing w:line="200" w:lineRule="exact"/>
        <w:rPr>
          <w:sz w:val="20"/>
          <w:szCs w:val="20"/>
        </w:rPr>
      </w:pPr>
    </w:p>
    <w:p w14:paraId="1EFC55F1" w14:textId="77777777" w:rsidR="008504EE" w:rsidRDefault="008504EE">
      <w:pPr>
        <w:spacing w:line="200" w:lineRule="exact"/>
        <w:rPr>
          <w:sz w:val="20"/>
          <w:szCs w:val="20"/>
        </w:rPr>
      </w:pPr>
    </w:p>
    <w:p w14:paraId="5179BC24" w14:textId="77777777" w:rsidR="008504EE" w:rsidRDefault="008504EE">
      <w:pPr>
        <w:spacing w:line="200" w:lineRule="exact"/>
        <w:rPr>
          <w:sz w:val="20"/>
          <w:szCs w:val="20"/>
        </w:rPr>
      </w:pPr>
    </w:p>
    <w:p w14:paraId="463396C1" w14:textId="77777777" w:rsidR="008504EE" w:rsidRDefault="008504EE">
      <w:pPr>
        <w:spacing w:line="200" w:lineRule="exact"/>
        <w:rPr>
          <w:sz w:val="20"/>
          <w:szCs w:val="20"/>
        </w:rPr>
      </w:pPr>
    </w:p>
    <w:p w14:paraId="442B569C" w14:textId="77777777" w:rsidR="008504EE" w:rsidRDefault="008504EE">
      <w:pPr>
        <w:spacing w:line="200" w:lineRule="exact"/>
        <w:rPr>
          <w:sz w:val="20"/>
          <w:szCs w:val="20"/>
        </w:rPr>
      </w:pPr>
    </w:p>
    <w:p w14:paraId="4DA6791C" w14:textId="77777777" w:rsidR="008504EE" w:rsidRDefault="008504EE">
      <w:pPr>
        <w:spacing w:line="200" w:lineRule="exact"/>
        <w:rPr>
          <w:sz w:val="20"/>
          <w:szCs w:val="20"/>
        </w:rPr>
      </w:pPr>
    </w:p>
    <w:p w14:paraId="06810A3B" w14:textId="77777777" w:rsidR="008504EE" w:rsidRDefault="008504EE">
      <w:pPr>
        <w:spacing w:line="200" w:lineRule="exact"/>
        <w:rPr>
          <w:sz w:val="20"/>
          <w:szCs w:val="20"/>
        </w:rPr>
      </w:pPr>
    </w:p>
    <w:p w14:paraId="1F7231DB" w14:textId="77777777" w:rsidR="008504EE" w:rsidRDefault="008504EE">
      <w:pPr>
        <w:spacing w:line="200" w:lineRule="exact"/>
        <w:rPr>
          <w:sz w:val="20"/>
          <w:szCs w:val="20"/>
        </w:rPr>
      </w:pPr>
    </w:p>
    <w:p w14:paraId="7AEF6FC7" w14:textId="77777777" w:rsidR="008504EE" w:rsidRDefault="008504EE">
      <w:pPr>
        <w:spacing w:line="200" w:lineRule="exact"/>
        <w:rPr>
          <w:sz w:val="20"/>
          <w:szCs w:val="20"/>
        </w:rPr>
      </w:pPr>
    </w:p>
    <w:p w14:paraId="4EA02199" w14:textId="77777777" w:rsidR="008504EE" w:rsidRDefault="008504EE">
      <w:pPr>
        <w:spacing w:line="200" w:lineRule="exact"/>
        <w:rPr>
          <w:sz w:val="20"/>
          <w:szCs w:val="20"/>
        </w:rPr>
      </w:pPr>
    </w:p>
    <w:p w14:paraId="7035D19B" w14:textId="77777777" w:rsidR="008504EE" w:rsidRDefault="008504EE">
      <w:pPr>
        <w:spacing w:line="200" w:lineRule="exact"/>
        <w:rPr>
          <w:sz w:val="20"/>
          <w:szCs w:val="20"/>
        </w:rPr>
      </w:pPr>
    </w:p>
    <w:p w14:paraId="5BB71E25" w14:textId="77777777" w:rsidR="008504EE" w:rsidRDefault="008504EE">
      <w:pPr>
        <w:spacing w:line="200" w:lineRule="exact"/>
        <w:rPr>
          <w:sz w:val="20"/>
          <w:szCs w:val="20"/>
        </w:rPr>
      </w:pPr>
    </w:p>
    <w:p w14:paraId="1B0C4E94" w14:textId="77777777" w:rsidR="008504EE" w:rsidRDefault="008504EE">
      <w:pPr>
        <w:spacing w:line="240" w:lineRule="exact"/>
        <w:rPr>
          <w:sz w:val="24"/>
          <w:szCs w:val="24"/>
        </w:rPr>
      </w:pPr>
    </w:p>
    <w:p w14:paraId="422F5523" w14:textId="77777777" w:rsidR="008504EE" w:rsidRDefault="00497536">
      <w:pPr>
        <w:pStyle w:val="Heading1"/>
        <w:spacing w:before="69"/>
        <w:ind w:left="2557" w:right="2206" w:firstLine="0"/>
        <w:jc w:val="center"/>
        <w:rPr>
          <w:b w:val="0"/>
          <w:bCs w:val="0"/>
        </w:rPr>
      </w:pPr>
      <w:r>
        <w:t>Ba</w:t>
      </w:r>
      <w:r>
        <w:rPr>
          <w:spacing w:val="-1"/>
        </w:rPr>
        <w:t>te</w:t>
      </w:r>
      <w:r>
        <w:t>s W</w:t>
      </w:r>
      <w:r>
        <w:rPr>
          <w:spacing w:val="-1"/>
        </w:rPr>
        <w:t>e</w:t>
      </w:r>
      <w:r>
        <w:t>lls &amp;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r</w:t>
      </w:r>
      <w:r>
        <w:t>ai</w:t>
      </w:r>
      <w:r>
        <w:rPr>
          <w:spacing w:val="-1"/>
        </w:rPr>
        <w:t>t</w:t>
      </w:r>
      <w:r>
        <w:t>h</w:t>
      </w:r>
      <w:r>
        <w:rPr>
          <w:spacing w:val="1"/>
        </w:rPr>
        <w:t>w</w:t>
      </w:r>
      <w:r>
        <w:t>ai</w:t>
      </w:r>
      <w:r>
        <w:rPr>
          <w:spacing w:val="-1"/>
        </w:rPr>
        <w:t>t</w:t>
      </w:r>
      <w:r>
        <w:t>e</w:t>
      </w:r>
      <w:r>
        <w:rPr>
          <w:spacing w:val="-1"/>
        </w:rPr>
        <w:t xml:space="preserve"> </w:t>
      </w:r>
      <w:r>
        <w:t xml:space="preserve">London </w:t>
      </w:r>
      <w:r>
        <w:rPr>
          <w:spacing w:val="-2"/>
        </w:rPr>
        <w:t>L</w:t>
      </w:r>
      <w:r>
        <w:t>LP 2</w:t>
      </w:r>
      <w:r>
        <w:rPr>
          <w:spacing w:val="-1"/>
        </w:rPr>
        <w:t>-</w:t>
      </w:r>
      <w:r>
        <w:t xml:space="preserve">6 </w:t>
      </w:r>
      <w:r>
        <w:rPr>
          <w:spacing w:val="-1"/>
        </w:rPr>
        <w:t>C</w:t>
      </w:r>
      <w:r>
        <w:t>annon S</w:t>
      </w:r>
      <w:r>
        <w:rPr>
          <w:spacing w:val="-1"/>
        </w:rPr>
        <w:t>tree</w:t>
      </w:r>
      <w:r>
        <w:t>t</w:t>
      </w:r>
    </w:p>
    <w:p w14:paraId="2CE20399" w14:textId="77777777" w:rsidR="008504EE" w:rsidRDefault="00497536">
      <w:pPr>
        <w:ind w:left="3210" w:right="2863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London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phon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020 7551 7777) </w:t>
      </w:r>
      <w:hyperlink r:id="rId7"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4"/>
            <w:szCs w:val="24"/>
            <w:u w:val="thick" w:color="0000FF"/>
          </w:rPr>
          <w:t>w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4"/>
            <w:szCs w:val="24"/>
            <w:u w:val="thick" w:color="0000FF"/>
          </w:rPr>
          <w:t>ww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sz w:val="24"/>
            <w:szCs w:val="24"/>
            <w:u w:val="thick" w:color="0000FF"/>
          </w:rPr>
          <w:t>.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thick" w:color="0000FF"/>
          </w:rPr>
          <w:t>b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4"/>
            <w:szCs w:val="24"/>
            <w:u w:val="thick" w:color="0000FF"/>
          </w:rPr>
          <w:t>w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thick" w:color="0000FF"/>
          </w:rPr>
          <w:t>bl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2"/>
            <w:sz w:val="24"/>
            <w:szCs w:val="24"/>
            <w:u w:val="thick" w:color="0000FF"/>
          </w:rPr>
          <w:t>l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thick" w:color="0000FF"/>
          </w:rPr>
          <w:t>p.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4"/>
            <w:szCs w:val="24"/>
            <w:u w:val="thick" w:color="0000FF"/>
          </w:rPr>
          <w:t>c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thick" w:color="0000FF"/>
          </w:rPr>
          <w:t>om</w:t>
        </w:r>
      </w:hyperlink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RMC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/S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/212603/0001</w:t>
      </w:r>
    </w:p>
    <w:p w14:paraId="75B0BCED" w14:textId="77777777" w:rsidR="008504EE" w:rsidRDefault="008504EE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8504EE">
          <w:footerReference w:type="default" r:id="rId8"/>
          <w:type w:val="continuous"/>
          <w:pgSz w:w="11900" w:h="16840"/>
          <w:pgMar w:top="1580" w:right="1680" w:bottom="1300" w:left="1340" w:header="720" w:footer="1101" w:gutter="0"/>
          <w:cols w:space="720"/>
        </w:sectPr>
      </w:pPr>
    </w:p>
    <w:p w14:paraId="184CC0B8" w14:textId="77777777" w:rsidR="008504EE" w:rsidRDefault="008504EE">
      <w:pPr>
        <w:spacing w:before="3" w:line="130" w:lineRule="exact"/>
        <w:rPr>
          <w:sz w:val="13"/>
          <w:szCs w:val="13"/>
        </w:rPr>
      </w:pPr>
    </w:p>
    <w:p w14:paraId="538A069E" w14:textId="77777777" w:rsidR="008504EE" w:rsidRDefault="00497536">
      <w:pPr>
        <w:ind w:left="3314" w:right="33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pani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</w:p>
    <w:p w14:paraId="712CC8F1" w14:textId="77777777" w:rsidR="008504EE" w:rsidRDefault="008504EE">
      <w:pPr>
        <w:spacing w:line="240" w:lineRule="exact"/>
        <w:rPr>
          <w:sz w:val="24"/>
          <w:szCs w:val="24"/>
        </w:rPr>
      </w:pPr>
    </w:p>
    <w:p w14:paraId="5E25B4D1" w14:textId="77777777" w:rsidR="008504EE" w:rsidRDefault="00497536">
      <w:pPr>
        <w:spacing w:line="448" w:lineRule="auto"/>
        <w:ind w:left="1105" w:right="1120" w:firstLine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pany Li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 by Gua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 not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havi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a Sha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Saint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avid 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s’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</w:p>
    <w:p w14:paraId="6796AC16" w14:textId="77777777" w:rsidR="008504EE" w:rsidRDefault="008504EE">
      <w:pPr>
        <w:spacing w:before="10" w:line="110" w:lineRule="exact"/>
        <w:rPr>
          <w:sz w:val="11"/>
          <w:szCs w:val="11"/>
        </w:rPr>
      </w:pPr>
    </w:p>
    <w:p w14:paraId="1A54B2FE" w14:textId="77777777" w:rsidR="008504EE" w:rsidRDefault="008504EE">
      <w:pPr>
        <w:spacing w:line="200" w:lineRule="exact"/>
        <w:rPr>
          <w:sz w:val="20"/>
          <w:szCs w:val="20"/>
        </w:rPr>
      </w:pPr>
    </w:p>
    <w:p w14:paraId="3E637C6F" w14:textId="77777777" w:rsidR="008504EE" w:rsidRDefault="008504EE">
      <w:pPr>
        <w:spacing w:line="200" w:lineRule="exact"/>
        <w:rPr>
          <w:sz w:val="20"/>
          <w:szCs w:val="20"/>
        </w:rPr>
      </w:pPr>
    </w:p>
    <w:p w14:paraId="09A99714" w14:textId="77777777" w:rsidR="008504EE" w:rsidRDefault="00497536">
      <w:pPr>
        <w:pStyle w:val="BodyText"/>
        <w:ind w:left="100" w:firstLine="0"/>
      </w:pPr>
      <w:r>
        <w:rPr>
          <w:spacing w:val="-1"/>
        </w:rPr>
        <w:t>Eac</w:t>
      </w:r>
      <w:r>
        <w:t>h</w:t>
      </w:r>
      <w:r>
        <w:rPr>
          <w:spacing w:val="33"/>
        </w:rPr>
        <w:t xml:space="preserve"> </w:t>
      </w:r>
      <w:r>
        <w:t>subs</w:t>
      </w:r>
      <w:r>
        <w:rPr>
          <w:spacing w:val="-1"/>
        </w:rPr>
        <w:t>cr</w:t>
      </w:r>
      <w:r>
        <w:t>ib</w:t>
      </w:r>
      <w:r>
        <w:rPr>
          <w:spacing w:val="-1"/>
        </w:rPr>
        <w:t>e</w:t>
      </w:r>
      <w:r>
        <w:t>r</w:t>
      </w:r>
      <w:r>
        <w:rPr>
          <w:spacing w:val="32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this</w:t>
      </w:r>
      <w:r>
        <w:rPr>
          <w:spacing w:val="33"/>
        </w:rPr>
        <w:t xml:space="preserve"> </w:t>
      </w:r>
      <w:r>
        <w:t>M</w:t>
      </w:r>
      <w:r>
        <w:rPr>
          <w:spacing w:val="-1"/>
        </w:rPr>
        <w:t>e</w:t>
      </w:r>
      <w:r>
        <w:t>mo</w:t>
      </w:r>
      <w:r>
        <w:rPr>
          <w:spacing w:val="-1"/>
        </w:rPr>
        <w:t>ra</w:t>
      </w:r>
      <w:r>
        <w:t>ndum</w:t>
      </w:r>
      <w:r>
        <w:rPr>
          <w:spacing w:val="34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A</w:t>
      </w:r>
      <w:r>
        <w:t>sso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tion</w:t>
      </w:r>
      <w:r>
        <w:rPr>
          <w:spacing w:val="33"/>
        </w:rPr>
        <w:t xml:space="preserve"> </w:t>
      </w:r>
      <w:r>
        <w:rPr>
          <w:spacing w:val="-1"/>
        </w:rPr>
        <w:t>w</w:t>
      </w:r>
      <w:r>
        <w:t>ish</w:t>
      </w:r>
      <w:r>
        <w:rPr>
          <w:spacing w:val="-1"/>
        </w:rPr>
        <w:t>e</w:t>
      </w:r>
      <w:r>
        <w:t>s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34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c</w:t>
      </w:r>
      <w:r>
        <w:t>omp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26"/>
        </w:rPr>
        <w:t xml:space="preserve"> </w:t>
      </w:r>
      <w:r>
        <w:t>un</w:t>
      </w:r>
      <w:r>
        <w:rPr>
          <w:spacing w:val="2"/>
        </w:rPr>
        <w:t>d</w:t>
      </w:r>
      <w:r>
        <w:rPr>
          <w:spacing w:val="-1"/>
        </w:rPr>
        <w:t>e</w:t>
      </w:r>
      <w:r>
        <w:t>r</w:t>
      </w:r>
      <w:r>
        <w:rPr>
          <w:spacing w:val="32"/>
        </w:rPr>
        <w:t xml:space="preserve"> </w:t>
      </w:r>
      <w:r>
        <w:t>the Comp</w:t>
      </w:r>
      <w:r>
        <w:rPr>
          <w:spacing w:val="-1"/>
        </w:rPr>
        <w:t>a</w:t>
      </w:r>
      <w:r>
        <w:t>ni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Ac</w:t>
      </w:r>
      <w:r>
        <w:t xml:space="preserve">t 2006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g</w:t>
      </w:r>
      <w:r>
        <w:rPr>
          <w:spacing w:val="-1"/>
        </w:rPr>
        <w:t>ree</w:t>
      </w:r>
      <w:r>
        <w:t xml:space="preserve">s to </w:t>
      </w:r>
      <w:r>
        <w:rPr>
          <w:spacing w:val="2"/>
        </w:rPr>
        <w:t>b</w:t>
      </w:r>
      <w:r>
        <w:rPr>
          <w:spacing w:val="-1"/>
        </w:rPr>
        <w:t>ec</w:t>
      </w:r>
      <w:r>
        <w:t>ome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Comp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3"/>
        </w:rPr>
        <w:t xml:space="preserve"> L</w:t>
      </w:r>
      <w:r>
        <w:rPr>
          <w:spacing w:val="1"/>
        </w:rPr>
        <w:t>a</w:t>
      </w:r>
      <w:r>
        <w:t>w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</w:t>
      </w:r>
      <w:r>
        <w:t>m</w:t>
      </w:r>
      <w:r>
        <w:rPr>
          <w:spacing w:val="2"/>
        </w:rPr>
        <w:t>b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omp</w:t>
      </w:r>
      <w:r>
        <w:rPr>
          <w:spacing w:val="-1"/>
        </w:rPr>
        <w:t>a</w:t>
      </w:r>
      <w:r>
        <w:rPr>
          <w:spacing w:val="4"/>
        </w:rPr>
        <w:t>n</w:t>
      </w:r>
      <w:r>
        <w:rPr>
          <w:spacing w:val="-5"/>
        </w:rPr>
        <w:t>y</w:t>
      </w:r>
      <w:r>
        <w:t>.</w:t>
      </w:r>
    </w:p>
    <w:p w14:paraId="4A158B32" w14:textId="77777777" w:rsidR="008504EE" w:rsidRDefault="008504EE">
      <w:pPr>
        <w:spacing w:before="7" w:line="160" w:lineRule="exact"/>
        <w:rPr>
          <w:sz w:val="16"/>
          <w:szCs w:val="16"/>
        </w:rPr>
      </w:pPr>
    </w:p>
    <w:p w14:paraId="3789C818" w14:textId="77777777" w:rsidR="008504EE" w:rsidRDefault="008504EE">
      <w:pPr>
        <w:spacing w:line="200" w:lineRule="exact"/>
        <w:rPr>
          <w:sz w:val="20"/>
          <w:szCs w:val="20"/>
        </w:rPr>
      </w:pPr>
    </w:p>
    <w:p w14:paraId="3BCE0CC6" w14:textId="77777777" w:rsidR="008504EE" w:rsidRDefault="008504EE">
      <w:pPr>
        <w:spacing w:line="200" w:lineRule="exact"/>
        <w:rPr>
          <w:sz w:val="20"/>
          <w:szCs w:val="20"/>
        </w:rPr>
      </w:pPr>
    </w:p>
    <w:p w14:paraId="6ACCC96A" w14:textId="77777777" w:rsidR="008504EE" w:rsidRDefault="005519DC">
      <w:pPr>
        <w:tabs>
          <w:tab w:val="left" w:pos="5679"/>
        </w:tabs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39" behindDoc="1" locked="0" layoutInCell="1" allowOverlap="1" wp14:anchorId="76896213" wp14:editId="0F84695E">
                <wp:simplePos x="0" y="0"/>
                <wp:positionH relativeFrom="page">
                  <wp:posOffset>914400</wp:posOffset>
                </wp:positionH>
                <wp:positionV relativeFrom="paragraph">
                  <wp:posOffset>-40640</wp:posOffset>
                </wp:positionV>
                <wp:extent cx="5715000" cy="1270"/>
                <wp:effectExtent l="0" t="0" r="0" b="0"/>
                <wp:wrapNone/>
                <wp:docPr id="3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270"/>
                          <a:chOff x="1440" y="-64"/>
                          <a:chExt cx="9000" cy="2"/>
                        </a:xfrm>
                      </wpg:grpSpPr>
                      <wps:wsp>
                        <wps:cNvPr id="40" name="Freeform 27"/>
                        <wps:cNvSpPr>
                          <a:spLocks/>
                        </wps:cNvSpPr>
                        <wps:spPr bwMode="auto">
                          <a:xfrm>
                            <a:off x="1440" y="-64"/>
                            <a:ext cx="900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000"/>
                              <a:gd name="T2" fmla="+- 0 10440 1440"/>
                              <a:gd name="T3" fmla="*/ T2 w 9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</a:path>
                            </a:pathLst>
                          </a:custGeom>
                          <a:noFill/>
                          <a:ln w="166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DF7269" id="Group 26" o:spid="_x0000_s1026" style="position:absolute;margin-left:1in;margin-top:-3.2pt;width:450pt;height:.1pt;z-index:-1341;mso-position-horizontal-relative:page" coordorigin="1440,-64" coordsize="900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">
                <v:shape id="Freeform 27" o:spid="_x0000_s1027" style="position:absolute;left:1440;top:-64;width:9000;height:2;visibility:visible;mso-wrap-style:square;v-text-anchor:top" coordsize="90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" path="m,l9000,e" filled="f" strokeweight=".46286mm">
                  <v:path arrowok="t" o:connecttype="custom" o:connectlocs="0,0;9000,0" o:connectangles="0,0"/>
                </v:shape>
                <w10:wrap anchorx="page"/>
              </v:group>
            </w:pict>
          </mc:Fallback>
        </mc:AlternateContent>
      </w:r>
      <w:r w:rsidR="00497536">
        <w:rPr>
          <w:rFonts w:ascii="Times New Roman" w:eastAsia="Times New Roman" w:hAnsi="Times New Roman" w:cs="Times New Roman"/>
          <w:i/>
          <w:sz w:val="24"/>
          <w:szCs w:val="24"/>
        </w:rPr>
        <w:t>Na</w:t>
      </w:r>
      <w:r w:rsidR="0049753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="0049753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="0049753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497536">
        <w:rPr>
          <w:rFonts w:ascii="Times New Roman" w:eastAsia="Times New Roman" w:hAnsi="Times New Roman" w:cs="Times New Roman"/>
          <w:i/>
          <w:sz w:val="24"/>
          <w:szCs w:val="24"/>
        </w:rPr>
        <w:t xml:space="preserve">of </w:t>
      </w:r>
      <w:r w:rsidR="0049753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497536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="0049753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497536">
        <w:rPr>
          <w:rFonts w:ascii="Times New Roman" w:eastAsia="Times New Roman" w:hAnsi="Times New Roman" w:cs="Times New Roman"/>
          <w:i/>
          <w:sz w:val="24"/>
          <w:szCs w:val="24"/>
        </w:rPr>
        <w:t>h subs</w:t>
      </w:r>
      <w:r w:rsidR="0049753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497536">
        <w:rPr>
          <w:rFonts w:ascii="Times New Roman" w:eastAsia="Times New Roman" w:hAnsi="Times New Roman" w:cs="Times New Roman"/>
          <w:i/>
          <w:sz w:val="24"/>
          <w:szCs w:val="24"/>
        </w:rPr>
        <w:t>rib</w:t>
      </w:r>
      <w:r w:rsidR="0049753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497536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="0049753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49753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="00497536">
        <w:rPr>
          <w:rFonts w:ascii="Times New Roman" w:eastAsia="Times New Roman" w:hAnsi="Times New Roman" w:cs="Times New Roman"/>
          <w:i/>
          <w:sz w:val="24"/>
          <w:szCs w:val="24"/>
        </w:rPr>
        <w:t>uth</w:t>
      </w:r>
      <w:r w:rsidR="0049753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497536">
        <w:rPr>
          <w:rFonts w:ascii="Times New Roman" w:eastAsia="Times New Roman" w:hAnsi="Times New Roman" w:cs="Times New Roman"/>
          <w:i/>
          <w:sz w:val="24"/>
          <w:szCs w:val="24"/>
        </w:rPr>
        <w:t>nti</w:t>
      </w:r>
      <w:r w:rsidR="0049753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497536">
        <w:rPr>
          <w:rFonts w:ascii="Times New Roman" w:eastAsia="Times New Roman" w:hAnsi="Times New Roman" w:cs="Times New Roman"/>
          <w:i/>
          <w:sz w:val="24"/>
          <w:szCs w:val="24"/>
        </w:rPr>
        <w:t>ation by</w:t>
      </w:r>
      <w:r w:rsidR="0049753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e</w:t>
      </w:r>
      <w:r w:rsidR="00497536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="0049753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497536">
        <w:rPr>
          <w:rFonts w:ascii="Times New Roman" w:eastAsia="Times New Roman" w:hAnsi="Times New Roman" w:cs="Times New Roman"/>
          <w:i/>
          <w:sz w:val="24"/>
          <w:szCs w:val="24"/>
        </w:rPr>
        <w:t xml:space="preserve">h </w:t>
      </w:r>
      <w:r w:rsidR="00497536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 w:rsidR="00497536">
        <w:rPr>
          <w:rFonts w:ascii="Times New Roman" w:eastAsia="Times New Roman" w:hAnsi="Times New Roman" w:cs="Times New Roman"/>
          <w:i/>
          <w:sz w:val="24"/>
          <w:szCs w:val="24"/>
        </w:rPr>
        <w:t>ubs</w:t>
      </w:r>
      <w:r w:rsidR="0049753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497536">
        <w:rPr>
          <w:rFonts w:ascii="Times New Roman" w:eastAsia="Times New Roman" w:hAnsi="Times New Roman" w:cs="Times New Roman"/>
          <w:i/>
          <w:sz w:val="24"/>
          <w:szCs w:val="24"/>
        </w:rPr>
        <w:t>rib</w:t>
      </w:r>
      <w:r w:rsidR="0049753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497536">
        <w:rPr>
          <w:rFonts w:ascii="Times New Roman" w:eastAsia="Times New Roman" w:hAnsi="Times New Roman" w:cs="Times New Roman"/>
          <w:i/>
          <w:sz w:val="24"/>
          <w:szCs w:val="24"/>
        </w:rPr>
        <w:t>r</w:t>
      </w:r>
    </w:p>
    <w:p w14:paraId="4D57DE45" w14:textId="77777777" w:rsidR="008504EE" w:rsidRDefault="008504EE">
      <w:pPr>
        <w:spacing w:line="200" w:lineRule="exact"/>
        <w:rPr>
          <w:sz w:val="20"/>
          <w:szCs w:val="20"/>
        </w:rPr>
      </w:pPr>
    </w:p>
    <w:p w14:paraId="3EF6D329" w14:textId="77777777" w:rsidR="008504EE" w:rsidRDefault="008504EE">
      <w:pPr>
        <w:spacing w:before="12" w:line="240" w:lineRule="exact"/>
        <w:rPr>
          <w:sz w:val="24"/>
          <w:szCs w:val="24"/>
        </w:rPr>
      </w:pPr>
    </w:p>
    <w:p w14:paraId="1E0F9A6C" w14:textId="77777777" w:rsidR="008504EE" w:rsidRDefault="005519DC">
      <w:pPr>
        <w:pStyle w:val="Heading1"/>
        <w:spacing w:before="69" w:line="448" w:lineRule="auto"/>
        <w:ind w:left="100" w:right="6167" w:firstLine="6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40" behindDoc="1" locked="0" layoutInCell="1" allowOverlap="1" wp14:anchorId="65CAF55E" wp14:editId="3633F629">
                <wp:simplePos x="0" y="0"/>
                <wp:positionH relativeFrom="page">
                  <wp:posOffset>914400</wp:posOffset>
                </wp:positionH>
                <wp:positionV relativeFrom="paragraph">
                  <wp:posOffset>-120015</wp:posOffset>
                </wp:positionV>
                <wp:extent cx="5715000" cy="1270"/>
                <wp:effectExtent l="0" t="0" r="0" b="0"/>
                <wp:wrapNone/>
                <wp:docPr id="3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270"/>
                          <a:chOff x="1440" y="-189"/>
                          <a:chExt cx="9000" cy="2"/>
                        </a:xfrm>
                      </wpg:grpSpPr>
                      <wps:wsp>
                        <wps:cNvPr id="38" name="Freeform 25"/>
                        <wps:cNvSpPr>
                          <a:spLocks/>
                        </wps:cNvSpPr>
                        <wps:spPr bwMode="auto">
                          <a:xfrm>
                            <a:off x="1440" y="-189"/>
                            <a:ext cx="900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000"/>
                              <a:gd name="T2" fmla="+- 0 10440 1440"/>
                              <a:gd name="T3" fmla="*/ T2 w 9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</a:path>
                            </a:pathLst>
                          </a:custGeom>
                          <a:noFill/>
                          <a:ln w="166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B71051" id="Group 24" o:spid="_x0000_s1026" style="position:absolute;margin-left:1in;margin-top:-9.45pt;width:450pt;height:.1pt;z-index:-1340;mso-position-horizontal-relative:page" coordorigin="1440,-189" coordsize="900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">
                <v:shape id="Freeform 25" o:spid="_x0000_s1027" style="position:absolute;left:1440;top:-189;width:9000;height:2;visibility:visible;mso-wrap-style:square;v-text-anchor:top" coordsize="90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" path="m,l9000,e" filled="f" strokeweight=".46283mm">
                  <v:path arrowok="t" o:connecttype="custom" o:connectlocs="0,0;90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41" behindDoc="1" locked="0" layoutInCell="1" allowOverlap="1" wp14:anchorId="027742AA" wp14:editId="344516FA">
                <wp:simplePos x="0" y="0"/>
                <wp:positionH relativeFrom="page">
                  <wp:posOffset>914400</wp:posOffset>
                </wp:positionH>
                <wp:positionV relativeFrom="paragraph">
                  <wp:posOffset>862965</wp:posOffset>
                </wp:positionV>
                <wp:extent cx="5715000" cy="1270"/>
                <wp:effectExtent l="0" t="0" r="0" b="0"/>
                <wp:wrapNone/>
                <wp:docPr id="3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270"/>
                          <a:chOff x="1440" y="1359"/>
                          <a:chExt cx="9000" cy="2"/>
                        </a:xfrm>
                      </wpg:grpSpPr>
                      <wps:wsp>
                        <wps:cNvPr id="36" name="Freeform 23"/>
                        <wps:cNvSpPr>
                          <a:spLocks/>
                        </wps:cNvSpPr>
                        <wps:spPr bwMode="auto">
                          <a:xfrm>
                            <a:off x="1440" y="1359"/>
                            <a:ext cx="900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000"/>
                              <a:gd name="T2" fmla="+- 0 10440 1440"/>
                              <a:gd name="T3" fmla="*/ T2 w 9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</a:path>
                            </a:pathLst>
                          </a:custGeom>
                          <a:noFill/>
                          <a:ln w="166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8258A5" id="Group 22" o:spid="_x0000_s1026" style="position:absolute;margin-left:1in;margin-top:67.95pt;width:450pt;height:.1pt;z-index:-1339;mso-position-horizontal-relative:page" coordorigin="1440,1359" coordsize="900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">
                <v:shape id="Freeform 23" o:spid="_x0000_s1027" style="position:absolute;left:1440;top:1359;width:9000;height:2;visibility:visible;mso-wrap-style:square;v-text-anchor:top" coordsize="90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" path="m,l9000,e" filled="f" strokeweight=".46283mm">
                  <v:path arrowok="t" o:connecttype="custom" o:connectlocs="0,0;9000,0" o:connectangles="0,0"/>
                </v:shape>
                <w10:wrap anchorx="page"/>
              </v:group>
            </w:pict>
          </mc:Fallback>
        </mc:AlternateContent>
      </w:r>
      <w:proofErr w:type="spellStart"/>
      <w:r w:rsidR="00497536">
        <w:rPr>
          <w:spacing w:val="-1"/>
        </w:rPr>
        <w:t>Mr</w:t>
      </w:r>
      <w:r w:rsidR="00497536">
        <w:t>s</w:t>
      </w:r>
      <w:proofErr w:type="spellEnd"/>
      <w:r w:rsidR="00497536">
        <w:t xml:space="preserve"> Susan</w:t>
      </w:r>
      <w:r w:rsidR="00497536">
        <w:rPr>
          <w:spacing w:val="1"/>
        </w:rPr>
        <w:t xml:space="preserve"> </w:t>
      </w:r>
      <w:r w:rsidR="00497536">
        <w:rPr>
          <w:spacing w:val="-1"/>
        </w:rPr>
        <w:t>V</w:t>
      </w:r>
      <w:r w:rsidR="00497536">
        <w:t>i</w:t>
      </w:r>
      <w:r w:rsidR="00497536">
        <w:rPr>
          <w:spacing w:val="-1"/>
        </w:rPr>
        <w:t>r</w:t>
      </w:r>
      <w:r w:rsidR="00497536">
        <w:t>ginia Is</w:t>
      </w:r>
      <w:r w:rsidR="00497536">
        <w:rPr>
          <w:spacing w:val="-3"/>
        </w:rPr>
        <w:t>a</w:t>
      </w:r>
      <w:r w:rsidR="00497536">
        <w:t xml:space="preserve">ac </w:t>
      </w:r>
      <w:proofErr w:type="spellStart"/>
      <w:r w:rsidR="00497536">
        <w:rPr>
          <w:spacing w:val="-1"/>
        </w:rPr>
        <w:t>M</w:t>
      </w:r>
      <w:r w:rsidR="00497536">
        <w:t>r</w:t>
      </w:r>
      <w:proofErr w:type="spellEnd"/>
      <w:r w:rsidR="00497536">
        <w:rPr>
          <w:spacing w:val="-1"/>
        </w:rPr>
        <w:t xml:space="preserve"> </w:t>
      </w:r>
      <w:r w:rsidR="00497536">
        <w:t>Luke</w:t>
      </w:r>
      <w:r w:rsidR="00497536">
        <w:rPr>
          <w:spacing w:val="-1"/>
        </w:rPr>
        <w:t xml:space="preserve"> R</w:t>
      </w:r>
      <w:r w:rsidR="00497536">
        <w:t>yan Jon</w:t>
      </w:r>
      <w:r w:rsidR="00497536">
        <w:rPr>
          <w:spacing w:val="-1"/>
        </w:rPr>
        <w:t>e</w:t>
      </w:r>
      <w:r w:rsidR="00497536">
        <w:t>s</w:t>
      </w:r>
    </w:p>
    <w:p w14:paraId="57A3E27F" w14:textId="77777777" w:rsidR="008504EE" w:rsidRDefault="008504EE">
      <w:pPr>
        <w:spacing w:before="7" w:line="160" w:lineRule="exact"/>
        <w:rPr>
          <w:sz w:val="16"/>
          <w:szCs w:val="16"/>
        </w:rPr>
      </w:pPr>
    </w:p>
    <w:p w14:paraId="453503FE" w14:textId="77777777" w:rsidR="008504EE" w:rsidRDefault="008504EE">
      <w:pPr>
        <w:spacing w:line="200" w:lineRule="exact"/>
        <w:rPr>
          <w:sz w:val="20"/>
          <w:szCs w:val="20"/>
        </w:rPr>
      </w:pPr>
    </w:p>
    <w:p w14:paraId="1DE709A8" w14:textId="77777777" w:rsidR="008504EE" w:rsidRDefault="008504EE">
      <w:pPr>
        <w:spacing w:line="200" w:lineRule="exact"/>
        <w:rPr>
          <w:sz w:val="20"/>
          <w:szCs w:val="20"/>
        </w:rPr>
      </w:pPr>
    </w:p>
    <w:p w14:paraId="436A3877" w14:textId="77777777" w:rsidR="008504EE" w:rsidRDefault="008504EE">
      <w:pPr>
        <w:spacing w:line="200" w:lineRule="exact"/>
        <w:rPr>
          <w:sz w:val="20"/>
          <w:szCs w:val="20"/>
        </w:rPr>
      </w:pPr>
    </w:p>
    <w:p w14:paraId="5D04FD2D" w14:textId="77777777" w:rsidR="008504EE" w:rsidRDefault="008504EE">
      <w:pPr>
        <w:spacing w:line="200" w:lineRule="exact"/>
        <w:rPr>
          <w:sz w:val="20"/>
          <w:szCs w:val="20"/>
        </w:rPr>
      </w:pPr>
    </w:p>
    <w:p w14:paraId="2371A049" w14:textId="77777777" w:rsidR="008504EE" w:rsidRDefault="00497536">
      <w:pPr>
        <w:pStyle w:val="BodyText"/>
        <w:spacing w:before="69"/>
        <w:ind w:left="100" w:firstLine="0"/>
      </w:pPr>
      <w:r>
        <w:rPr>
          <w:spacing w:val="-1"/>
        </w:rPr>
        <w:t>Da</w:t>
      </w:r>
      <w:r>
        <w:t>t</w:t>
      </w:r>
      <w:r>
        <w:rPr>
          <w:spacing w:val="-1"/>
        </w:rPr>
        <w:t>e</w:t>
      </w:r>
      <w:r>
        <w:t xml:space="preserve">d: 25 </w:t>
      </w:r>
      <w:r>
        <w:rPr>
          <w:spacing w:val="2"/>
        </w:rPr>
        <w:t>J</w:t>
      </w:r>
      <w:r>
        <w:t>une</w:t>
      </w:r>
      <w:r>
        <w:rPr>
          <w:spacing w:val="-1"/>
        </w:rPr>
        <w:t xml:space="preserve"> </w:t>
      </w:r>
      <w:r>
        <w:t>2014</w:t>
      </w:r>
    </w:p>
    <w:p w14:paraId="591ECA70" w14:textId="77777777" w:rsidR="008504EE" w:rsidRDefault="008504EE">
      <w:pPr>
        <w:sectPr w:rsidR="008504EE">
          <w:pgSz w:w="11900" w:h="16840"/>
          <w:pgMar w:top="1580" w:right="1320" w:bottom="1300" w:left="1340" w:header="0" w:footer="1101" w:gutter="0"/>
          <w:cols w:space="720"/>
        </w:sectPr>
      </w:pPr>
    </w:p>
    <w:p w14:paraId="0D491431" w14:textId="77777777" w:rsidR="008504EE" w:rsidRDefault="008504EE">
      <w:pPr>
        <w:spacing w:before="4" w:line="100" w:lineRule="exact"/>
        <w:rPr>
          <w:sz w:val="10"/>
          <w:szCs w:val="10"/>
        </w:rPr>
      </w:pPr>
    </w:p>
    <w:p w14:paraId="479845B0" w14:textId="77777777" w:rsidR="008504EE" w:rsidRDefault="008504EE">
      <w:pPr>
        <w:spacing w:line="200" w:lineRule="exact"/>
        <w:rPr>
          <w:sz w:val="20"/>
          <w:szCs w:val="20"/>
        </w:rPr>
      </w:pPr>
    </w:p>
    <w:p w14:paraId="37B63905" w14:textId="77777777" w:rsidR="008504EE" w:rsidRDefault="00497536">
      <w:pPr>
        <w:pStyle w:val="Heading1"/>
        <w:spacing w:before="69"/>
        <w:ind w:left="68" w:firstLine="0"/>
        <w:jc w:val="center"/>
        <w:rPr>
          <w:b w:val="0"/>
          <w:bCs w:val="0"/>
        </w:rPr>
      </w:pPr>
      <w:r>
        <w:t>Table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1"/>
        </w:rPr>
        <w:t>te</w:t>
      </w:r>
      <w:r>
        <w:t>n</w:t>
      </w:r>
      <w:r>
        <w:rPr>
          <w:spacing w:val="-1"/>
        </w:rPr>
        <w:t>t</w:t>
      </w:r>
      <w:r>
        <w:t>s 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rPr>
          <w:spacing w:val="-1"/>
        </w:rPr>
        <w:t>m</w:t>
      </w:r>
      <w:r>
        <w:rPr>
          <w:spacing w:val="-4"/>
        </w:rPr>
        <w:t>m</w:t>
      </w:r>
      <w:r>
        <w:rPr>
          <w:spacing w:val="-1"/>
        </w:rPr>
        <w:t>e</w:t>
      </w:r>
      <w:r>
        <w:t>n</w:t>
      </w:r>
      <w:r>
        <w:rPr>
          <w:spacing w:val="-1"/>
        </w:rPr>
        <w:t>t</w:t>
      </w:r>
      <w:r>
        <w:t>s</w:t>
      </w:r>
    </w:p>
    <w:p w14:paraId="64B6449D" w14:textId="77777777" w:rsidR="008504EE" w:rsidRDefault="008504EE">
      <w:pPr>
        <w:spacing w:line="240" w:lineRule="exact"/>
        <w:rPr>
          <w:sz w:val="24"/>
          <w:szCs w:val="24"/>
        </w:rPr>
      </w:pPr>
    </w:p>
    <w:p w14:paraId="3F732608" w14:textId="77777777" w:rsidR="008504EE" w:rsidRDefault="00497536">
      <w:pPr>
        <w:tabs>
          <w:tab w:val="left" w:pos="7299"/>
        </w:tabs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ional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visions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</w:p>
    <w:p w14:paraId="3F86E96E" w14:textId="77777777" w:rsidR="008504EE" w:rsidRDefault="00497536">
      <w:pPr>
        <w:pStyle w:val="BodyText"/>
        <w:spacing w:line="271" w:lineRule="exact"/>
        <w:ind w:left="100" w:firstLine="0"/>
      </w:pPr>
      <w:r>
        <w:rPr>
          <w:spacing w:val="-1"/>
        </w:rPr>
        <w:t>T</w:t>
      </w:r>
      <w:r>
        <w:t>his s</w:t>
      </w:r>
      <w:r>
        <w:rPr>
          <w:spacing w:val="-1"/>
        </w:rPr>
        <w:t>ec</w:t>
      </w:r>
      <w:r>
        <w:t>tion d</w:t>
      </w:r>
      <w:r>
        <w:rPr>
          <w:spacing w:val="-1"/>
        </w:rPr>
        <w:t>e</w:t>
      </w:r>
      <w:r>
        <w:t>s</w:t>
      </w:r>
      <w:r>
        <w:rPr>
          <w:spacing w:val="-1"/>
        </w:rPr>
        <w:t>cr</w:t>
      </w:r>
      <w:r>
        <w:t>ib</w:t>
      </w:r>
      <w:r>
        <w:rPr>
          <w:spacing w:val="-1"/>
        </w:rPr>
        <w:t>e</w:t>
      </w:r>
      <w:r>
        <w:t>s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proofErr w:type="spellStart"/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nis</w:t>
      </w:r>
      <w:r>
        <w:rPr>
          <w:spacing w:val="-1"/>
        </w:rPr>
        <w:t>a</w:t>
      </w:r>
      <w:r>
        <w:t>tion</w:t>
      </w:r>
      <w:proofErr w:type="spellEnd"/>
      <w:r>
        <w:t>, its pu</w:t>
      </w:r>
      <w:r>
        <w:rPr>
          <w:spacing w:val="-1"/>
        </w:rPr>
        <w:t>r</w:t>
      </w:r>
      <w:r>
        <w:t>pos</w:t>
      </w:r>
      <w:r>
        <w:rPr>
          <w:spacing w:val="-1"/>
        </w:rPr>
        <w:t>e</w:t>
      </w:r>
      <w:r>
        <w:t>, the</w:t>
      </w:r>
      <w:r>
        <w:rPr>
          <w:spacing w:val="-1"/>
        </w:rPr>
        <w:t xml:space="preserve"> ac</w:t>
      </w:r>
      <w:r>
        <w:t>tiviti</w:t>
      </w:r>
      <w:r>
        <w:rPr>
          <w:spacing w:val="-1"/>
        </w:rPr>
        <w:t>e</w:t>
      </w:r>
      <w:r>
        <w:t xml:space="preserve">s it </w:t>
      </w:r>
      <w:r>
        <w:rPr>
          <w:spacing w:val="-1"/>
        </w:rPr>
        <w:t>ca</w:t>
      </w:r>
      <w:r>
        <w:t xml:space="preserve">n </w:t>
      </w:r>
      <w:r>
        <w:rPr>
          <w:spacing w:val="-1"/>
        </w:rPr>
        <w:t>e</w:t>
      </w:r>
      <w:r>
        <w:rPr>
          <w:spacing w:val="2"/>
        </w:rPr>
        <w:t>n</w:t>
      </w:r>
      <w:r>
        <w:t>g</w:t>
      </w:r>
      <w:r>
        <w:rPr>
          <w:spacing w:val="-1"/>
        </w:rPr>
        <w:t>a</w:t>
      </w:r>
      <w:r>
        <w:t>ge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a</w:t>
      </w:r>
      <w:r>
        <w:t>nd the</w:t>
      </w:r>
    </w:p>
    <w:p w14:paraId="35B609B6" w14:textId="77777777" w:rsidR="008504EE" w:rsidRDefault="00497536">
      <w:pPr>
        <w:pStyle w:val="BodyText"/>
        <w:ind w:left="100" w:right="170" w:firstLine="0"/>
      </w:pPr>
      <w:r>
        <w:t>bound</w:t>
      </w:r>
      <w:r>
        <w:rPr>
          <w:spacing w:val="-1"/>
        </w:rPr>
        <w:t>ar</w:t>
      </w:r>
      <w:r>
        <w:t>i</w:t>
      </w:r>
      <w:r>
        <w:rPr>
          <w:spacing w:val="-1"/>
        </w:rPr>
        <w:t>e</w:t>
      </w:r>
      <w:r>
        <w:t>s of</w:t>
      </w:r>
      <w:r>
        <w:rPr>
          <w:spacing w:val="-1"/>
        </w:rPr>
        <w:t xml:space="preserve"> </w:t>
      </w:r>
      <w:r>
        <w:t xml:space="preserve">its </w:t>
      </w:r>
      <w:r>
        <w:rPr>
          <w:spacing w:val="-1"/>
        </w:rPr>
        <w:t>w</w:t>
      </w:r>
      <w:r>
        <w:t>o</w:t>
      </w:r>
      <w:r>
        <w:rPr>
          <w:spacing w:val="-1"/>
        </w:rPr>
        <w:t>r</w:t>
      </w:r>
      <w:r>
        <w:t>k.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t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cr</w:t>
      </w:r>
      <w:r>
        <w:t>ib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w</w:t>
      </w:r>
      <w:r>
        <w:rPr>
          <w:spacing w:val="2"/>
        </w:rPr>
        <w:t>h</w:t>
      </w:r>
      <w:r>
        <w:rPr>
          <w:spacing w:val="-1"/>
        </w:rPr>
        <w:t>a</w:t>
      </w:r>
      <w:r>
        <w:t>t h</w:t>
      </w:r>
      <w:r>
        <w:rPr>
          <w:spacing w:val="-1"/>
        </w:rPr>
        <w:t>a</w:t>
      </w:r>
      <w:r>
        <w:t>pp</w:t>
      </w:r>
      <w:r>
        <w:rPr>
          <w:spacing w:val="-1"/>
        </w:rPr>
        <w:t>e</w:t>
      </w:r>
      <w:r>
        <w:t xml:space="preserve">ns </w:t>
      </w:r>
      <w:r>
        <w:rPr>
          <w:spacing w:val="2"/>
        </w:rPr>
        <w:t>i</w:t>
      </w:r>
      <w:r>
        <w:t>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spellStart"/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nis</w:t>
      </w:r>
      <w:r>
        <w:rPr>
          <w:spacing w:val="-1"/>
        </w:rPr>
        <w:t>a</w:t>
      </w:r>
      <w:r>
        <w:t>tion</w:t>
      </w:r>
      <w:proofErr w:type="spellEnd"/>
      <w:r>
        <w:t xml:space="preserve"> </w:t>
      </w:r>
      <w:r>
        <w:rPr>
          <w:spacing w:val="-1"/>
        </w:rPr>
        <w:t>wa</w:t>
      </w:r>
      <w:r>
        <w:t>s to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dissolv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>nd how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</w:t>
      </w:r>
      <w:r>
        <w:t>mo</w:t>
      </w:r>
      <w:r>
        <w:rPr>
          <w:spacing w:val="-1"/>
        </w:rPr>
        <w:t>ra</w:t>
      </w:r>
      <w:r>
        <w:t xml:space="preserve">ndum </w:t>
      </w:r>
      <w:r>
        <w:rPr>
          <w:spacing w:val="-1"/>
        </w:rPr>
        <w:t>a</w:t>
      </w:r>
      <w:r>
        <w:rPr>
          <w:spacing w:val="2"/>
        </w:rPr>
        <w:t>n</w:t>
      </w:r>
      <w:r>
        <w:t xml:space="preserve">d 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l</w:t>
      </w:r>
      <w:r>
        <w:rPr>
          <w:spacing w:val="-1"/>
        </w:rPr>
        <w:t>e</w:t>
      </w:r>
      <w:r>
        <w:t xml:space="preserve">s </w:t>
      </w:r>
      <w:r>
        <w:rPr>
          <w:spacing w:val="1"/>
        </w:rPr>
        <w:t>c</w:t>
      </w:r>
      <w:r>
        <w:rPr>
          <w:spacing w:val="-1"/>
        </w:rPr>
        <w:t>a</w:t>
      </w:r>
      <w:r>
        <w:t>n be</w:t>
      </w:r>
      <w:r>
        <w:rPr>
          <w:spacing w:val="-1"/>
        </w:rPr>
        <w:t xml:space="preserve"> a</w:t>
      </w:r>
      <w:r>
        <w:t>m</w:t>
      </w:r>
      <w:r>
        <w:rPr>
          <w:spacing w:val="-1"/>
        </w:rPr>
        <w:t>e</w:t>
      </w:r>
      <w:r>
        <w:rPr>
          <w:spacing w:val="2"/>
        </w:rPr>
        <w:t>n</w:t>
      </w:r>
      <w:r>
        <w:t>d</w:t>
      </w:r>
      <w:r>
        <w:rPr>
          <w:spacing w:val="1"/>
        </w:rPr>
        <w:t>e</w:t>
      </w:r>
      <w:r>
        <w:t>d.</w:t>
      </w:r>
    </w:p>
    <w:p w14:paraId="239F6269" w14:textId="77777777" w:rsidR="008504EE" w:rsidRDefault="008504EE">
      <w:pPr>
        <w:spacing w:before="1" w:line="280" w:lineRule="exact"/>
        <w:rPr>
          <w:sz w:val="28"/>
          <w:szCs w:val="28"/>
        </w:rPr>
      </w:pPr>
    </w:p>
    <w:p w14:paraId="348F2113" w14:textId="77777777" w:rsidR="008504EE" w:rsidRDefault="00497536">
      <w:pPr>
        <w:pStyle w:val="Heading1"/>
        <w:tabs>
          <w:tab w:val="left" w:pos="7299"/>
        </w:tabs>
        <w:ind w:left="100" w:firstLine="0"/>
        <w:rPr>
          <w:b w:val="0"/>
          <w:bCs w:val="0"/>
        </w:rPr>
      </w:pP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-4"/>
        </w:rPr>
        <w:t>m</w:t>
      </w:r>
      <w:r>
        <w:t>b</w:t>
      </w:r>
      <w:r>
        <w:rPr>
          <w:spacing w:val="-1"/>
        </w:rPr>
        <w:t>er</w:t>
      </w:r>
      <w:r>
        <w:t>s</w:t>
      </w:r>
      <w:r>
        <w:rPr>
          <w:spacing w:val="1"/>
        </w:rPr>
        <w:t>h</w:t>
      </w:r>
      <w:r>
        <w:t>ip</w:t>
      </w:r>
      <w:r>
        <w:tab/>
      </w:r>
      <w:r>
        <w:rPr>
          <w:spacing w:val="-3"/>
        </w:rPr>
        <w:t>P</w:t>
      </w:r>
      <w:r>
        <w:t>age</w:t>
      </w:r>
      <w:r>
        <w:rPr>
          <w:spacing w:val="-1"/>
        </w:rPr>
        <w:t xml:space="preserve"> </w:t>
      </w:r>
      <w:r>
        <w:t>10</w:t>
      </w:r>
    </w:p>
    <w:p w14:paraId="71F4A1F4" w14:textId="77777777" w:rsidR="008504EE" w:rsidRDefault="00497536">
      <w:pPr>
        <w:pStyle w:val="BodyText"/>
        <w:spacing w:line="271" w:lineRule="exact"/>
        <w:ind w:left="100" w:firstLine="0"/>
      </w:pPr>
      <w:r>
        <w:rPr>
          <w:spacing w:val="-1"/>
        </w:rPr>
        <w:t>T</w:t>
      </w:r>
      <w:r>
        <w:t>his s</w:t>
      </w:r>
      <w:r>
        <w:rPr>
          <w:spacing w:val="-1"/>
        </w:rPr>
        <w:t>ec</w:t>
      </w:r>
      <w:r>
        <w:t>tion d</w:t>
      </w:r>
      <w:r>
        <w:rPr>
          <w:spacing w:val="-1"/>
        </w:rPr>
        <w:t>e</w:t>
      </w:r>
      <w:r>
        <w:t>s</w:t>
      </w:r>
      <w:r>
        <w:rPr>
          <w:spacing w:val="-1"/>
        </w:rPr>
        <w:t>cr</w:t>
      </w:r>
      <w:r>
        <w:t>ib</w:t>
      </w:r>
      <w:r>
        <w:rPr>
          <w:spacing w:val="-1"/>
        </w:rPr>
        <w:t>e</w:t>
      </w:r>
      <w:r>
        <w:t xml:space="preserve">s </w:t>
      </w:r>
      <w:r>
        <w:rPr>
          <w:spacing w:val="1"/>
        </w:rPr>
        <w:t>w</w:t>
      </w:r>
      <w:r>
        <w:t>ho the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</w:t>
      </w:r>
      <w:r>
        <w:t>mb</w:t>
      </w:r>
      <w:r>
        <w:rPr>
          <w:spacing w:val="-1"/>
        </w:rPr>
        <w:t>er</w:t>
      </w:r>
      <w:r>
        <w:t>s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</w:t>
      </w:r>
      <w:r>
        <w:rPr>
          <w:spacing w:val="3"/>
        </w:rPr>
        <w:t>t</w:t>
      </w:r>
      <w:r>
        <w:t>ud</w:t>
      </w:r>
      <w:r>
        <w:rPr>
          <w:spacing w:val="-1"/>
        </w:rPr>
        <w:t>e</w:t>
      </w:r>
      <w:r>
        <w:t>nts’</w:t>
      </w:r>
      <w:r>
        <w:rPr>
          <w:spacing w:val="-1"/>
        </w:rPr>
        <w:t xml:space="preserve"> </w:t>
      </w:r>
      <w:r>
        <w:t xml:space="preserve">union </w:t>
      </w:r>
      <w:r>
        <w:rPr>
          <w:spacing w:val="-1"/>
        </w:rPr>
        <w:t>are</w:t>
      </w:r>
      <w:r>
        <w:t>.</w:t>
      </w:r>
    </w:p>
    <w:p w14:paraId="50F5F57E" w14:textId="77777777" w:rsidR="008504EE" w:rsidRDefault="008504EE">
      <w:pPr>
        <w:spacing w:before="1" w:line="280" w:lineRule="exact"/>
        <w:rPr>
          <w:sz w:val="28"/>
          <w:szCs w:val="28"/>
        </w:rPr>
      </w:pPr>
    </w:p>
    <w:p w14:paraId="06D7B353" w14:textId="77777777" w:rsidR="008504EE" w:rsidRDefault="00497536">
      <w:pPr>
        <w:pStyle w:val="Heading1"/>
        <w:tabs>
          <w:tab w:val="left" w:pos="7299"/>
        </w:tabs>
        <w:ind w:left="100" w:firstLine="0"/>
        <w:rPr>
          <w:b w:val="0"/>
          <w:bCs w:val="0"/>
        </w:rPr>
      </w:pPr>
      <w:r>
        <w:rPr>
          <w:spacing w:val="-1"/>
        </w:rPr>
        <w:t>Re</w:t>
      </w:r>
      <w:r>
        <w:rPr>
          <w:spacing w:val="1"/>
        </w:rPr>
        <w:t>f</w:t>
      </w:r>
      <w:r>
        <w:rPr>
          <w:spacing w:val="-1"/>
        </w:rPr>
        <w:t>ere</w:t>
      </w:r>
      <w:r>
        <w:t>nda</w:t>
      </w:r>
      <w:r>
        <w:tab/>
      </w:r>
      <w:r>
        <w:rPr>
          <w:spacing w:val="-3"/>
        </w:rPr>
        <w:t>P</w:t>
      </w:r>
      <w:r>
        <w:t>age</w:t>
      </w:r>
      <w:r>
        <w:rPr>
          <w:spacing w:val="-1"/>
        </w:rPr>
        <w:t xml:space="preserve"> </w:t>
      </w:r>
      <w:r>
        <w:t>12</w:t>
      </w:r>
    </w:p>
    <w:p w14:paraId="1C0734BF" w14:textId="77777777" w:rsidR="008504EE" w:rsidRDefault="00497536">
      <w:pPr>
        <w:pStyle w:val="BodyText"/>
        <w:spacing w:line="271" w:lineRule="exact"/>
        <w:ind w:left="100" w:firstLine="0"/>
      </w:pPr>
      <w:r>
        <w:rPr>
          <w:spacing w:val="-1"/>
        </w:rPr>
        <w:t>T</w:t>
      </w:r>
      <w:r>
        <w:t>his s</w:t>
      </w:r>
      <w:r>
        <w:rPr>
          <w:spacing w:val="-1"/>
        </w:rPr>
        <w:t>ec</w:t>
      </w:r>
      <w:r>
        <w:t>tion d</w:t>
      </w:r>
      <w:r>
        <w:rPr>
          <w:spacing w:val="-1"/>
        </w:rPr>
        <w:t>e</w:t>
      </w:r>
      <w:r>
        <w:t>s</w:t>
      </w:r>
      <w:r>
        <w:rPr>
          <w:spacing w:val="-1"/>
        </w:rPr>
        <w:t>cr</w:t>
      </w:r>
      <w:r>
        <w:t>ib</w:t>
      </w:r>
      <w:r>
        <w:rPr>
          <w:spacing w:val="-1"/>
        </w:rPr>
        <w:t>e</w:t>
      </w:r>
      <w:r>
        <w:t>s h</w:t>
      </w:r>
      <w:r>
        <w:rPr>
          <w:spacing w:val="2"/>
        </w:rPr>
        <w:t>o</w:t>
      </w:r>
      <w:r>
        <w:t>w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r</w:t>
      </w:r>
      <w:r>
        <w:rPr>
          <w:spacing w:val="1"/>
        </w:rPr>
        <w:t>e</w:t>
      </w:r>
      <w:r>
        <w:rPr>
          <w:spacing w:val="-1"/>
        </w:rPr>
        <w:t>fe</w:t>
      </w:r>
      <w:r>
        <w:rPr>
          <w:spacing w:val="1"/>
        </w:rPr>
        <w:t>r</w:t>
      </w:r>
      <w:r>
        <w:rPr>
          <w:spacing w:val="-1"/>
        </w:rPr>
        <w:t>e</w:t>
      </w:r>
      <w:r>
        <w:t>ndum m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ll</w:t>
      </w:r>
      <w:r>
        <w:rPr>
          <w:spacing w:val="-1"/>
        </w:rPr>
        <w:t>e</w:t>
      </w:r>
      <w:r>
        <w:t>d.</w:t>
      </w:r>
    </w:p>
    <w:p w14:paraId="5B7F42B3" w14:textId="77777777" w:rsidR="008504EE" w:rsidRDefault="008504EE">
      <w:pPr>
        <w:spacing w:before="1" w:line="280" w:lineRule="exact"/>
        <w:rPr>
          <w:sz w:val="28"/>
          <w:szCs w:val="28"/>
        </w:rPr>
      </w:pPr>
    </w:p>
    <w:p w14:paraId="3C2EB986" w14:textId="77777777" w:rsidR="008504EE" w:rsidRDefault="00497536">
      <w:pPr>
        <w:pStyle w:val="Heading1"/>
        <w:tabs>
          <w:tab w:val="left" w:pos="7299"/>
        </w:tabs>
        <w:ind w:left="100" w:firstLine="0"/>
        <w:rPr>
          <w:b w:val="0"/>
          <w:bCs w:val="0"/>
        </w:rPr>
      </w:pPr>
      <w:r>
        <w:rPr>
          <w:spacing w:val="-1"/>
        </w:rPr>
        <w:t>Meet</w:t>
      </w:r>
      <w:r>
        <w:t>ings</w:t>
      </w:r>
      <w:r>
        <w:tab/>
      </w:r>
      <w:r>
        <w:rPr>
          <w:spacing w:val="-3"/>
        </w:rPr>
        <w:t>P</w:t>
      </w:r>
      <w:r>
        <w:t>age</w:t>
      </w:r>
      <w:r>
        <w:rPr>
          <w:spacing w:val="-1"/>
        </w:rPr>
        <w:t xml:space="preserve"> </w:t>
      </w:r>
      <w:r>
        <w:t>13</w:t>
      </w:r>
    </w:p>
    <w:p w14:paraId="6790241E" w14:textId="77777777" w:rsidR="008504EE" w:rsidRDefault="00497536">
      <w:pPr>
        <w:pStyle w:val="BodyText"/>
        <w:spacing w:line="271" w:lineRule="exact"/>
        <w:ind w:left="100" w:firstLine="0"/>
      </w:pPr>
      <w:r>
        <w:rPr>
          <w:spacing w:val="-1"/>
        </w:rPr>
        <w:t>T</w:t>
      </w:r>
      <w:r>
        <w:t>his s</w:t>
      </w:r>
      <w:r>
        <w:rPr>
          <w:spacing w:val="-1"/>
        </w:rPr>
        <w:t>ec</w:t>
      </w:r>
      <w:r>
        <w:t>tion d</w:t>
      </w:r>
      <w:r>
        <w:rPr>
          <w:spacing w:val="-1"/>
        </w:rPr>
        <w:t>e</w:t>
      </w:r>
      <w:r>
        <w:t>s</w:t>
      </w:r>
      <w:r>
        <w:rPr>
          <w:spacing w:val="-1"/>
        </w:rPr>
        <w:t>cr</w:t>
      </w:r>
      <w:r>
        <w:t>ib</w:t>
      </w:r>
      <w:r>
        <w:rPr>
          <w:spacing w:val="-1"/>
        </w:rPr>
        <w:t>e</w:t>
      </w:r>
      <w:r>
        <w:t>s h</w:t>
      </w:r>
      <w:r>
        <w:rPr>
          <w:spacing w:val="2"/>
        </w:rPr>
        <w:t>o</w:t>
      </w:r>
      <w:r>
        <w:t>w</w:t>
      </w:r>
      <w:r>
        <w:rPr>
          <w:spacing w:val="-1"/>
        </w:rPr>
        <w:t xml:space="preserve"> </w:t>
      </w:r>
      <w:r>
        <w:t>Stud</w:t>
      </w:r>
      <w:r>
        <w:rPr>
          <w:spacing w:val="-1"/>
        </w:rPr>
        <w:t>e</w:t>
      </w:r>
      <w:r>
        <w:t>nt M</w:t>
      </w:r>
      <w:r>
        <w:rPr>
          <w:spacing w:val="-1"/>
        </w:rPr>
        <w:t>e</w:t>
      </w:r>
      <w:r>
        <w:t>mb</w:t>
      </w:r>
      <w:r>
        <w:rPr>
          <w:spacing w:val="-1"/>
        </w:rPr>
        <w:t>er</w:t>
      </w:r>
      <w:r>
        <w:t>s’</w:t>
      </w:r>
      <w:r>
        <w:rPr>
          <w:spacing w:val="-1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-1"/>
        </w:rPr>
        <w:t>e</w:t>
      </w:r>
      <w:r>
        <w:t>tin</w:t>
      </w:r>
      <w:r>
        <w:rPr>
          <w:spacing w:val="-3"/>
        </w:rPr>
        <w:t>g</w:t>
      </w:r>
      <w:r>
        <w:t xml:space="preserve">s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ll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w</w:t>
      </w:r>
      <w:r>
        <w:rPr>
          <w:spacing w:val="2"/>
        </w:rPr>
        <w:t>h</w:t>
      </w:r>
      <w:r>
        <w:rPr>
          <w:spacing w:val="1"/>
        </w:rPr>
        <w:t>a</w:t>
      </w:r>
      <w:r>
        <w:t>t busin</w:t>
      </w:r>
      <w:r>
        <w:rPr>
          <w:spacing w:val="-1"/>
        </w:rPr>
        <w:t>e</w:t>
      </w:r>
      <w:r>
        <w:t xml:space="preserve">ss </w:t>
      </w:r>
      <w:r>
        <w:rPr>
          <w:spacing w:val="-1"/>
        </w:rPr>
        <w:t>w</w:t>
      </w:r>
      <w:r>
        <w:t>ill</w:t>
      </w:r>
    </w:p>
    <w:p w14:paraId="1FC675F5" w14:textId="77777777" w:rsidR="008504EE" w:rsidRDefault="00497536">
      <w:pPr>
        <w:pStyle w:val="BodyText"/>
        <w:ind w:left="100" w:firstLine="0"/>
      </w:pPr>
      <w:r>
        <w:t>t</w:t>
      </w:r>
      <w:r>
        <w:rPr>
          <w:spacing w:val="-1"/>
        </w:rPr>
        <w:t>a</w:t>
      </w:r>
      <w:r>
        <w:t>ke</w:t>
      </w:r>
      <w:r>
        <w:rPr>
          <w:spacing w:val="-1"/>
        </w:rPr>
        <w:t xml:space="preserve"> </w:t>
      </w:r>
      <w:r>
        <w:t>pl</w:t>
      </w:r>
      <w:r>
        <w:rPr>
          <w:spacing w:val="-1"/>
        </w:rPr>
        <w:t>a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w</w:t>
      </w:r>
      <w:r>
        <w:t>ithin th</w:t>
      </w:r>
      <w:r>
        <w:rPr>
          <w:spacing w:val="-1"/>
        </w:rPr>
        <w:t>e</w:t>
      </w:r>
      <w:r>
        <w:t xml:space="preserve">m </w:t>
      </w:r>
      <w:r>
        <w:rPr>
          <w:spacing w:val="-1"/>
        </w:rPr>
        <w:t>a</w:t>
      </w:r>
      <w:r>
        <w:t>nd how</w:t>
      </w:r>
      <w:r>
        <w:rPr>
          <w:spacing w:val="-1"/>
        </w:rPr>
        <w:t xml:space="preserve"> </w:t>
      </w:r>
      <w:r>
        <w:t>Comp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3"/>
        </w:rPr>
        <w:t xml:space="preserve"> L</w:t>
      </w:r>
      <w:r>
        <w:rPr>
          <w:spacing w:val="1"/>
        </w:rPr>
        <w:t>a</w:t>
      </w:r>
      <w:r>
        <w:t>w</w:t>
      </w:r>
      <w:r>
        <w:rPr>
          <w:spacing w:val="1"/>
        </w:rPr>
        <w:t xml:space="preserve"> </w:t>
      </w:r>
      <w:r>
        <w:t>M</w:t>
      </w:r>
      <w:r>
        <w:rPr>
          <w:spacing w:val="-1"/>
        </w:rPr>
        <w:t>ee</w:t>
      </w:r>
      <w:r>
        <w:t>tin</w:t>
      </w:r>
      <w:r>
        <w:rPr>
          <w:spacing w:val="-3"/>
        </w:rPr>
        <w:t>g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ca</w:t>
      </w:r>
      <w:r>
        <w:t>ll</w:t>
      </w:r>
      <w:r>
        <w:rPr>
          <w:spacing w:val="-1"/>
        </w:rPr>
        <w:t>e</w:t>
      </w:r>
      <w:r>
        <w:t>d.</w:t>
      </w:r>
    </w:p>
    <w:p w14:paraId="1BA7F06D" w14:textId="77777777" w:rsidR="008504EE" w:rsidRDefault="008504EE">
      <w:pPr>
        <w:spacing w:before="1" w:line="280" w:lineRule="exact"/>
        <w:rPr>
          <w:sz w:val="28"/>
          <w:szCs w:val="28"/>
        </w:rPr>
      </w:pPr>
    </w:p>
    <w:p w14:paraId="14BF56D3" w14:textId="77777777" w:rsidR="008504EE" w:rsidRDefault="00497536">
      <w:pPr>
        <w:pStyle w:val="Heading1"/>
        <w:tabs>
          <w:tab w:val="left" w:pos="7299"/>
        </w:tabs>
        <w:ind w:left="100" w:firstLine="0"/>
        <w:rPr>
          <w:b w:val="0"/>
          <w:bCs w:val="0"/>
        </w:rPr>
      </w:pPr>
      <w:r>
        <w:t>T</w:t>
      </w:r>
      <w:r>
        <w:rPr>
          <w:spacing w:val="-1"/>
        </w:rPr>
        <w:t>r</w:t>
      </w:r>
      <w:r>
        <w:t>us</w:t>
      </w:r>
      <w:r>
        <w:rPr>
          <w:spacing w:val="-1"/>
        </w:rPr>
        <w:t>tee</w:t>
      </w:r>
      <w:r>
        <w:t>s</w:t>
      </w:r>
      <w:r>
        <w:tab/>
      </w:r>
      <w:r>
        <w:rPr>
          <w:spacing w:val="-3"/>
        </w:rPr>
        <w:t>P</w:t>
      </w:r>
      <w:r>
        <w:t>age</w:t>
      </w:r>
      <w:r>
        <w:rPr>
          <w:spacing w:val="-1"/>
        </w:rPr>
        <w:t xml:space="preserve"> </w:t>
      </w:r>
      <w:r>
        <w:t>15</w:t>
      </w:r>
    </w:p>
    <w:p w14:paraId="0B728C3C" w14:textId="77777777" w:rsidR="008504EE" w:rsidRDefault="00497536">
      <w:pPr>
        <w:pStyle w:val="BodyText"/>
        <w:spacing w:line="271" w:lineRule="exact"/>
        <w:ind w:left="100" w:firstLine="0"/>
      </w:pPr>
      <w:r>
        <w:rPr>
          <w:spacing w:val="-1"/>
        </w:rPr>
        <w:t>T</w:t>
      </w:r>
      <w:r>
        <w:t>his s</w:t>
      </w:r>
      <w:r>
        <w:rPr>
          <w:spacing w:val="-1"/>
        </w:rPr>
        <w:t>ec</w:t>
      </w:r>
      <w:r>
        <w:t>tion d</w:t>
      </w:r>
      <w:r>
        <w:rPr>
          <w:spacing w:val="-1"/>
        </w:rPr>
        <w:t>e</w:t>
      </w:r>
      <w:r>
        <w:t>s</w:t>
      </w:r>
      <w:r>
        <w:rPr>
          <w:spacing w:val="-1"/>
        </w:rPr>
        <w:t>cr</w:t>
      </w:r>
      <w:r>
        <w:t>ib</w:t>
      </w:r>
      <w:r>
        <w:rPr>
          <w:spacing w:val="-1"/>
        </w:rPr>
        <w:t>e</w:t>
      </w:r>
      <w:r>
        <w:t xml:space="preserve">s </w:t>
      </w:r>
      <w:r>
        <w:rPr>
          <w:spacing w:val="1"/>
        </w:rPr>
        <w:t>w</w:t>
      </w:r>
      <w:r>
        <w:t>ho the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r</w:t>
      </w:r>
      <w:r>
        <w:t>ust</w:t>
      </w:r>
      <w:r>
        <w:rPr>
          <w:spacing w:val="-1"/>
        </w:rPr>
        <w:t>ee</w:t>
      </w:r>
      <w:r>
        <w:t xml:space="preserve">s 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e</w:t>
      </w:r>
      <w:r>
        <w:t>, how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1"/>
        </w:rPr>
        <w:t>e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ppoint</w:t>
      </w:r>
      <w:r>
        <w:rPr>
          <w:spacing w:val="-1"/>
        </w:rPr>
        <w:t>e</w:t>
      </w:r>
      <w:r>
        <w:t>d, how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1"/>
        </w:rPr>
        <w:t>e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ca</w:t>
      </w:r>
      <w:r>
        <w:t xml:space="preserve">n </w:t>
      </w:r>
      <w:r>
        <w:rPr>
          <w:spacing w:val="2"/>
        </w:rPr>
        <w:t>b</w:t>
      </w:r>
      <w:r>
        <w:t>e</w:t>
      </w:r>
    </w:p>
    <w:p w14:paraId="447A9A63" w14:textId="77777777" w:rsidR="008504EE" w:rsidRDefault="00497536">
      <w:pPr>
        <w:pStyle w:val="BodyText"/>
        <w:ind w:left="100" w:firstLine="0"/>
      </w:pPr>
      <w:r>
        <w:rPr>
          <w:spacing w:val="-1"/>
        </w:rPr>
        <w:t>re</w:t>
      </w:r>
      <w:r>
        <w:t>mov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>nd th</w:t>
      </w:r>
      <w:r>
        <w:rPr>
          <w:spacing w:val="-1"/>
        </w:rPr>
        <w:t>e</w:t>
      </w:r>
      <w:r>
        <w:rPr>
          <w:spacing w:val="2"/>
        </w:rPr>
        <w:t>i</w:t>
      </w:r>
      <w:r>
        <w:t>r</w:t>
      </w:r>
      <w:r>
        <w:rPr>
          <w:spacing w:val="-1"/>
        </w:rPr>
        <w:t xml:space="preserve"> </w:t>
      </w:r>
      <w:r>
        <w:t>po</w:t>
      </w:r>
      <w:r>
        <w:rPr>
          <w:spacing w:val="-1"/>
        </w:rPr>
        <w:t>we</w:t>
      </w:r>
      <w:r>
        <w:rPr>
          <w:spacing w:val="1"/>
        </w:rPr>
        <w:t>r</w:t>
      </w:r>
      <w:r>
        <w:t>s.</w:t>
      </w:r>
    </w:p>
    <w:p w14:paraId="2E819179" w14:textId="77777777" w:rsidR="008504EE" w:rsidRDefault="008504EE">
      <w:pPr>
        <w:spacing w:before="1" w:line="280" w:lineRule="exact"/>
        <w:rPr>
          <w:sz w:val="28"/>
          <w:szCs w:val="28"/>
        </w:rPr>
      </w:pPr>
    </w:p>
    <w:p w14:paraId="3BB689B4" w14:textId="77777777" w:rsidR="008504EE" w:rsidRDefault="00497536">
      <w:pPr>
        <w:pStyle w:val="Heading1"/>
        <w:tabs>
          <w:tab w:val="left" w:pos="7299"/>
        </w:tabs>
        <w:ind w:left="100" w:firstLine="0"/>
        <w:rPr>
          <w:b w:val="0"/>
          <w:bCs w:val="0"/>
        </w:rPr>
      </w:pPr>
      <w:r>
        <w:rPr>
          <w:spacing w:val="-1"/>
        </w:rPr>
        <w:t>Dec</w:t>
      </w:r>
      <w:r>
        <w:t xml:space="preserve">ision </w:t>
      </w:r>
      <w:r>
        <w:rPr>
          <w:spacing w:val="-1"/>
        </w:rPr>
        <w:t>M</w:t>
      </w:r>
      <w:r>
        <w:t xml:space="preserve">aking </w:t>
      </w:r>
      <w:proofErr w:type="gramStart"/>
      <w:r>
        <w:t>By</w:t>
      </w:r>
      <w:proofErr w:type="gramEnd"/>
      <w:r>
        <w:t xml:space="preserve"> T</w:t>
      </w:r>
      <w:r>
        <w:rPr>
          <w:spacing w:val="-4"/>
        </w:rPr>
        <w:t>r</w:t>
      </w:r>
      <w:r>
        <w:t>us</w:t>
      </w:r>
      <w:r>
        <w:rPr>
          <w:spacing w:val="-1"/>
        </w:rPr>
        <w:t>tee</w:t>
      </w:r>
      <w:r>
        <w:t>s</w:t>
      </w:r>
      <w:r>
        <w:tab/>
      </w:r>
      <w:r>
        <w:rPr>
          <w:spacing w:val="-3"/>
        </w:rPr>
        <w:t>P</w:t>
      </w:r>
      <w:r>
        <w:t>age</w:t>
      </w:r>
      <w:r>
        <w:rPr>
          <w:spacing w:val="-1"/>
        </w:rPr>
        <w:t xml:space="preserve"> </w:t>
      </w:r>
      <w:r>
        <w:t>20</w:t>
      </w:r>
    </w:p>
    <w:p w14:paraId="64CD8173" w14:textId="77777777" w:rsidR="008504EE" w:rsidRDefault="00497536">
      <w:pPr>
        <w:pStyle w:val="BodyText"/>
        <w:spacing w:line="271" w:lineRule="exact"/>
        <w:ind w:left="100" w:firstLine="0"/>
      </w:pPr>
      <w:r>
        <w:rPr>
          <w:spacing w:val="-1"/>
        </w:rPr>
        <w:t>T</w:t>
      </w:r>
      <w:r>
        <w:t>his s</w:t>
      </w:r>
      <w:r>
        <w:rPr>
          <w:spacing w:val="-1"/>
        </w:rPr>
        <w:t>ec</w:t>
      </w:r>
      <w:r>
        <w:t>tion l</w:t>
      </w:r>
      <w:r>
        <w:rPr>
          <w:spacing w:val="1"/>
        </w:rPr>
        <w:t>a</w:t>
      </w:r>
      <w:r>
        <w:rPr>
          <w:spacing w:val="-5"/>
        </w:rPr>
        <w:t>y</w:t>
      </w:r>
      <w:r>
        <w:t>s out how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r</w:t>
      </w:r>
      <w:r>
        <w:t>ust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ee</w:t>
      </w:r>
      <w:r>
        <w:t>ti</w:t>
      </w:r>
      <w:r>
        <w:rPr>
          <w:spacing w:val="2"/>
        </w:rPr>
        <w:t>n</w:t>
      </w:r>
      <w:r>
        <w:rPr>
          <w:spacing w:val="-3"/>
        </w:rPr>
        <w:t>g</w:t>
      </w:r>
      <w:r>
        <w:t xml:space="preserve">s </w:t>
      </w:r>
      <w:r>
        <w:rPr>
          <w:spacing w:val="-1"/>
        </w:rPr>
        <w:t>w</w:t>
      </w:r>
      <w:r>
        <w:t>ill be</w:t>
      </w:r>
      <w:r>
        <w:rPr>
          <w:spacing w:val="1"/>
        </w:rPr>
        <w:t xml:space="preserve"> </w:t>
      </w:r>
      <w:r>
        <w:rPr>
          <w:spacing w:val="-1"/>
        </w:rPr>
        <w:t>ca</w:t>
      </w:r>
      <w:r>
        <w:t>ll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r</w:t>
      </w:r>
      <w:r>
        <w:t>un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 how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r</w:t>
      </w:r>
      <w:r>
        <w:t>ust</w:t>
      </w:r>
      <w:r>
        <w:rPr>
          <w:spacing w:val="-1"/>
        </w:rPr>
        <w:t>ee</w:t>
      </w:r>
      <w:r>
        <w:t xml:space="preserve">s </w:t>
      </w:r>
      <w:r>
        <w:rPr>
          <w:spacing w:val="-1"/>
        </w:rPr>
        <w:t>ca</w:t>
      </w:r>
      <w:r>
        <w:t>n m</w:t>
      </w:r>
      <w:r>
        <w:rPr>
          <w:spacing w:val="-1"/>
        </w:rPr>
        <w:t>a</w:t>
      </w:r>
      <w:r>
        <w:rPr>
          <w:spacing w:val="2"/>
        </w:rPr>
        <w:t>k</w:t>
      </w:r>
      <w:r>
        <w:t>e</w:t>
      </w:r>
    </w:p>
    <w:p w14:paraId="3AEC086C" w14:textId="77777777" w:rsidR="008504EE" w:rsidRDefault="00497536">
      <w:pPr>
        <w:pStyle w:val="BodyText"/>
        <w:ind w:left="100" w:firstLine="0"/>
      </w:pPr>
      <w:r>
        <w:t>d</w:t>
      </w:r>
      <w:r>
        <w:rPr>
          <w:spacing w:val="-1"/>
        </w:rPr>
        <w:t>ec</w:t>
      </w:r>
      <w:r>
        <w:t>isions.</w:t>
      </w:r>
    </w:p>
    <w:p w14:paraId="0C0BE371" w14:textId="77777777" w:rsidR="008504EE" w:rsidRDefault="008504EE">
      <w:pPr>
        <w:spacing w:before="1" w:line="280" w:lineRule="exact"/>
        <w:rPr>
          <w:sz w:val="28"/>
          <w:szCs w:val="28"/>
        </w:rPr>
      </w:pPr>
    </w:p>
    <w:p w14:paraId="3F210F1D" w14:textId="77777777" w:rsidR="008504EE" w:rsidRDefault="00497536">
      <w:pPr>
        <w:pStyle w:val="Heading1"/>
        <w:tabs>
          <w:tab w:val="left" w:pos="7299"/>
        </w:tabs>
        <w:ind w:left="100" w:firstLine="0"/>
        <w:rPr>
          <w:b w:val="0"/>
          <w:bCs w:val="0"/>
        </w:rPr>
      </w:pPr>
      <w:r>
        <w:rPr>
          <w:spacing w:val="-1"/>
        </w:rPr>
        <w:t>A</w:t>
      </w:r>
      <w:r>
        <w:t>d</w:t>
      </w:r>
      <w:r>
        <w:rPr>
          <w:spacing w:val="-4"/>
        </w:rPr>
        <w:t>m</w:t>
      </w:r>
      <w:r>
        <w:t>inis</w:t>
      </w:r>
      <w:r>
        <w:rPr>
          <w:spacing w:val="-1"/>
        </w:rPr>
        <w:t>tr</w:t>
      </w:r>
      <w:r>
        <w:t>a</w:t>
      </w:r>
      <w:r>
        <w:rPr>
          <w:spacing w:val="-1"/>
        </w:rPr>
        <w:t>t</w:t>
      </w:r>
      <w:r>
        <w:t>ive</w:t>
      </w:r>
      <w:r>
        <w:rPr>
          <w:spacing w:val="1"/>
        </w:rPr>
        <w:t xml:space="preserve"> </w:t>
      </w:r>
      <w:r>
        <w:rPr>
          <w:spacing w:val="-1"/>
        </w:rPr>
        <w:t>Arr</w:t>
      </w:r>
      <w:r>
        <w:t>an</w:t>
      </w:r>
      <w:r>
        <w:rPr>
          <w:spacing w:val="2"/>
        </w:rPr>
        <w:t>g</w:t>
      </w:r>
      <w:r>
        <w:rPr>
          <w:spacing w:val="1"/>
        </w:rPr>
        <w:t>e</w:t>
      </w:r>
      <w:r>
        <w:rPr>
          <w:spacing w:val="-4"/>
        </w:rPr>
        <w:t>m</w:t>
      </w:r>
      <w:r>
        <w:rPr>
          <w:spacing w:val="-1"/>
        </w:rPr>
        <w:t>e</w:t>
      </w:r>
      <w:r>
        <w:t>n</w:t>
      </w:r>
      <w:r>
        <w:rPr>
          <w:spacing w:val="-1"/>
        </w:rPr>
        <w:t>t</w:t>
      </w:r>
      <w:r>
        <w:t xml:space="preserve">s and </w:t>
      </w:r>
      <w:r>
        <w:rPr>
          <w:spacing w:val="-1"/>
        </w:rPr>
        <w:t>M</w:t>
      </w:r>
      <w:r>
        <w:t>is</w:t>
      </w:r>
      <w:r>
        <w:rPr>
          <w:spacing w:val="-1"/>
        </w:rPr>
        <w:t>ce</w:t>
      </w:r>
      <w:r>
        <w:t>llan</w:t>
      </w:r>
      <w:r>
        <w:rPr>
          <w:spacing w:val="-1"/>
        </w:rPr>
        <w:t>e</w:t>
      </w:r>
      <w:r>
        <w:rPr>
          <w:spacing w:val="2"/>
        </w:rPr>
        <w:t>o</w:t>
      </w:r>
      <w:r>
        <w:t xml:space="preserve">us </w:t>
      </w:r>
      <w:r>
        <w:rPr>
          <w:spacing w:val="-3"/>
        </w:rPr>
        <w:t>P</w:t>
      </w:r>
      <w:r>
        <w:rPr>
          <w:spacing w:val="-1"/>
        </w:rPr>
        <w:t>r</w:t>
      </w:r>
      <w:r>
        <w:t>ovisions</w:t>
      </w:r>
      <w:r>
        <w:tab/>
      </w:r>
      <w:r>
        <w:rPr>
          <w:spacing w:val="-3"/>
        </w:rPr>
        <w:t>P</w:t>
      </w:r>
      <w:r>
        <w:t>age</w:t>
      </w:r>
      <w:r>
        <w:rPr>
          <w:spacing w:val="-1"/>
        </w:rPr>
        <w:t xml:space="preserve"> </w:t>
      </w:r>
      <w:r>
        <w:t>24</w:t>
      </w:r>
    </w:p>
    <w:p w14:paraId="724D93B0" w14:textId="77777777" w:rsidR="008504EE" w:rsidRDefault="00497536">
      <w:pPr>
        <w:pStyle w:val="BodyText"/>
        <w:spacing w:line="271" w:lineRule="exact"/>
        <w:ind w:left="100" w:firstLine="0"/>
      </w:pPr>
      <w:r>
        <w:rPr>
          <w:spacing w:val="-1"/>
        </w:rPr>
        <w:t>T</w:t>
      </w:r>
      <w:r>
        <w:t>his s</w:t>
      </w:r>
      <w:r>
        <w:rPr>
          <w:spacing w:val="-1"/>
        </w:rPr>
        <w:t>ec</w:t>
      </w:r>
      <w:r>
        <w:t>tion d</w:t>
      </w:r>
      <w:r>
        <w:rPr>
          <w:spacing w:val="-1"/>
        </w:rPr>
        <w:t>ea</w:t>
      </w:r>
      <w:r>
        <w:t xml:space="preserve">ls </w:t>
      </w:r>
      <w:r>
        <w:rPr>
          <w:spacing w:val="-1"/>
        </w:rPr>
        <w:t>w</w:t>
      </w:r>
      <w:r>
        <w:t>ith mis</w:t>
      </w:r>
      <w:r>
        <w:rPr>
          <w:spacing w:val="-1"/>
        </w:rPr>
        <w:t>ce</w:t>
      </w:r>
      <w:r>
        <w:t>ll</w:t>
      </w:r>
      <w:r>
        <w:rPr>
          <w:spacing w:val="-1"/>
        </w:rPr>
        <w:t>a</w:t>
      </w:r>
      <w:r>
        <w:t>n</w:t>
      </w:r>
      <w:r>
        <w:rPr>
          <w:spacing w:val="-1"/>
        </w:rPr>
        <w:t>e</w:t>
      </w:r>
      <w:r>
        <w:t>ous qu</w:t>
      </w:r>
      <w:r>
        <w:rPr>
          <w:spacing w:val="-1"/>
        </w:rPr>
        <w:t>e</w:t>
      </w:r>
      <w:r>
        <w:t xml:space="preserve">stions </w:t>
      </w:r>
      <w:r>
        <w:rPr>
          <w:spacing w:val="-1"/>
        </w:rPr>
        <w:t>a</w:t>
      </w:r>
      <w:r>
        <w:rPr>
          <w:spacing w:val="2"/>
        </w:rPr>
        <w:t>n</w:t>
      </w:r>
      <w:r>
        <w:t>d a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1"/>
        </w:rPr>
        <w:t>f</w:t>
      </w:r>
      <w:r>
        <w:t xml:space="preserve">initions </w:t>
      </w:r>
      <w:r>
        <w:rPr>
          <w:spacing w:val="-1"/>
        </w:rPr>
        <w:t>a</w:t>
      </w:r>
      <w:r>
        <w:t>nd int</w:t>
      </w:r>
      <w:r>
        <w:rPr>
          <w:spacing w:val="-1"/>
        </w:rPr>
        <w:t>er</w:t>
      </w:r>
      <w:r>
        <w:t>p</w:t>
      </w:r>
      <w:r>
        <w:rPr>
          <w:spacing w:val="-1"/>
        </w:rPr>
        <w:t>re</w:t>
      </w:r>
      <w:r>
        <w:t>t</w:t>
      </w:r>
      <w:r>
        <w:rPr>
          <w:spacing w:val="-1"/>
        </w:rPr>
        <w:t>a</w:t>
      </w:r>
      <w:r>
        <w:t>tions.</w:t>
      </w:r>
    </w:p>
    <w:p w14:paraId="2527C412" w14:textId="77777777" w:rsidR="008504EE" w:rsidRDefault="008504EE">
      <w:pPr>
        <w:spacing w:line="271" w:lineRule="exact"/>
        <w:sectPr w:rsidR="008504EE">
          <w:pgSz w:w="11900" w:h="16840"/>
          <w:pgMar w:top="1580" w:right="1400" w:bottom="1300" w:left="1340" w:header="0" w:footer="1101" w:gutter="0"/>
          <w:cols w:space="720"/>
        </w:sectPr>
      </w:pPr>
    </w:p>
    <w:p w14:paraId="0199A735" w14:textId="77777777" w:rsidR="008504EE" w:rsidRDefault="00497536">
      <w:pPr>
        <w:pStyle w:val="Heading1"/>
        <w:spacing w:before="76"/>
        <w:ind w:left="3314" w:right="3325" w:firstLine="0"/>
        <w:jc w:val="center"/>
        <w:rPr>
          <w:b w:val="0"/>
          <w:bCs w:val="0"/>
        </w:rPr>
      </w:pPr>
      <w:r>
        <w:lastRenderedPageBreak/>
        <w:t>The</w:t>
      </w:r>
      <w:r>
        <w:rPr>
          <w:spacing w:val="-1"/>
        </w:rPr>
        <w:t xml:space="preserve"> C</w:t>
      </w:r>
      <w:r>
        <w:t>o</w:t>
      </w:r>
      <w:r>
        <w:rPr>
          <w:spacing w:val="-4"/>
        </w:rPr>
        <w:t>m</w:t>
      </w:r>
      <w:r>
        <w:t>pani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Ac</w:t>
      </w:r>
      <w:r>
        <w:t>t</w:t>
      </w:r>
      <w:r>
        <w:rPr>
          <w:spacing w:val="1"/>
        </w:rPr>
        <w:t xml:space="preserve"> </w:t>
      </w:r>
      <w:r>
        <w:t>20</w:t>
      </w:r>
      <w:r>
        <w:rPr>
          <w:spacing w:val="2"/>
        </w:rPr>
        <w:t>0</w:t>
      </w:r>
      <w:r>
        <w:t>6</w:t>
      </w:r>
    </w:p>
    <w:p w14:paraId="7EB0465C" w14:textId="77777777" w:rsidR="008504EE" w:rsidRDefault="008504EE">
      <w:pPr>
        <w:spacing w:line="240" w:lineRule="exact"/>
        <w:rPr>
          <w:sz w:val="24"/>
          <w:szCs w:val="24"/>
        </w:rPr>
      </w:pPr>
    </w:p>
    <w:p w14:paraId="4B883AC6" w14:textId="77777777" w:rsidR="008504EE" w:rsidRDefault="00497536">
      <w:pPr>
        <w:spacing w:line="448" w:lineRule="auto"/>
        <w:ind w:left="1316" w:right="132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pany Li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 by Gua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 not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havi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a Sha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avid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s’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nion 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</w:p>
    <w:p w14:paraId="44438CFB" w14:textId="77777777" w:rsidR="008504EE" w:rsidRDefault="00497536">
      <w:pPr>
        <w:pStyle w:val="BodyText"/>
        <w:numPr>
          <w:ilvl w:val="0"/>
          <w:numId w:val="34"/>
        </w:numPr>
        <w:tabs>
          <w:tab w:val="left" w:pos="820"/>
        </w:tabs>
        <w:spacing w:before="40"/>
        <w:ind w:right="108"/>
        <w:jc w:val="both"/>
      </w:pPr>
      <w:r>
        <w:rPr>
          <w:spacing w:val="-1"/>
        </w:rPr>
        <w:t>Tr</w:t>
      </w:r>
      <w:r>
        <w:t>ini</w:t>
      </w:r>
      <w:r>
        <w:rPr>
          <w:spacing w:val="2"/>
        </w:rPr>
        <w:t>t</w:t>
      </w:r>
      <w:r>
        <w:t>y</w:t>
      </w:r>
      <w:r>
        <w:rPr>
          <w:spacing w:val="36"/>
        </w:rPr>
        <w:t xml:space="preserve"> </w:t>
      </w:r>
      <w:r>
        <w:t>S</w:t>
      </w:r>
      <w:r>
        <w:rPr>
          <w:spacing w:val="-1"/>
        </w:rPr>
        <w:t>a</w:t>
      </w:r>
      <w:r>
        <w:t>int</w:t>
      </w:r>
      <w:r>
        <w:rPr>
          <w:spacing w:val="41"/>
        </w:rPr>
        <w:t xml:space="preserve"> </w:t>
      </w:r>
      <w:r>
        <w:rPr>
          <w:spacing w:val="-1"/>
        </w:rPr>
        <w:t>Da</w:t>
      </w:r>
      <w:r>
        <w:t>vid</w:t>
      </w:r>
      <w:r>
        <w:rPr>
          <w:spacing w:val="40"/>
        </w:rPr>
        <w:t xml:space="preserve"> </w:t>
      </w:r>
      <w:r>
        <w:t>Stud</w:t>
      </w:r>
      <w:r>
        <w:rPr>
          <w:spacing w:val="-1"/>
        </w:rPr>
        <w:t>e</w:t>
      </w:r>
      <w:r>
        <w:t>nts’</w:t>
      </w:r>
      <w:r>
        <w:rPr>
          <w:spacing w:val="40"/>
        </w:rPr>
        <w:t xml:space="preserve"> </w:t>
      </w:r>
      <w:r>
        <w:rPr>
          <w:spacing w:val="-1"/>
        </w:rPr>
        <w:t>U</w:t>
      </w:r>
      <w:r>
        <w:t>nion</w:t>
      </w:r>
      <w:r>
        <w:rPr>
          <w:spacing w:val="40"/>
        </w:rPr>
        <w:t xml:space="preserve"> </w:t>
      </w:r>
      <w:r>
        <w:rPr>
          <w:spacing w:val="-1"/>
        </w:rPr>
        <w:t>(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“U</w:t>
      </w:r>
      <w:r>
        <w:t>ni</w:t>
      </w:r>
      <w:r>
        <w:rPr>
          <w:spacing w:val="2"/>
        </w:rPr>
        <w:t>o</w:t>
      </w:r>
      <w:r>
        <w:t>n</w:t>
      </w:r>
      <w:r>
        <w:rPr>
          <w:spacing w:val="-1"/>
        </w:rPr>
        <w:t>”</w:t>
      </w:r>
      <w:r>
        <w:t>)</w:t>
      </w:r>
      <w:r>
        <w:rPr>
          <w:spacing w:val="40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stud</w:t>
      </w:r>
      <w:r>
        <w:rPr>
          <w:spacing w:val="-1"/>
        </w:rPr>
        <w:t>e</w:t>
      </w:r>
      <w:r>
        <w:t>nts’</w:t>
      </w:r>
      <w:r>
        <w:rPr>
          <w:spacing w:val="40"/>
        </w:rPr>
        <w:t xml:space="preserve"> </w:t>
      </w:r>
      <w:r>
        <w:t>union</w:t>
      </w:r>
      <w:r>
        <w:rPr>
          <w:spacing w:val="40"/>
        </w:rPr>
        <w:t xml:space="preserve"> </w:t>
      </w:r>
      <w:r>
        <w:rPr>
          <w:spacing w:val="-1"/>
        </w:rPr>
        <w:t>w</w:t>
      </w:r>
      <w:r>
        <w:t>ithin</w:t>
      </w:r>
      <w:r>
        <w:rPr>
          <w:spacing w:val="40"/>
        </w:rPr>
        <w:t xml:space="preserve"> </w:t>
      </w:r>
      <w:r>
        <w:t>t</w:t>
      </w:r>
      <w:r>
        <w:rPr>
          <w:spacing w:val="-3"/>
        </w:rPr>
        <w:t>h</w:t>
      </w:r>
      <w:r>
        <w:t>e m</w:t>
      </w:r>
      <w:r>
        <w:rPr>
          <w:spacing w:val="-1"/>
        </w:rPr>
        <w:t>ea</w:t>
      </w:r>
      <w:r>
        <w:t>ning of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E</w:t>
      </w:r>
      <w:r>
        <w:t>du</w:t>
      </w:r>
      <w:r>
        <w:rPr>
          <w:spacing w:val="1"/>
        </w:rPr>
        <w:t>c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Ac</w:t>
      </w:r>
      <w:r>
        <w:t>t 1994.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t xml:space="preserve">nion </w:t>
      </w:r>
      <w:r>
        <w:rPr>
          <w:spacing w:val="2"/>
        </w:rPr>
        <w:t>i</w:t>
      </w:r>
      <w:r>
        <w:t>s d</w:t>
      </w:r>
      <w:r>
        <w:rPr>
          <w:spacing w:val="-1"/>
        </w:rPr>
        <w:t>e</w:t>
      </w:r>
      <w:r>
        <w:t>vot</w:t>
      </w:r>
      <w:r>
        <w:rPr>
          <w:spacing w:val="-1"/>
        </w:rPr>
        <w:t>e</w:t>
      </w:r>
      <w:r>
        <w:t>d to the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d</w:t>
      </w:r>
      <w:r>
        <w:rPr>
          <w:spacing w:val="2"/>
        </w:rPr>
        <w:t>u</w:t>
      </w:r>
      <w:r>
        <w:rPr>
          <w:spacing w:val="-1"/>
        </w:rPr>
        <w:t>ca</w:t>
      </w:r>
      <w:r>
        <w:t>ti</w:t>
      </w:r>
      <w:r>
        <w:rPr>
          <w:spacing w:val="2"/>
        </w:rPr>
        <w:t>o</w:t>
      </w:r>
      <w:r>
        <w:t>n</w:t>
      </w:r>
      <w:r>
        <w:rPr>
          <w:spacing w:val="-1"/>
        </w:rPr>
        <w:t>a</w:t>
      </w:r>
      <w:r>
        <w:t>l int</w:t>
      </w:r>
      <w:r>
        <w:rPr>
          <w:spacing w:val="-1"/>
        </w:rPr>
        <w:t>ere</w:t>
      </w:r>
      <w:r>
        <w:t xml:space="preserve">sts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we</w:t>
      </w:r>
      <w:r>
        <w:t>l</w:t>
      </w:r>
      <w:r>
        <w:rPr>
          <w:spacing w:val="-1"/>
        </w:rPr>
        <w:t>f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its Stud</w:t>
      </w:r>
      <w:r>
        <w:rPr>
          <w:spacing w:val="-1"/>
        </w:rPr>
        <w:t>e</w:t>
      </w:r>
      <w:r>
        <w:rPr>
          <w:spacing w:val="2"/>
        </w:rPr>
        <w:t>n</w:t>
      </w:r>
      <w:r>
        <w:t>t M</w:t>
      </w:r>
      <w:r>
        <w:rPr>
          <w:spacing w:val="-1"/>
        </w:rPr>
        <w:t>e</w:t>
      </w:r>
      <w:r>
        <w:t>mb</w:t>
      </w:r>
      <w:r>
        <w:rPr>
          <w:spacing w:val="-1"/>
        </w:rPr>
        <w:t>er</w:t>
      </w:r>
      <w:r>
        <w:t>s.</w:t>
      </w:r>
    </w:p>
    <w:p w14:paraId="6E8444DC" w14:textId="77777777" w:rsidR="008504EE" w:rsidRDefault="008504EE">
      <w:pPr>
        <w:spacing w:before="6" w:line="130" w:lineRule="exact"/>
        <w:rPr>
          <w:sz w:val="13"/>
          <w:szCs w:val="13"/>
        </w:rPr>
      </w:pPr>
    </w:p>
    <w:p w14:paraId="6352974B" w14:textId="77777777" w:rsidR="008504EE" w:rsidRDefault="008504EE">
      <w:pPr>
        <w:spacing w:line="200" w:lineRule="exact"/>
        <w:rPr>
          <w:sz w:val="20"/>
          <w:szCs w:val="20"/>
        </w:rPr>
      </w:pPr>
    </w:p>
    <w:p w14:paraId="7282FD52" w14:textId="77777777" w:rsidR="008504EE" w:rsidRDefault="00497536">
      <w:pPr>
        <w:pStyle w:val="BodyText"/>
        <w:numPr>
          <w:ilvl w:val="0"/>
          <w:numId w:val="34"/>
        </w:numPr>
        <w:tabs>
          <w:tab w:val="left" w:pos="819"/>
        </w:tabs>
      </w:pPr>
      <w:r>
        <w:rPr>
          <w:spacing w:val="-1"/>
        </w:rPr>
        <w:t>T</w:t>
      </w:r>
      <w:r>
        <w:t>he</w:t>
      </w:r>
      <w:r>
        <w:rPr>
          <w:spacing w:val="-1"/>
        </w:rPr>
        <w:t xml:space="preserve"> U</w:t>
      </w:r>
      <w:r>
        <w:t xml:space="preserve">nion </w:t>
      </w:r>
      <w:r>
        <w:rPr>
          <w:spacing w:val="-1"/>
        </w:rPr>
        <w:t>w</w:t>
      </w:r>
      <w:r>
        <w:t>ill s</w:t>
      </w:r>
      <w:r>
        <w:rPr>
          <w:spacing w:val="-1"/>
        </w:rPr>
        <w:t>ee</w:t>
      </w:r>
      <w:r>
        <w:t xml:space="preserve">k 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a</w:t>
      </w:r>
      <w:r>
        <w:rPr>
          <w:spacing w:val="2"/>
        </w:rPr>
        <w:t>l</w:t>
      </w:r>
      <w:r>
        <w:t>l tim</w:t>
      </w:r>
      <w:r>
        <w:rPr>
          <w:spacing w:val="-1"/>
        </w:rPr>
        <w:t>e</w:t>
      </w:r>
      <w:r>
        <w:t>s to:</w:t>
      </w:r>
    </w:p>
    <w:p w14:paraId="263D3444" w14:textId="77777777" w:rsidR="008504EE" w:rsidRDefault="008504EE">
      <w:pPr>
        <w:spacing w:before="6" w:line="130" w:lineRule="exact"/>
        <w:rPr>
          <w:sz w:val="13"/>
          <w:szCs w:val="13"/>
        </w:rPr>
      </w:pPr>
    </w:p>
    <w:p w14:paraId="150AE9C0" w14:textId="77777777" w:rsidR="008504EE" w:rsidRDefault="008504EE">
      <w:pPr>
        <w:spacing w:line="200" w:lineRule="exact"/>
        <w:rPr>
          <w:sz w:val="20"/>
          <w:szCs w:val="20"/>
        </w:rPr>
      </w:pPr>
    </w:p>
    <w:p w14:paraId="5EB62471" w14:textId="77777777" w:rsidR="008504EE" w:rsidRDefault="00497536">
      <w:pPr>
        <w:pStyle w:val="BodyText"/>
        <w:numPr>
          <w:ilvl w:val="1"/>
          <w:numId w:val="34"/>
        </w:numPr>
        <w:tabs>
          <w:tab w:val="left" w:pos="1540"/>
        </w:tabs>
        <w:ind w:left="1540" w:right="110"/>
        <w:jc w:val="both"/>
      </w:pPr>
      <w:r>
        <w:rPr>
          <w:spacing w:val="-1"/>
        </w:rPr>
        <w:t>e</w:t>
      </w:r>
      <w:r>
        <w:t>nsu</w:t>
      </w:r>
      <w:r>
        <w:rPr>
          <w:spacing w:val="-1"/>
        </w:rPr>
        <w:t>r</w:t>
      </w:r>
      <w:r>
        <w:t>e</w:t>
      </w:r>
      <w:r>
        <w:rPr>
          <w:spacing w:val="47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48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di</w:t>
      </w:r>
      <w:r>
        <w:rPr>
          <w:spacing w:val="2"/>
        </w:rPr>
        <w:t>v</w:t>
      </w:r>
      <w:r>
        <w:rPr>
          <w:spacing w:val="-1"/>
        </w:rPr>
        <w:t>er</w:t>
      </w:r>
      <w:r>
        <w:t>si</w:t>
      </w:r>
      <w:r>
        <w:rPr>
          <w:spacing w:val="2"/>
        </w:rPr>
        <w:t>t</w:t>
      </w:r>
      <w:r>
        <w:t>y</w:t>
      </w:r>
      <w:r>
        <w:rPr>
          <w:spacing w:val="45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its</w:t>
      </w:r>
      <w:r>
        <w:rPr>
          <w:spacing w:val="48"/>
        </w:rPr>
        <w:t xml:space="preserve"> </w:t>
      </w:r>
      <w:r>
        <w:t>Stud</w:t>
      </w:r>
      <w:r>
        <w:rPr>
          <w:spacing w:val="-1"/>
        </w:rPr>
        <w:t>e</w:t>
      </w:r>
      <w:r>
        <w:t>nt</w:t>
      </w:r>
      <w:r>
        <w:rPr>
          <w:spacing w:val="48"/>
        </w:rPr>
        <w:t xml:space="preserve"> </w:t>
      </w:r>
      <w:r>
        <w:t>M</w:t>
      </w:r>
      <w:r>
        <w:rPr>
          <w:spacing w:val="-1"/>
        </w:rPr>
        <w:t>e</w:t>
      </w:r>
      <w:r>
        <w:t>mb</w:t>
      </w:r>
      <w:r>
        <w:rPr>
          <w:spacing w:val="-1"/>
        </w:rPr>
        <w:t>e</w:t>
      </w:r>
      <w:r>
        <w:rPr>
          <w:spacing w:val="1"/>
        </w:rPr>
        <w:t>r</w:t>
      </w:r>
      <w:r>
        <w:t>ship</w:t>
      </w:r>
      <w:r>
        <w:rPr>
          <w:spacing w:val="48"/>
        </w:rPr>
        <w:t xml:space="preserve"> </w:t>
      </w:r>
      <w:r>
        <w:t>is</w:t>
      </w:r>
      <w:r>
        <w:rPr>
          <w:spacing w:val="48"/>
        </w:rPr>
        <w:t xml:space="preserve"> </w:t>
      </w:r>
      <w:proofErr w:type="spellStart"/>
      <w:r>
        <w:rPr>
          <w:spacing w:val="-1"/>
        </w:rPr>
        <w:t>rec</w:t>
      </w:r>
      <w:r>
        <w:rPr>
          <w:spacing w:val="2"/>
        </w:rPr>
        <w:t>o</w:t>
      </w:r>
      <w:r>
        <w:rPr>
          <w:spacing w:val="-3"/>
        </w:rPr>
        <w:t>g</w:t>
      </w:r>
      <w:r>
        <w:t>nis</w:t>
      </w:r>
      <w:r>
        <w:rPr>
          <w:spacing w:val="-1"/>
        </w:rPr>
        <w:t>e</w:t>
      </w:r>
      <w:r>
        <w:t>d</w:t>
      </w:r>
      <w:proofErr w:type="spellEnd"/>
      <w:r>
        <w:rPr>
          <w:spacing w:val="4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8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e</w:t>
      </w:r>
      <w:r>
        <w:t>qu</w:t>
      </w:r>
      <w:r>
        <w:rPr>
          <w:spacing w:val="-1"/>
        </w:rPr>
        <w:t>a</w:t>
      </w:r>
      <w:r>
        <w:t>l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cce</w:t>
      </w:r>
      <w:r>
        <w:t>ss</w:t>
      </w:r>
      <w:r>
        <w:rPr>
          <w:spacing w:val="17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il</w:t>
      </w:r>
      <w:r>
        <w:rPr>
          <w:spacing w:val="-1"/>
        </w:rPr>
        <w:t>a</w:t>
      </w:r>
      <w:r>
        <w:rPr>
          <w:spacing w:val="2"/>
        </w:rPr>
        <w:t>b</w:t>
      </w:r>
      <w:r>
        <w:t>le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17"/>
        </w:rPr>
        <w:t xml:space="preserve"> </w:t>
      </w:r>
      <w:r>
        <w:t>Stud</w:t>
      </w:r>
      <w:r>
        <w:rPr>
          <w:spacing w:val="-1"/>
        </w:rPr>
        <w:t>e</w:t>
      </w:r>
      <w:r>
        <w:t>nt</w:t>
      </w:r>
      <w:r>
        <w:rPr>
          <w:spacing w:val="17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2"/>
        </w:rPr>
        <w:t>m</w:t>
      </w:r>
      <w:r>
        <w:t>b</w:t>
      </w:r>
      <w:r>
        <w:rPr>
          <w:spacing w:val="-1"/>
        </w:rPr>
        <w:t>er</w:t>
      </w:r>
      <w:r>
        <w:t>s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t>r</w:t>
      </w:r>
      <w:r>
        <w:rPr>
          <w:spacing w:val="16"/>
        </w:rPr>
        <w:t xml:space="preserve"> </w:t>
      </w:r>
      <w:r>
        <w:t>o</w:t>
      </w:r>
      <w:r>
        <w:rPr>
          <w:spacing w:val="-1"/>
        </w:rPr>
        <w:t>r</w:t>
      </w:r>
      <w:r>
        <w:rPr>
          <w:spacing w:val="2"/>
        </w:rPr>
        <w:t>i</w:t>
      </w:r>
      <w:r>
        <w:rPr>
          <w:spacing w:val="-3"/>
        </w:rPr>
        <w:t>g</w:t>
      </w:r>
      <w:r>
        <w:rPr>
          <w:spacing w:val="2"/>
        </w:rPr>
        <w:t>i</w:t>
      </w:r>
      <w:r>
        <w:t>n</w:t>
      </w:r>
      <w:r>
        <w:rPr>
          <w:spacing w:val="16"/>
        </w:rPr>
        <w:t xml:space="preserve"> </w:t>
      </w:r>
      <w:r>
        <w:t>or o</w:t>
      </w:r>
      <w:r>
        <w:rPr>
          <w:spacing w:val="-1"/>
        </w:rPr>
        <w:t>r</w:t>
      </w:r>
      <w:r>
        <w:t>i</w:t>
      </w:r>
      <w:r>
        <w:rPr>
          <w:spacing w:val="-1"/>
        </w:rPr>
        <w:t>e</w:t>
      </w:r>
      <w:r>
        <w:t>nt</w:t>
      </w:r>
      <w:r>
        <w:rPr>
          <w:spacing w:val="-1"/>
        </w:rPr>
        <w:t>a</w:t>
      </w:r>
      <w:r>
        <w:t>tion;</w:t>
      </w:r>
    </w:p>
    <w:p w14:paraId="0CA0FE03" w14:textId="77777777" w:rsidR="008504EE" w:rsidRDefault="008504EE">
      <w:pPr>
        <w:spacing w:before="16" w:line="260" w:lineRule="exact"/>
        <w:rPr>
          <w:sz w:val="26"/>
          <w:szCs w:val="26"/>
        </w:rPr>
      </w:pPr>
    </w:p>
    <w:p w14:paraId="173D6F57" w14:textId="77777777" w:rsidR="008504EE" w:rsidRDefault="00497536">
      <w:pPr>
        <w:pStyle w:val="BodyText"/>
        <w:numPr>
          <w:ilvl w:val="1"/>
          <w:numId w:val="34"/>
        </w:numPr>
        <w:tabs>
          <w:tab w:val="left" w:pos="1540"/>
        </w:tabs>
        <w:ind w:left="1540" w:right="109"/>
        <w:jc w:val="both"/>
      </w:pPr>
      <w:r>
        <w:t>pu</w:t>
      </w:r>
      <w:r>
        <w:rPr>
          <w:spacing w:val="-1"/>
        </w:rPr>
        <w:t>r</w:t>
      </w:r>
      <w:r>
        <w:t>sue</w:t>
      </w:r>
      <w:r>
        <w:rPr>
          <w:spacing w:val="23"/>
        </w:rPr>
        <w:t xml:space="preserve"> </w:t>
      </w:r>
      <w:r>
        <w:t>its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ims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1"/>
        </w:rPr>
        <w:t xml:space="preserve"> </w:t>
      </w:r>
      <w:r>
        <w:t>obj</w:t>
      </w:r>
      <w:r>
        <w:rPr>
          <w:spacing w:val="-1"/>
        </w:rPr>
        <w:t>ec</w:t>
      </w:r>
      <w:r>
        <w:t>tiv</w:t>
      </w:r>
      <w:r>
        <w:rPr>
          <w:spacing w:val="-1"/>
        </w:rPr>
        <w:t>e</w:t>
      </w:r>
      <w:r>
        <w:t>s</w:t>
      </w:r>
      <w:r>
        <w:rPr>
          <w:spacing w:val="24"/>
        </w:rPr>
        <w:t xml:space="preserve"> </w:t>
      </w:r>
      <w:r>
        <w:t>ind</w:t>
      </w:r>
      <w:r>
        <w:rPr>
          <w:spacing w:val="-1"/>
        </w:rPr>
        <w:t>e</w:t>
      </w:r>
      <w:r>
        <w:t>p</w:t>
      </w:r>
      <w:r>
        <w:rPr>
          <w:spacing w:val="-1"/>
        </w:rPr>
        <w:t>e</w:t>
      </w:r>
      <w:r>
        <w:t>nd</w:t>
      </w:r>
      <w:r>
        <w:rPr>
          <w:spacing w:val="-1"/>
        </w:rPr>
        <w:t>e</w:t>
      </w:r>
      <w:r>
        <w:t>nt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ny</w:t>
      </w:r>
      <w:r>
        <w:rPr>
          <w:spacing w:val="21"/>
        </w:rPr>
        <w:t xml:space="preserve"> </w:t>
      </w:r>
      <w:r>
        <w:t>politi</w:t>
      </w:r>
      <w:r>
        <w:rPr>
          <w:spacing w:val="-1"/>
        </w:rPr>
        <w:t>ca</w:t>
      </w:r>
      <w:r>
        <w:t>l</w:t>
      </w:r>
      <w:r>
        <w:rPr>
          <w:spacing w:val="24"/>
        </w:rPr>
        <w:t xml:space="preserve"> </w:t>
      </w:r>
      <w:r>
        <w:t>p</w:t>
      </w:r>
      <w:r>
        <w:rPr>
          <w:spacing w:val="-1"/>
        </w:rPr>
        <w:t>ar</w:t>
      </w:r>
      <w:r>
        <w:rPr>
          <w:spacing w:val="2"/>
        </w:rPr>
        <w:t>t</w:t>
      </w:r>
      <w:r>
        <w:t>y</w:t>
      </w:r>
      <w:r>
        <w:rPr>
          <w:spacing w:val="19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-1"/>
        </w:rPr>
        <w:t>re</w:t>
      </w:r>
      <w:r>
        <w:t>l</w:t>
      </w:r>
      <w:r>
        <w:rPr>
          <w:spacing w:val="2"/>
        </w:rPr>
        <w:t>i</w:t>
      </w:r>
      <w:r>
        <w:rPr>
          <w:spacing w:val="-3"/>
        </w:rPr>
        <w:t>g</w:t>
      </w:r>
      <w:r>
        <w:rPr>
          <w:spacing w:val="2"/>
        </w:rPr>
        <w:t>i</w:t>
      </w:r>
      <w:r>
        <w:t xml:space="preserve">ous </w:t>
      </w:r>
      <w:r>
        <w:rPr>
          <w:spacing w:val="-3"/>
        </w:rPr>
        <w:t>g</w:t>
      </w:r>
      <w:r>
        <w:rPr>
          <w:spacing w:val="-1"/>
        </w:rPr>
        <w:t>r</w:t>
      </w:r>
      <w:r>
        <w:t xml:space="preserve">oup;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</w:p>
    <w:p w14:paraId="2AE52390" w14:textId="77777777" w:rsidR="008504EE" w:rsidRDefault="008504EE">
      <w:pPr>
        <w:spacing w:before="16" w:line="260" w:lineRule="exact"/>
        <w:rPr>
          <w:sz w:val="26"/>
          <w:szCs w:val="26"/>
        </w:rPr>
      </w:pPr>
    </w:p>
    <w:p w14:paraId="339225AD" w14:textId="77777777" w:rsidR="008504EE" w:rsidRDefault="00497536">
      <w:pPr>
        <w:pStyle w:val="BodyText"/>
        <w:numPr>
          <w:ilvl w:val="1"/>
          <w:numId w:val="34"/>
        </w:numPr>
        <w:tabs>
          <w:tab w:val="left" w:pos="1540"/>
        </w:tabs>
        <w:ind w:left="1540" w:right="108"/>
        <w:jc w:val="both"/>
      </w:pPr>
      <w:r>
        <w:t>pu</w:t>
      </w:r>
      <w:r>
        <w:rPr>
          <w:spacing w:val="-1"/>
        </w:rPr>
        <w:t>r</w:t>
      </w:r>
      <w:r>
        <w:t>sue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q</w:t>
      </w:r>
      <w:r>
        <w:rPr>
          <w:spacing w:val="2"/>
        </w:rPr>
        <w:t>u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</w:t>
      </w:r>
      <w:r>
        <w:t>oppo</w:t>
      </w:r>
      <w:r>
        <w:rPr>
          <w:spacing w:val="-1"/>
        </w:rPr>
        <w:t>r</w:t>
      </w:r>
      <w:r>
        <w:t>tunit</w:t>
      </w:r>
      <w:r>
        <w:rPr>
          <w:spacing w:val="2"/>
        </w:rPr>
        <w:t>i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a</w:t>
      </w:r>
      <w:r>
        <w:t>ki</w:t>
      </w:r>
      <w:r>
        <w:rPr>
          <w:spacing w:val="2"/>
        </w:rPr>
        <w:t>n</w:t>
      </w:r>
      <w:r>
        <w:t>g</w:t>
      </w:r>
      <w:r>
        <w:rPr>
          <w:spacing w:val="2"/>
        </w:rPr>
        <w:t xml:space="preserve"> </w:t>
      </w:r>
      <w:r>
        <w:t>positive</w:t>
      </w:r>
      <w:r>
        <w:rPr>
          <w:spacing w:val="1"/>
        </w:rPr>
        <w:t xml:space="preserve"> </w:t>
      </w:r>
      <w:r>
        <w:rPr>
          <w:spacing w:val="-1"/>
        </w:rPr>
        <w:t>ac</w:t>
      </w:r>
      <w:r>
        <w:t>t</w:t>
      </w:r>
      <w:r>
        <w:rPr>
          <w:spacing w:val="2"/>
        </w:rPr>
        <w:t>i</w:t>
      </w:r>
      <w:r>
        <w:t>on</w:t>
      </w:r>
      <w:r>
        <w:rPr>
          <w:spacing w:val="2"/>
        </w:rPr>
        <w:t xml:space="preserve"> </w:t>
      </w:r>
      <w:r>
        <w:rPr>
          <w:spacing w:val="-1"/>
        </w:rPr>
        <w:t>w</w:t>
      </w:r>
      <w:r>
        <w:t>ithin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</w:t>
      </w:r>
      <w:r>
        <w:rPr>
          <w:spacing w:val="-1"/>
        </w:rPr>
        <w:t>a</w:t>
      </w:r>
      <w:r>
        <w:t>w</w:t>
      </w:r>
      <w:r>
        <w:rPr>
          <w:spacing w:val="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ac</w:t>
      </w:r>
      <w:r>
        <w:t>i</w:t>
      </w:r>
      <w:r>
        <w:rPr>
          <w:spacing w:val="2"/>
        </w:rPr>
        <w:t>l</w:t>
      </w:r>
      <w:r>
        <w:t>it</w:t>
      </w:r>
      <w:r>
        <w:rPr>
          <w:spacing w:val="-1"/>
        </w:rPr>
        <w:t>a</w:t>
      </w:r>
      <w:r>
        <w:t>te p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ip</w:t>
      </w:r>
      <w:r>
        <w:rPr>
          <w:spacing w:val="-1"/>
        </w:rPr>
        <w:t>a</w:t>
      </w:r>
      <w:r>
        <w:t>tion of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r</w:t>
      </w:r>
      <w:r>
        <w:t>oups d</w:t>
      </w:r>
      <w:r>
        <w:rPr>
          <w:spacing w:val="2"/>
        </w:rPr>
        <w:t>i</w:t>
      </w:r>
      <w:r>
        <w:t>s</w:t>
      </w:r>
      <w:r>
        <w:rPr>
          <w:spacing w:val="-1"/>
        </w:rPr>
        <w:t>cr</w:t>
      </w:r>
      <w:r>
        <w:t>imin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 xml:space="preserve">d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 xml:space="preserve">inst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s</w:t>
      </w:r>
      <w:r>
        <w:rPr>
          <w:spacing w:val="2"/>
        </w:rPr>
        <w:t>o</w:t>
      </w:r>
      <w:r>
        <w:rPr>
          <w:spacing w:val="-1"/>
        </w:rPr>
        <w:t>c</w:t>
      </w:r>
      <w:r>
        <w:t>i</w:t>
      </w:r>
      <w:r>
        <w:rPr>
          <w:spacing w:val="-1"/>
        </w:rPr>
        <w:t>e</w:t>
      </w:r>
      <w:r>
        <w:rPr>
          <w:spacing w:val="2"/>
        </w:rPr>
        <w:t>t</w:t>
      </w:r>
      <w:r>
        <w:rPr>
          <w:spacing w:val="-5"/>
        </w:rPr>
        <w:t>y</w:t>
      </w:r>
      <w:r>
        <w:t>.</w:t>
      </w:r>
    </w:p>
    <w:p w14:paraId="08BC39F0" w14:textId="77777777" w:rsidR="008504EE" w:rsidRDefault="008504EE">
      <w:pPr>
        <w:spacing w:before="16" w:line="260" w:lineRule="exact"/>
        <w:rPr>
          <w:sz w:val="26"/>
          <w:szCs w:val="26"/>
        </w:rPr>
      </w:pPr>
    </w:p>
    <w:p w14:paraId="380768BB" w14:textId="77777777" w:rsidR="008504EE" w:rsidRDefault="00497536">
      <w:pPr>
        <w:pStyle w:val="BodyText"/>
        <w:numPr>
          <w:ilvl w:val="0"/>
          <w:numId w:val="34"/>
        </w:numPr>
        <w:tabs>
          <w:tab w:val="left" w:pos="819"/>
        </w:tabs>
        <w:ind w:right="106"/>
        <w:jc w:val="both"/>
      </w:pPr>
      <w:r>
        <w:rPr>
          <w:spacing w:val="-1"/>
        </w:rPr>
        <w:t>T</w:t>
      </w:r>
      <w:r>
        <w:t>h</w:t>
      </w:r>
      <w:r>
        <w:rPr>
          <w:spacing w:val="-1"/>
        </w:rPr>
        <w:t>e</w:t>
      </w:r>
      <w:r>
        <w:t>se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ti</w:t>
      </w:r>
      <w:r>
        <w:rPr>
          <w:spacing w:val="-1"/>
        </w:rPr>
        <w:t>c</w:t>
      </w:r>
      <w:r>
        <w:t>l</w:t>
      </w:r>
      <w:r>
        <w:rPr>
          <w:spacing w:val="-1"/>
        </w:rPr>
        <w:t>e</w:t>
      </w:r>
      <w:r>
        <w:t>s h</w:t>
      </w:r>
      <w:r>
        <w:rPr>
          <w:spacing w:val="-1"/>
        </w:rPr>
        <w:t>a</w:t>
      </w:r>
      <w:r>
        <w:rPr>
          <w:spacing w:val="2"/>
        </w:rPr>
        <w:t>v</w:t>
      </w:r>
      <w:r>
        <w:t>e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ee</w:t>
      </w:r>
      <w:r>
        <w:t>n</w:t>
      </w:r>
      <w:r>
        <w:rPr>
          <w:spacing w:val="2"/>
        </w:rPr>
        <w:t xml:space="preserve"> </w:t>
      </w:r>
      <w:r>
        <w:t>st</w:t>
      </w:r>
      <w:r>
        <w:rPr>
          <w:spacing w:val="-1"/>
        </w:rPr>
        <w:t>r</w:t>
      </w:r>
      <w:r>
        <w:t>u</w:t>
      </w:r>
      <w:r>
        <w:rPr>
          <w:spacing w:val="-1"/>
        </w:rPr>
        <w:t>c</w:t>
      </w:r>
      <w:r>
        <w:t>tu</w:t>
      </w:r>
      <w:r>
        <w:rPr>
          <w:spacing w:val="-1"/>
        </w:rPr>
        <w:t>re</w:t>
      </w:r>
      <w:r>
        <w:t>d to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t>ive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o</w:t>
      </w:r>
      <w:r>
        <w:rPr>
          <w:spacing w:val="-1"/>
        </w:rPr>
        <w:t>ar</w:t>
      </w:r>
      <w:r>
        <w:t>d of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r</w:t>
      </w:r>
      <w:r>
        <w:t>ust</w:t>
      </w:r>
      <w:r>
        <w:rPr>
          <w:spacing w:val="-1"/>
        </w:rPr>
        <w:t>ee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rea</w:t>
      </w:r>
      <w:r>
        <w:t>so</w:t>
      </w:r>
      <w:r>
        <w:rPr>
          <w:spacing w:val="2"/>
        </w:rPr>
        <w:t>n</w:t>
      </w:r>
      <w:r>
        <w:rPr>
          <w:spacing w:val="-1"/>
        </w:rPr>
        <w:t>a</w:t>
      </w:r>
      <w:r>
        <w:t>b</w:t>
      </w:r>
      <w:r>
        <w:rPr>
          <w:spacing w:val="2"/>
        </w:rPr>
        <w:t>l</w:t>
      </w:r>
      <w:r>
        <w:t>e</w:t>
      </w:r>
      <w:r>
        <w:rPr>
          <w:spacing w:val="-1"/>
        </w:rPr>
        <w:t xml:space="preserve"> a</w:t>
      </w:r>
      <w:r>
        <w:t>utho</w:t>
      </w:r>
      <w:r>
        <w:rPr>
          <w:spacing w:val="-1"/>
        </w:rPr>
        <w:t>r</w:t>
      </w:r>
      <w:r>
        <w:t>i</w:t>
      </w:r>
      <w:r>
        <w:rPr>
          <w:spacing w:val="5"/>
        </w:rPr>
        <w:t>t</w:t>
      </w:r>
      <w:r>
        <w:t>y to</w:t>
      </w:r>
      <w:r>
        <w:rPr>
          <w:spacing w:val="19"/>
        </w:rPr>
        <w:t xml:space="preserve"> </w:t>
      </w:r>
      <w:r>
        <w:t>m</w:t>
      </w:r>
      <w:r>
        <w:rPr>
          <w:spacing w:val="-1"/>
        </w:rPr>
        <w:t>a</w:t>
      </w:r>
      <w:r>
        <w:t>n</w:t>
      </w:r>
      <w:r>
        <w:rPr>
          <w:spacing w:val="1"/>
        </w:rPr>
        <w:t>a</w:t>
      </w:r>
      <w:r>
        <w:rPr>
          <w:spacing w:val="-3"/>
        </w:rPr>
        <w:t>g</w:t>
      </w:r>
      <w:r>
        <w:t>e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f</w:t>
      </w:r>
      <w:r>
        <w:rPr>
          <w:spacing w:val="-1"/>
        </w:rPr>
        <w:t>fa</w:t>
      </w:r>
      <w:r>
        <w:t>i</w:t>
      </w:r>
      <w:r>
        <w:rPr>
          <w:spacing w:val="-1"/>
        </w:rPr>
        <w:t>r</w:t>
      </w:r>
      <w:r>
        <w:t>s</w:t>
      </w:r>
      <w:r>
        <w:rPr>
          <w:spacing w:val="1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0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U</w:t>
      </w:r>
      <w:r>
        <w:t>nion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fe</w:t>
      </w:r>
      <w:r>
        <w:t>ssi</w:t>
      </w:r>
      <w:r>
        <w:rPr>
          <w:spacing w:val="2"/>
        </w:rPr>
        <w:t>o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19"/>
        </w:rPr>
        <w:t xml:space="preserve"> </w:t>
      </w:r>
      <w:r>
        <w:t>m</w:t>
      </w:r>
      <w:r>
        <w:rPr>
          <w:spacing w:val="-1"/>
        </w:rPr>
        <w:t>a</w:t>
      </w:r>
      <w:r>
        <w:t>nn</w:t>
      </w:r>
      <w:r>
        <w:rPr>
          <w:spacing w:val="-1"/>
        </w:rPr>
        <w:t>er</w:t>
      </w:r>
      <w:r>
        <w:t>.</w:t>
      </w:r>
      <w:r>
        <w:rPr>
          <w:spacing w:val="40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20"/>
        </w:rPr>
        <w:t xml:space="preserve"> </w:t>
      </w:r>
      <w:r>
        <w:t>Stud</w:t>
      </w:r>
      <w:r>
        <w:rPr>
          <w:spacing w:val="-1"/>
        </w:rPr>
        <w:t>e</w:t>
      </w:r>
      <w:r>
        <w:t>nt</w:t>
      </w:r>
      <w:r>
        <w:rPr>
          <w:spacing w:val="19"/>
        </w:rPr>
        <w:t xml:space="preserve"> </w:t>
      </w:r>
      <w:r>
        <w:t>M</w:t>
      </w:r>
      <w:r>
        <w:rPr>
          <w:spacing w:val="-1"/>
        </w:rPr>
        <w:t>e</w:t>
      </w:r>
      <w:r>
        <w:t>mb</w:t>
      </w:r>
      <w:r>
        <w:rPr>
          <w:spacing w:val="-1"/>
        </w:rPr>
        <w:t>er</w:t>
      </w:r>
      <w:r>
        <w:t xml:space="preserve">s </w:t>
      </w:r>
      <w:r>
        <w:rPr>
          <w:spacing w:val="-1"/>
        </w:rPr>
        <w:t>e</w:t>
      </w:r>
      <w:r>
        <w:t>nj</w:t>
      </w:r>
      <w:r>
        <w:rPr>
          <w:spacing w:val="2"/>
        </w:rPr>
        <w:t>o</w:t>
      </w:r>
      <w:r>
        <w:t>y</w:t>
      </w:r>
      <w:r>
        <w:rPr>
          <w:spacing w:val="26"/>
        </w:rPr>
        <w:t xml:space="preserve"> </w:t>
      </w:r>
      <w:proofErr w:type="gramStart"/>
      <w:r>
        <w:t xml:space="preserve">the </w:t>
      </w:r>
      <w:r>
        <w:rPr>
          <w:spacing w:val="-30"/>
        </w:rPr>
        <w:t xml:space="preserve"> </w:t>
      </w:r>
      <w:r>
        <w:rPr>
          <w:spacing w:val="-1"/>
        </w:rPr>
        <w:t>r</w:t>
      </w:r>
      <w:r>
        <w:rPr>
          <w:spacing w:val="2"/>
        </w:rPr>
        <w:t>i</w:t>
      </w:r>
      <w:r>
        <w:rPr>
          <w:spacing w:val="-3"/>
        </w:rPr>
        <w:t>g</w:t>
      </w:r>
      <w:r>
        <w:t>ht</w:t>
      </w:r>
      <w:proofErr w:type="gramEnd"/>
      <w:r>
        <w:t>,</w:t>
      </w:r>
      <w:r>
        <w:rPr>
          <w:spacing w:val="31"/>
        </w:rPr>
        <w:t xml:space="preserve"> </w:t>
      </w:r>
      <w:r>
        <w:rPr>
          <w:spacing w:val="-1"/>
        </w:rPr>
        <w:t>w</w:t>
      </w:r>
      <w:r>
        <w:t>hi</w:t>
      </w:r>
      <w:r>
        <w:rPr>
          <w:spacing w:val="-1"/>
        </w:rPr>
        <w:t>c</w:t>
      </w:r>
      <w:r>
        <w:t>h</w:t>
      </w:r>
      <w:r>
        <w:rPr>
          <w:spacing w:val="33"/>
        </w:rPr>
        <w:t xml:space="preserve"> </w:t>
      </w:r>
      <w:r>
        <w:t>must</w:t>
      </w:r>
      <w:r>
        <w:rPr>
          <w:spacing w:val="31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erc</w:t>
      </w:r>
      <w:r>
        <w:t>is</w:t>
      </w:r>
      <w:r>
        <w:rPr>
          <w:spacing w:val="-1"/>
        </w:rPr>
        <w:t>e</w:t>
      </w:r>
      <w:r>
        <w:t>d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rPr>
          <w:spacing w:val="-1"/>
        </w:rPr>
        <w:t>acc</w:t>
      </w:r>
      <w:r>
        <w:t>o</w:t>
      </w:r>
      <w:r>
        <w:rPr>
          <w:spacing w:val="-1"/>
        </w:rPr>
        <w:t>r</w:t>
      </w:r>
      <w:r>
        <w:t>d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31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ar</w:t>
      </w:r>
      <w:r>
        <w:t>i</w:t>
      </w:r>
      <w:r>
        <w:rPr>
          <w:spacing w:val="5"/>
        </w:rPr>
        <w:t>t</w:t>
      </w:r>
      <w:r>
        <w:t>y</w:t>
      </w:r>
      <w:r>
        <w:rPr>
          <w:spacing w:val="26"/>
        </w:rPr>
        <w:t xml:space="preserve"> </w:t>
      </w:r>
      <w:r>
        <w:t>l</w:t>
      </w:r>
      <w:r>
        <w:rPr>
          <w:spacing w:val="1"/>
        </w:rPr>
        <w:t>a</w:t>
      </w:r>
      <w:r>
        <w:rPr>
          <w:spacing w:val="-1"/>
        </w:rPr>
        <w:t>w</w:t>
      </w:r>
      <w:r>
        <w:t>,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-1"/>
        </w:rPr>
        <w:t>ec</w:t>
      </w:r>
      <w:r>
        <w:t>t</w:t>
      </w:r>
      <w:r>
        <w:rPr>
          <w:spacing w:val="31"/>
        </w:rPr>
        <w:t xml:space="preserve"> </w:t>
      </w:r>
      <w:r>
        <w:t>a p</w:t>
      </w:r>
      <w:r>
        <w:rPr>
          <w:spacing w:val="-1"/>
        </w:rPr>
        <w:t>r</w:t>
      </w:r>
      <w:r>
        <w:t>opo</w:t>
      </w:r>
      <w:r>
        <w:rPr>
          <w:spacing w:val="-1"/>
        </w:rPr>
        <w:t>r</w:t>
      </w:r>
      <w:r>
        <w:t>tion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r</w:t>
      </w:r>
      <w:r>
        <w:t>ust</w:t>
      </w:r>
      <w:r>
        <w:rPr>
          <w:spacing w:val="1"/>
        </w:rPr>
        <w:t>e</w:t>
      </w:r>
      <w:r>
        <w:rPr>
          <w:spacing w:val="-1"/>
        </w:rPr>
        <w:t>e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dismiss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5"/>
        </w:rPr>
        <w:t xml:space="preserve"> </w:t>
      </w:r>
      <w:r>
        <w:rPr>
          <w:spacing w:val="-1"/>
        </w:rPr>
        <w:t>Tr</w:t>
      </w:r>
      <w:r>
        <w:t>ust</w:t>
      </w:r>
      <w:r>
        <w:rPr>
          <w:spacing w:val="-1"/>
        </w:rPr>
        <w:t>ee</w:t>
      </w:r>
      <w:r>
        <w:t>s.</w:t>
      </w:r>
      <w:r>
        <w:rPr>
          <w:spacing w:val="36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8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rPr>
          <w:spacing w:val="-1"/>
        </w:rPr>
        <w:t>r</w:t>
      </w:r>
      <w:r>
        <w:t>d</w:t>
      </w:r>
      <w:r>
        <w:rPr>
          <w:spacing w:val="19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Tr</w:t>
      </w:r>
      <w:r>
        <w:t>ust</w:t>
      </w:r>
      <w:r>
        <w:rPr>
          <w:spacing w:val="-1"/>
        </w:rPr>
        <w:t>ee</w:t>
      </w:r>
      <w:r>
        <w:t xml:space="preserve">s </w:t>
      </w:r>
      <w:r>
        <w:rPr>
          <w:spacing w:val="-1"/>
        </w:rPr>
        <w:t>w</w:t>
      </w:r>
      <w:r>
        <w:t xml:space="preserve">ill </w:t>
      </w:r>
      <w:r>
        <w:rPr>
          <w:spacing w:val="-3"/>
        </w:rPr>
        <w:t>g</w:t>
      </w:r>
      <w:r>
        <w:t>ive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utmost </w:t>
      </w:r>
      <w:r>
        <w:rPr>
          <w:spacing w:val="-1"/>
        </w:rPr>
        <w:t>c</w:t>
      </w:r>
      <w:r>
        <w:t>on</w:t>
      </w:r>
      <w:r>
        <w:rPr>
          <w:spacing w:val="2"/>
        </w:rPr>
        <w:t>s</w:t>
      </w:r>
      <w:r>
        <w:t>id</w:t>
      </w:r>
      <w:r>
        <w:rPr>
          <w:spacing w:val="-1"/>
        </w:rPr>
        <w:t>era</w:t>
      </w:r>
      <w:r>
        <w:t>tion to the</w:t>
      </w:r>
      <w:r>
        <w:rPr>
          <w:spacing w:val="-1"/>
        </w:rPr>
        <w:t xml:space="preserve"> </w:t>
      </w:r>
      <w:r>
        <w:t>vi</w:t>
      </w:r>
      <w:r>
        <w:rPr>
          <w:spacing w:val="-1"/>
        </w:rPr>
        <w:t>ew</w:t>
      </w:r>
      <w:r>
        <w:t>s of</w:t>
      </w:r>
      <w:r>
        <w:rPr>
          <w:spacing w:val="1"/>
        </w:rPr>
        <w:t xml:space="preserve"> </w:t>
      </w:r>
      <w:r>
        <w:t>Stud</w:t>
      </w:r>
      <w:r>
        <w:rPr>
          <w:spacing w:val="-1"/>
        </w:rPr>
        <w:t>e</w:t>
      </w:r>
      <w:r>
        <w:t>nt M</w:t>
      </w:r>
      <w:r>
        <w:rPr>
          <w:spacing w:val="-1"/>
        </w:rPr>
        <w:t>e</w:t>
      </w:r>
      <w:r>
        <w:t>mb</w:t>
      </w:r>
      <w:r>
        <w:rPr>
          <w:spacing w:val="-1"/>
        </w:rPr>
        <w:t>er</w:t>
      </w:r>
      <w:r>
        <w:t>s.</w:t>
      </w:r>
    </w:p>
    <w:p w14:paraId="0F499EC9" w14:textId="77777777" w:rsidR="008504EE" w:rsidRDefault="008504EE">
      <w:pPr>
        <w:spacing w:before="16" w:line="260" w:lineRule="exact"/>
        <w:rPr>
          <w:sz w:val="26"/>
          <w:szCs w:val="26"/>
        </w:rPr>
      </w:pPr>
    </w:p>
    <w:p w14:paraId="165D3820" w14:textId="77777777" w:rsidR="008504EE" w:rsidRDefault="00497536">
      <w:pPr>
        <w:pStyle w:val="BodyText"/>
        <w:numPr>
          <w:ilvl w:val="0"/>
          <w:numId w:val="34"/>
        </w:numPr>
        <w:tabs>
          <w:tab w:val="left" w:pos="820"/>
        </w:tabs>
        <w:ind w:right="109"/>
        <w:jc w:val="both"/>
      </w:pPr>
      <w:r>
        <w:rPr>
          <w:spacing w:val="-1"/>
        </w:rPr>
        <w:t>U</w:t>
      </w:r>
      <w:r>
        <w:t>nd</w:t>
      </w:r>
      <w:r>
        <w:rPr>
          <w:spacing w:val="-1"/>
        </w:rPr>
        <w:t>e</w:t>
      </w:r>
      <w:r>
        <w:t>r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E</w:t>
      </w:r>
      <w:r>
        <w:t>du</w:t>
      </w:r>
      <w:r>
        <w:rPr>
          <w:spacing w:val="1"/>
        </w:rPr>
        <w:t>c</w:t>
      </w:r>
      <w:r>
        <w:rPr>
          <w:spacing w:val="-1"/>
        </w:rPr>
        <w:t>a</w:t>
      </w:r>
      <w:r>
        <w:t>tion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t>t</w:t>
      </w:r>
      <w:r>
        <w:rPr>
          <w:spacing w:val="38"/>
        </w:rPr>
        <w:t xml:space="preserve"> </w:t>
      </w:r>
      <w:r>
        <w:t>1994,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U</w:t>
      </w:r>
      <w:r>
        <w:t>niv</w:t>
      </w:r>
      <w:r>
        <w:rPr>
          <w:spacing w:val="-1"/>
        </w:rPr>
        <w:t>er</w:t>
      </w:r>
      <w:r>
        <w:t>si</w:t>
      </w:r>
      <w:r>
        <w:rPr>
          <w:spacing w:val="2"/>
        </w:rPr>
        <w:t>t</w:t>
      </w:r>
      <w:r>
        <w:t>y</w:t>
      </w:r>
      <w:r>
        <w:rPr>
          <w:spacing w:val="3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7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>l</w:t>
      </w:r>
      <w:r>
        <w:rPr>
          <w:spacing w:val="-1"/>
        </w:rPr>
        <w:t>e</w:t>
      </w:r>
      <w:r>
        <w:t>s</w:t>
      </w:r>
      <w:r>
        <w:rPr>
          <w:spacing w:val="38"/>
        </w:rPr>
        <w:t xml:space="preserve"> </w:t>
      </w:r>
      <w:r>
        <w:rPr>
          <w:spacing w:val="-1"/>
        </w:rPr>
        <w:t>Tr</w:t>
      </w:r>
      <w:r>
        <w:t>ini</w:t>
      </w:r>
      <w:r>
        <w:rPr>
          <w:spacing w:val="2"/>
        </w:rPr>
        <w:t>t</w:t>
      </w:r>
      <w:r>
        <w:t>y</w:t>
      </w:r>
      <w:r>
        <w:rPr>
          <w:spacing w:val="33"/>
        </w:rPr>
        <w:t xml:space="preserve"> </w:t>
      </w:r>
      <w:r>
        <w:t>S</w:t>
      </w:r>
      <w:r>
        <w:rPr>
          <w:spacing w:val="-1"/>
        </w:rPr>
        <w:t>a</w:t>
      </w:r>
      <w:r>
        <w:t>int</w:t>
      </w:r>
      <w:r>
        <w:rPr>
          <w:spacing w:val="38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a</w:t>
      </w:r>
      <w:r>
        <w:t>vid</w:t>
      </w:r>
      <w:r>
        <w:rPr>
          <w:spacing w:val="38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38"/>
        </w:rPr>
        <w:t xml:space="preserve"> </w:t>
      </w:r>
      <w:r>
        <w:t>a st</w:t>
      </w:r>
      <w:r>
        <w:rPr>
          <w:spacing w:val="-1"/>
        </w:rPr>
        <w:t>a</w:t>
      </w:r>
      <w:r>
        <w:t>tuto</w:t>
      </w:r>
      <w:r>
        <w:rPr>
          <w:spacing w:val="1"/>
        </w:rPr>
        <w:t>r</w:t>
      </w:r>
      <w:r>
        <w:t>y</w:t>
      </w:r>
      <w:r>
        <w:rPr>
          <w:spacing w:val="-5"/>
        </w:rPr>
        <w:t xml:space="preserve"> </w:t>
      </w:r>
      <w:r>
        <w:t>du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nsu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a</w:t>
      </w:r>
      <w:r>
        <w:t>t the</w:t>
      </w:r>
      <w:r>
        <w:rPr>
          <w:spacing w:val="-1"/>
        </w:rPr>
        <w:t xml:space="preserve"> U</w:t>
      </w:r>
      <w:r>
        <w:t>nion o</w:t>
      </w:r>
      <w:r>
        <w:rPr>
          <w:spacing w:val="2"/>
        </w:rPr>
        <w:t>p</w:t>
      </w:r>
      <w:r>
        <w:rPr>
          <w:spacing w:val="-1"/>
        </w:rPr>
        <w:t>era</w:t>
      </w:r>
      <w:r>
        <w:rPr>
          <w:spacing w:val="2"/>
        </w:rPr>
        <w:t>t</w:t>
      </w:r>
      <w:r>
        <w:rPr>
          <w:spacing w:val="-1"/>
        </w:rPr>
        <w:t>e</w:t>
      </w:r>
      <w:r>
        <w:t>s in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</w:t>
      </w:r>
      <w:r>
        <w:t>ir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 d</w:t>
      </w:r>
      <w:r>
        <w:rPr>
          <w:spacing w:val="-1"/>
        </w:rPr>
        <w:t>e</w:t>
      </w:r>
      <w:r>
        <w:t>mo</w:t>
      </w:r>
      <w:r>
        <w:rPr>
          <w:spacing w:val="1"/>
        </w:rPr>
        <w:t>c</w:t>
      </w:r>
      <w:r>
        <w:rPr>
          <w:spacing w:val="-1"/>
        </w:rPr>
        <w:t>ra</w:t>
      </w:r>
      <w:r>
        <w:t>tic</w:t>
      </w:r>
      <w:r>
        <w:rPr>
          <w:spacing w:val="-1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nn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a</w:t>
      </w:r>
      <w:r>
        <w:t>nd</w:t>
      </w:r>
      <w:r>
        <w:rPr>
          <w:spacing w:val="2"/>
        </w:rPr>
        <w:t xml:space="preserve"> </w:t>
      </w:r>
      <w:r>
        <w:t>is h</w:t>
      </w:r>
      <w:r>
        <w:rPr>
          <w:spacing w:val="-1"/>
        </w:rPr>
        <w:t>e</w:t>
      </w:r>
      <w:r>
        <w:t>ld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2"/>
        </w:rPr>
        <w:t>p</w:t>
      </w:r>
      <w:r>
        <w:rPr>
          <w:spacing w:val="-1"/>
        </w:rPr>
        <w:t>e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acc</w:t>
      </w:r>
      <w:r>
        <w:t>ount</w:t>
      </w:r>
      <w:r>
        <w:rPr>
          <w:spacing w:val="17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13"/>
        </w:rPr>
        <w:t xml:space="preserve"> </w:t>
      </w:r>
      <w:r>
        <w:t>its</w:t>
      </w:r>
      <w:r>
        <w:rPr>
          <w:spacing w:val="17"/>
        </w:rPr>
        <w:t xml:space="preserve"> </w:t>
      </w:r>
      <w:r>
        <w:rPr>
          <w:spacing w:val="-1"/>
        </w:rPr>
        <w:t>f</w:t>
      </w:r>
      <w:r>
        <w:t>in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rPr>
          <w:spacing w:val="-1"/>
        </w:rPr>
        <w:t>e</w:t>
      </w:r>
      <w:r>
        <w:t>s.</w:t>
      </w:r>
      <w:r>
        <w:rPr>
          <w:spacing w:val="29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U</w:t>
      </w:r>
      <w:r>
        <w:t>nion</w:t>
      </w:r>
      <w:r>
        <w:rPr>
          <w:spacing w:val="14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ef</w:t>
      </w:r>
      <w:r>
        <w:t>o</w:t>
      </w:r>
      <w:r>
        <w:rPr>
          <w:spacing w:val="1"/>
        </w:rPr>
        <w:t>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w</w:t>
      </w:r>
      <w:r>
        <w:rPr>
          <w:spacing w:val="2"/>
        </w:rPr>
        <w:t>o</w:t>
      </w:r>
      <w:r>
        <w:rPr>
          <w:spacing w:val="-1"/>
        </w:rPr>
        <w:t>r</w:t>
      </w:r>
      <w:r>
        <w:rPr>
          <w:spacing w:val="2"/>
        </w:rPr>
        <w:t>k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rPr>
          <w:spacing w:val="-3"/>
        </w:rPr>
        <w:t>g</w:t>
      </w:r>
      <w:r>
        <w:t xml:space="preserve">side </w:t>
      </w:r>
      <w:r>
        <w:rPr>
          <w:spacing w:val="-1"/>
        </w:rPr>
        <w:t>U</w:t>
      </w:r>
      <w:r>
        <w:t>niv</w:t>
      </w:r>
      <w:r>
        <w:rPr>
          <w:spacing w:val="-1"/>
        </w:rPr>
        <w:t>er</w:t>
      </w:r>
      <w:r>
        <w:t>si</w:t>
      </w:r>
      <w:r>
        <w:rPr>
          <w:spacing w:val="2"/>
        </w:rPr>
        <w:t>t</w:t>
      </w:r>
      <w:r>
        <w:t>y</w:t>
      </w:r>
      <w:r>
        <w:rPr>
          <w:spacing w:val="12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>l</w:t>
      </w:r>
      <w:r>
        <w:rPr>
          <w:spacing w:val="-1"/>
        </w:rPr>
        <w:t>e</w:t>
      </w:r>
      <w:r>
        <w:t>s</w:t>
      </w:r>
      <w:r>
        <w:rPr>
          <w:spacing w:val="1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r</w:t>
      </w:r>
      <w:r>
        <w:t>ini</w:t>
      </w:r>
      <w:r>
        <w:rPr>
          <w:spacing w:val="2"/>
        </w:rPr>
        <w:t>t</w:t>
      </w:r>
      <w:r>
        <w:t>y</w:t>
      </w:r>
      <w:r>
        <w:rPr>
          <w:spacing w:val="12"/>
        </w:rPr>
        <w:t xml:space="preserve"> </w:t>
      </w:r>
      <w:r>
        <w:t>S</w:t>
      </w:r>
      <w:r>
        <w:rPr>
          <w:spacing w:val="-1"/>
        </w:rPr>
        <w:t>a</w:t>
      </w:r>
      <w:r>
        <w:t>int</w:t>
      </w:r>
      <w:r>
        <w:rPr>
          <w:spacing w:val="17"/>
        </w:rPr>
        <w:t xml:space="preserve"> </w:t>
      </w:r>
      <w:r>
        <w:rPr>
          <w:spacing w:val="-1"/>
        </w:rPr>
        <w:t>Da</w:t>
      </w:r>
      <w:r>
        <w:t>vid</w:t>
      </w:r>
      <w:r>
        <w:rPr>
          <w:spacing w:val="16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1"/>
        </w:rPr>
        <w:t>e</w:t>
      </w:r>
      <w:r>
        <w:t>ns</w:t>
      </w:r>
      <w:r>
        <w:rPr>
          <w:spacing w:val="2"/>
        </w:rPr>
        <w:t>u</w:t>
      </w:r>
      <w:r>
        <w:rPr>
          <w:spacing w:val="-1"/>
        </w:rPr>
        <w:t>r</w:t>
      </w:r>
      <w:r>
        <w:t>ing</w:t>
      </w:r>
      <w:r>
        <w:rPr>
          <w:spacing w:val="14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t</w:t>
      </w:r>
      <w:r>
        <w:rPr>
          <w:spacing w:val="1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ffa</w:t>
      </w:r>
      <w:r>
        <w:rPr>
          <w:spacing w:val="2"/>
        </w:rPr>
        <w:t>i</w:t>
      </w:r>
      <w:r>
        <w:rPr>
          <w:spacing w:val="-1"/>
        </w:rPr>
        <w:t>r</w:t>
      </w:r>
      <w:r>
        <w:t>s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U</w:t>
      </w:r>
      <w:r>
        <w:t>nion</w:t>
      </w:r>
      <w:r>
        <w:rPr>
          <w:spacing w:val="1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 p</w:t>
      </w:r>
      <w:r>
        <w:rPr>
          <w:spacing w:val="-1"/>
        </w:rPr>
        <w:t>r</w:t>
      </w:r>
      <w:r>
        <w:t>op</w:t>
      </w:r>
      <w:r>
        <w:rPr>
          <w:spacing w:val="-1"/>
        </w:rPr>
        <w:t>er</w:t>
      </w:r>
      <w:r>
        <w:rPr>
          <w:spacing w:val="5"/>
        </w:rPr>
        <w:t>l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ondu</w:t>
      </w:r>
      <w:r>
        <w:rPr>
          <w:spacing w:val="-1"/>
        </w:rPr>
        <w:t>c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7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e</w:t>
      </w:r>
      <w:r>
        <w:t>du</w:t>
      </w:r>
      <w:r>
        <w:rPr>
          <w:spacing w:val="1"/>
        </w:rPr>
        <w:t>c</w:t>
      </w:r>
      <w:r>
        <w:rPr>
          <w:spacing w:val="-1"/>
        </w:rPr>
        <w:t>a</w:t>
      </w:r>
      <w:r>
        <w:t>tion</w:t>
      </w:r>
      <w:r>
        <w:rPr>
          <w:spacing w:val="-1"/>
        </w:rPr>
        <w:t>a</w:t>
      </w:r>
      <w:r>
        <w:t>l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9"/>
        </w:rPr>
        <w:t xml:space="preserve"> </w:t>
      </w:r>
      <w:r>
        <w:rPr>
          <w:spacing w:val="-1"/>
        </w:rPr>
        <w:t>we</w:t>
      </w:r>
      <w:r>
        <w:t>l</w:t>
      </w:r>
      <w:r>
        <w:rPr>
          <w:spacing w:val="-1"/>
        </w:rPr>
        <w:t>fa</w:t>
      </w:r>
      <w:r>
        <w:rPr>
          <w:spacing w:val="1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ee</w:t>
      </w:r>
      <w:r>
        <w:t>ds</w:t>
      </w:r>
      <w:r>
        <w:rPr>
          <w:spacing w:val="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U</w:t>
      </w:r>
      <w:r>
        <w:t>n</w:t>
      </w:r>
      <w:r>
        <w:rPr>
          <w:spacing w:val="2"/>
        </w:rPr>
        <w:t>i</w:t>
      </w:r>
      <w:r>
        <w:t>on</w:t>
      </w:r>
      <w:r>
        <w:rPr>
          <w:spacing w:val="-1"/>
        </w:rPr>
        <w:t>’</w:t>
      </w:r>
      <w:r>
        <w:t>s</w:t>
      </w:r>
      <w:r>
        <w:rPr>
          <w:spacing w:val="5"/>
        </w:rPr>
        <w:t xml:space="preserve"> </w:t>
      </w:r>
      <w:r>
        <w:t>Stud</w:t>
      </w:r>
      <w:r>
        <w:rPr>
          <w:spacing w:val="-1"/>
        </w:rPr>
        <w:t>e</w:t>
      </w:r>
      <w:r>
        <w:t>nt M</w:t>
      </w:r>
      <w:r>
        <w:rPr>
          <w:spacing w:val="-1"/>
        </w:rPr>
        <w:t>e</w:t>
      </w:r>
      <w:r>
        <w:t>mb</w:t>
      </w:r>
      <w:r>
        <w:rPr>
          <w:spacing w:val="-1"/>
        </w:rPr>
        <w:t>er</w:t>
      </w:r>
      <w:r>
        <w:t xml:space="preserve">s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</w:t>
      </w:r>
      <w:r>
        <w:t>t.</w:t>
      </w:r>
    </w:p>
    <w:p w14:paraId="113ED275" w14:textId="77777777" w:rsidR="008504EE" w:rsidRDefault="008504EE">
      <w:pPr>
        <w:spacing w:before="16" w:line="260" w:lineRule="exact"/>
        <w:rPr>
          <w:sz w:val="26"/>
          <w:szCs w:val="26"/>
        </w:rPr>
      </w:pPr>
    </w:p>
    <w:p w14:paraId="321C9A23" w14:textId="77777777" w:rsidR="008504EE" w:rsidRDefault="00497536">
      <w:pPr>
        <w:pStyle w:val="BodyText"/>
        <w:numPr>
          <w:ilvl w:val="0"/>
          <w:numId w:val="34"/>
        </w:numPr>
        <w:tabs>
          <w:tab w:val="left" w:pos="820"/>
        </w:tabs>
        <w:ind w:right="109"/>
        <w:jc w:val="both"/>
      </w:pPr>
      <w:r>
        <w:rPr>
          <w:spacing w:val="-1"/>
        </w:rPr>
        <w:t>T</w:t>
      </w:r>
      <w:r>
        <w:t>he</w:t>
      </w:r>
      <w:r>
        <w:rPr>
          <w:spacing w:val="15"/>
        </w:rPr>
        <w:t xml:space="preserve"> </w:t>
      </w:r>
      <w:r>
        <w:rPr>
          <w:spacing w:val="-1"/>
        </w:rPr>
        <w:t>U</w:t>
      </w:r>
      <w:r>
        <w:t>niv</w:t>
      </w:r>
      <w:r>
        <w:rPr>
          <w:spacing w:val="-1"/>
        </w:rPr>
        <w:t>er</w:t>
      </w:r>
      <w:r>
        <w:t>si</w:t>
      </w:r>
      <w:r>
        <w:rPr>
          <w:spacing w:val="5"/>
        </w:rPr>
        <w:t>t</w:t>
      </w:r>
      <w:r>
        <w:t>y</w:t>
      </w:r>
      <w:r>
        <w:rPr>
          <w:spacing w:val="12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>l</w:t>
      </w:r>
      <w:r>
        <w:rPr>
          <w:spacing w:val="-1"/>
        </w:rPr>
        <w:t>e</w:t>
      </w:r>
      <w:r>
        <w:t>s</w:t>
      </w:r>
      <w:r>
        <w:rPr>
          <w:spacing w:val="19"/>
        </w:rPr>
        <w:t xml:space="preserve"> </w:t>
      </w:r>
      <w:r>
        <w:rPr>
          <w:spacing w:val="-1"/>
        </w:rPr>
        <w:t>Tr</w:t>
      </w:r>
      <w:r>
        <w:t>ini</w:t>
      </w:r>
      <w:r>
        <w:rPr>
          <w:spacing w:val="2"/>
        </w:rPr>
        <w:t>t</w:t>
      </w:r>
      <w:r>
        <w:t>y</w:t>
      </w:r>
      <w:r>
        <w:rPr>
          <w:spacing w:val="12"/>
        </w:rPr>
        <w:t xml:space="preserve"> </w:t>
      </w:r>
      <w:r>
        <w:t>S</w:t>
      </w:r>
      <w:r>
        <w:rPr>
          <w:spacing w:val="-1"/>
        </w:rPr>
        <w:t>a</w:t>
      </w:r>
      <w:r>
        <w:t>int</w:t>
      </w:r>
      <w:r>
        <w:rPr>
          <w:spacing w:val="17"/>
        </w:rPr>
        <w:t xml:space="preserve"> </w:t>
      </w:r>
      <w:r>
        <w:rPr>
          <w:spacing w:val="-1"/>
        </w:rPr>
        <w:t>Da</w:t>
      </w:r>
      <w:r>
        <w:t>vid</w:t>
      </w:r>
      <w:r>
        <w:rPr>
          <w:spacing w:val="16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sin</w:t>
      </w:r>
      <w:r>
        <w:rPr>
          <w:spacing w:val="-3"/>
        </w:rPr>
        <w:t>g</w:t>
      </w:r>
      <w:r>
        <w:t>le</w:t>
      </w:r>
      <w:r>
        <w:rPr>
          <w:spacing w:val="15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i</w:t>
      </w:r>
      <w:r>
        <w:rPr>
          <w:spacing w:val="-3"/>
        </w:rPr>
        <w:t>g</w:t>
      </w:r>
      <w:r>
        <w:t>h</w:t>
      </w:r>
      <w:r>
        <w:rPr>
          <w:spacing w:val="1"/>
        </w:rPr>
        <w:t>e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E</w:t>
      </w:r>
      <w:r>
        <w:t>du</w:t>
      </w:r>
      <w:r>
        <w:rPr>
          <w:spacing w:val="1"/>
        </w:rPr>
        <w:t>c</w:t>
      </w:r>
      <w:r>
        <w:rPr>
          <w:spacing w:val="-1"/>
        </w:rPr>
        <w:t>a</w:t>
      </w:r>
      <w:r>
        <w:t>tion</w:t>
      </w:r>
      <w:r>
        <w:rPr>
          <w:spacing w:val="16"/>
        </w:rPr>
        <w:t xml:space="preserve"> </w:t>
      </w:r>
      <w:r>
        <w:t xml:space="preserve">institution </w:t>
      </w:r>
      <w:r>
        <w:rPr>
          <w:spacing w:val="-1"/>
        </w:rPr>
        <w:t>w</w:t>
      </w:r>
      <w:r>
        <w:t>ith</w:t>
      </w:r>
      <w:r>
        <w:rPr>
          <w:spacing w:val="31"/>
        </w:rPr>
        <w:t xml:space="preserve"> </w:t>
      </w:r>
      <w:r>
        <w:t>multi</w:t>
      </w:r>
      <w:r>
        <w:rPr>
          <w:spacing w:val="-3"/>
        </w:rPr>
        <w:t>p</w:t>
      </w:r>
      <w:r>
        <w:t>le</w:t>
      </w:r>
      <w:r>
        <w:rPr>
          <w:spacing w:val="30"/>
        </w:rPr>
        <w:t xml:space="preserve"> </w:t>
      </w:r>
      <w:r>
        <w:t>stud</w:t>
      </w:r>
      <w:r>
        <w:rPr>
          <w:spacing w:val="-1"/>
        </w:rPr>
        <w:t>e</w:t>
      </w:r>
      <w:r>
        <w:t>nt</w:t>
      </w:r>
      <w:r>
        <w:rPr>
          <w:spacing w:val="31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o</w:t>
      </w:r>
      <w:r>
        <w:t>mmuniti</w:t>
      </w:r>
      <w:r>
        <w:rPr>
          <w:spacing w:val="-1"/>
        </w:rPr>
        <w:t>e</w:t>
      </w:r>
      <w:r>
        <w:t>s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1"/>
        </w:rPr>
        <w:t xml:space="preserve"> </w:t>
      </w:r>
      <w:r>
        <w:t>t</w:t>
      </w:r>
      <w:r>
        <w:rPr>
          <w:spacing w:val="-1"/>
        </w:rPr>
        <w:t>w</w:t>
      </w:r>
      <w:r>
        <w:t>o</w:t>
      </w:r>
      <w:r>
        <w:rPr>
          <w:spacing w:val="31"/>
        </w:rPr>
        <w:t xml:space="preserve"> </w:t>
      </w:r>
      <w:r>
        <w:rPr>
          <w:spacing w:val="-1"/>
        </w:rPr>
        <w:t>aff</w:t>
      </w:r>
      <w:r>
        <w:t>i</w:t>
      </w:r>
      <w:r>
        <w:rPr>
          <w:spacing w:val="-2"/>
        </w:rPr>
        <w:t>l</w:t>
      </w:r>
      <w:r>
        <w:t>i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31"/>
        </w:rPr>
        <w:t xml:space="preserve"> </w:t>
      </w:r>
      <w:r>
        <w:rPr>
          <w:spacing w:val="-1"/>
        </w:rPr>
        <w:t>c</w:t>
      </w:r>
      <w:r>
        <w:t>oll</w:t>
      </w:r>
      <w:r>
        <w:rPr>
          <w:spacing w:val="-1"/>
        </w:rPr>
        <w:t>e</w:t>
      </w:r>
      <w:r>
        <w:t>g</w:t>
      </w:r>
      <w:r>
        <w:rPr>
          <w:spacing w:val="-1"/>
        </w:rPr>
        <w:t>e</w:t>
      </w:r>
      <w:r>
        <w:t>s</w:t>
      </w:r>
      <w:r>
        <w:rPr>
          <w:spacing w:val="31"/>
        </w:rPr>
        <w:t xml:space="preserve"> </w:t>
      </w:r>
      <w:r>
        <w:t>-</w:t>
      </w:r>
      <w:r>
        <w:rPr>
          <w:spacing w:val="30"/>
        </w:rPr>
        <w:t xml:space="preserve"> </w:t>
      </w:r>
      <w:proofErr w:type="spellStart"/>
      <w:r>
        <w:t>Coll</w:t>
      </w:r>
      <w:r>
        <w:rPr>
          <w:spacing w:val="-1"/>
        </w:rPr>
        <w:t>e</w:t>
      </w:r>
      <w:r>
        <w:t>g</w:t>
      </w:r>
      <w:proofErr w:type="spellEnd"/>
      <w:r>
        <w:rPr>
          <w:spacing w:val="31"/>
        </w:rPr>
        <w:t xml:space="preserve"> </w:t>
      </w:r>
      <w:r>
        <w:t>Sir</w:t>
      </w:r>
      <w:r>
        <w:rPr>
          <w:spacing w:val="30"/>
        </w:rPr>
        <w:t xml:space="preserve"> </w:t>
      </w:r>
      <w:r>
        <w:rPr>
          <w:spacing w:val="-1"/>
        </w:rPr>
        <w:t>Ga</w:t>
      </w:r>
      <w:r>
        <w:t>r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t xml:space="preserve">nd </w:t>
      </w:r>
      <w:proofErr w:type="spellStart"/>
      <w:r>
        <w:t>Coll</w:t>
      </w:r>
      <w:r>
        <w:rPr>
          <w:spacing w:val="-1"/>
        </w:rPr>
        <w:t>e</w:t>
      </w:r>
      <w:r>
        <w:t>g</w:t>
      </w:r>
      <w:proofErr w:type="spellEnd"/>
      <w:r>
        <w:rPr>
          <w:spacing w:val="21"/>
        </w:rPr>
        <w:t xml:space="preserve"> </w:t>
      </w:r>
      <w:r>
        <w:t>C</w:t>
      </w:r>
      <w:r>
        <w:rPr>
          <w:spacing w:val="-1"/>
        </w:rPr>
        <w:t>ere</w:t>
      </w:r>
      <w:r>
        <w:t>d</w:t>
      </w:r>
      <w:r>
        <w:rPr>
          <w:spacing w:val="2"/>
        </w:rPr>
        <w:t>i</w:t>
      </w:r>
      <w:r>
        <w:rPr>
          <w:spacing w:val="-3"/>
        </w:rPr>
        <w:t>g</w:t>
      </w:r>
      <w:r>
        <w:t>ion.</w:t>
      </w:r>
      <w:r>
        <w:rPr>
          <w:spacing w:val="24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23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ar</w:t>
      </w:r>
      <w:r>
        <w:t>d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Tr</w:t>
      </w:r>
      <w:r>
        <w:t>ust</w:t>
      </w:r>
      <w:r>
        <w:rPr>
          <w:spacing w:val="1"/>
        </w:rPr>
        <w:t>e</w:t>
      </w:r>
      <w:r>
        <w:rPr>
          <w:spacing w:val="-1"/>
        </w:rPr>
        <w:t>e</w:t>
      </w:r>
      <w:r>
        <w:t>s</w:t>
      </w:r>
      <w:r>
        <w:rPr>
          <w:spacing w:val="24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24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-1"/>
        </w:rPr>
        <w:t>r</w:t>
      </w:r>
      <w:r>
        <w:t>u</w:t>
      </w:r>
      <w:r>
        <w:rPr>
          <w:spacing w:val="-1"/>
        </w:rPr>
        <w:t>c</w:t>
      </w:r>
      <w:r>
        <w:t>tu</w:t>
      </w:r>
      <w:r>
        <w:rPr>
          <w:spacing w:val="-1"/>
        </w:rPr>
        <w:t>r</w:t>
      </w:r>
      <w:r>
        <w:t>e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U</w:t>
      </w:r>
      <w:r>
        <w:t>nion</w:t>
      </w:r>
      <w:r>
        <w:rPr>
          <w:spacing w:val="-1"/>
        </w:rPr>
        <w:t>’</w:t>
      </w:r>
      <w:r>
        <w:t>s</w:t>
      </w:r>
      <w:r>
        <w:rPr>
          <w:spacing w:val="24"/>
        </w:rPr>
        <w:t xml:space="preserve"> </w:t>
      </w:r>
      <w:r>
        <w:rPr>
          <w:spacing w:val="-1"/>
        </w:rPr>
        <w:t>aff</w:t>
      </w:r>
      <w:r>
        <w:rPr>
          <w:spacing w:val="1"/>
        </w:rPr>
        <w:t>a</w:t>
      </w:r>
      <w:r>
        <w:t>i</w:t>
      </w:r>
      <w:r>
        <w:rPr>
          <w:spacing w:val="-1"/>
        </w:rPr>
        <w:t>r</w:t>
      </w:r>
      <w:r>
        <w:t>s</w:t>
      </w:r>
      <w:r>
        <w:rPr>
          <w:spacing w:val="24"/>
        </w:rPr>
        <w:t xml:space="preserve"> </w:t>
      </w:r>
      <w:r>
        <w:t>so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4"/>
        </w:rPr>
        <w:t xml:space="preserve"> </w:t>
      </w:r>
      <w:r>
        <w:t xml:space="preserve">to </w:t>
      </w:r>
      <w:r>
        <w:rPr>
          <w:spacing w:val="-1"/>
        </w:rPr>
        <w:t>a</w:t>
      </w:r>
      <w:r>
        <w:t>llo</w:t>
      </w:r>
      <w:r>
        <w:rPr>
          <w:spacing w:val="-1"/>
        </w:rPr>
        <w:t>w</w:t>
      </w:r>
      <w:r>
        <w:t>,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4"/>
        </w:rPr>
        <w:t xml:space="preserve"> </w:t>
      </w:r>
      <w:r>
        <w:rPr>
          <w:spacing w:val="-1"/>
        </w:rPr>
        <w:t>fa</w:t>
      </w:r>
      <w:r>
        <w:t>r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4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p</w:t>
      </w:r>
      <w:r>
        <w:rPr>
          <w:spacing w:val="-1"/>
        </w:rPr>
        <w:t>rac</w:t>
      </w:r>
      <w:r>
        <w:t>ti</w:t>
      </w:r>
      <w:r>
        <w:rPr>
          <w:spacing w:val="-1"/>
        </w:rPr>
        <w:t>ca</w:t>
      </w:r>
      <w:r>
        <w:t>bl</w:t>
      </w:r>
      <w:r>
        <w:rPr>
          <w:spacing w:val="-1"/>
        </w:rPr>
        <w:t>e</w:t>
      </w:r>
      <w:r>
        <w:t>,</w:t>
      </w:r>
      <w:r>
        <w:rPr>
          <w:spacing w:val="24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c</w:t>
      </w:r>
      <w:r>
        <w:t>h</w:t>
      </w:r>
      <w:r>
        <w:rPr>
          <w:spacing w:val="24"/>
        </w:rPr>
        <w:t xml:space="preserve"> </w:t>
      </w:r>
      <w:r>
        <w:t>stud</w:t>
      </w:r>
      <w:r>
        <w:rPr>
          <w:spacing w:val="-1"/>
        </w:rPr>
        <w:t>e</w:t>
      </w:r>
      <w:r>
        <w:t>nt</w:t>
      </w:r>
      <w:r>
        <w:rPr>
          <w:spacing w:val="24"/>
        </w:rPr>
        <w:t xml:space="preserve"> </w:t>
      </w:r>
      <w:r>
        <w:rPr>
          <w:spacing w:val="-1"/>
        </w:rPr>
        <w:t>c</w:t>
      </w:r>
      <w:r>
        <w:t>ommuni</w:t>
      </w:r>
      <w:r>
        <w:rPr>
          <w:spacing w:val="2"/>
        </w:rPr>
        <w:t>t</w:t>
      </w:r>
      <w:r>
        <w:t>y</w:t>
      </w:r>
      <w:r>
        <w:rPr>
          <w:spacing w:val="16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pu</w:t>
      </w:r>
      <w:r>
        <w:rPr>
          <w:spacing w:val="-1"/>
        </w:rPr>
        <w:t>r</w:t>
      </w:r>
      <w:r>
        <w:t>sue</w:t>
      </w:r>
      <w:r>
        <w:rPr>
          <w:spacing w:val="23"/>
        </w:rPr>
        <w:t xml:space="preserve"> </w:t>
      </w:r>
      <w:r>
        <w:t>its</w:t>
      </w:r>
      <w:r>
        <w:rPr>
          <w:spacing w:val="24"/>
        </w:rPr>
        <w:t xml:space="preserve"> </w:t>
      </w:r>
      <w:r>
        <w:t>int</w:t>
      </w:r>
      <w:r>
        <w:rPr>
          <w:spacing w:val="-1"/>
        </w:rPr>
        <w:t>ere</w:t>
      </w:r>
      <w:r>
        <w:t>sts</w:t>
      </w:r>
      <w:r>
        <w:rPr>
          <w:spacing w:val="24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19"/>
        </w:rPr>
        <w:t xml:space="preserve"> </w:t>
      </w:r>
      <w:r>
        <w:t xml:space="preserve">the </w:t>
      </w:r>
      <w:r>
        <w:rPr>
          <w:spacing w:val="-1"/>
        </w:rPr>
        <w:t>e</w:t>
      </w:r>
      <w:r>
        <w:t>st</w:t>
      </w:r>
      <w:r>
        <w:rPr>
          <w:spacing w:val="-1"/>
        </w:rPr>
        <w:t>a</w:t>
      </w:r>
      <w:r>
        <w:t>blishm</w:t>
      </w:r>
      <w:r>
        <w:rPr>
          <w:spacing w:val="-1"/>
        </w:rPr>
        <w:t>e</w:t>
      </w:r>
      <w:r>
        <w:t>nt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4"/>
        </w:rPr>
        <w:t xml:space="preserve"> </w:t>
      </w:r>
      <w:r>
        <w:t>suppo</w:t>
      </w:r>
      <w:r>
        <w:rPr>
          <w:spacing w:val="-1"/>
        </w:rPr>
        <w:t>r</w:t>
      </w:r>
      <w:r>
        <w:t>t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Stud</w:t>
      </w:r>
      <w:r>
        <w:rPr>
          <w:spacing w:val="-1"/>
        </w:rPr>
        <w:t>e</w:t>
      </w:r>
      <w:r>
        <w:t>nt</w:t>
      </w:r>
      <w:r>
        <w:rPr>
          <w:spacing w:val="24"/>
        </w:rPr>
        <w:t xml:space="preserve"> </w:t>
      </w:r>
      <w:r>
        <w:t>Ch</w:t>
      </w:r>
      <w:r>
        <w:rPr>
          <w:spacing w:val="-1"/>
        </w:rPr>
        <w:t>a</w:t>
      </w:r>
      <w:r>
        <w:t>pt</w:t>
      </w:r>
      <w:r>
        <w:rPr>
          <w:spacing w:val="-1"/>
        </w:rPr>
        <w:t>er</w:t>
      </w:r>
      <w:r>
        <w:t>s</w:t>
      </w:r>
      <w:r>
        <w:rPr>
          <w:spacing w:val="24"/>
        </w:rPr>
        <w:t xml:space="preserve"> </w:t>
      </w:r>
      <w:r>
        <w:rPr>
          <w:spacing w:val="-4"/>
        </w:rPr>
        <w:t>a</w:t>
      </w:r>
      <w:r>
        <w:t>nd</w:t>
      </w:r>
      <w:r>
        <w:rPr>
          <w:spacing w:val="24"/>
        </w:rPr>
        <w:t xml:space="preserve"> </w:t>
      </w:r>
      <w:r>
        <w:t>su</w:t>
      </w:r>
      <w:r>
        <w:rPr>
          <w:spacing w:val="-1"/>
        </w:rPr>
        <w:t>c</w:t>
      </w:r>
      <w:r>
        <w:t>h</w:t>
      </w:r>
      <w:r>
        <w:rPr>
          <w:spacing w:val="24"/>
        </w:rPr>
        <w:t xml:space="preserve"> </w:t>
      </w:r>
      <w:r>
        <w:t>oth</w:t>
      </w:r>
      <w:r>
        <w:rPr>
          <w:spacing w:val="-1"/>
        </w:rPr>
        <w:t>e</w:t>
      </w:r>
      <w:r>
        <w:t>r</w:t>
      </w:r>
      <w:r>
        <w:rPr>
          <w:spacing w:val="23"/>
        </w:rPr>
        <w:t xml:space="preserve"> </w:t>
      </w:r>
      <w:r>
        <w:rPr>
          <w:spacing w:val="-1"/>
        </w:rPr>
        <w:t>re</w:t>
      </w:r>
      <w:r>
        <w:t>p</w:t>
      </w:r>
      <w:r>
        <w:rPr>
          <w:spacing w:val="-1"/>
        </w:rPr>
        <w:t>re</w:t>
      </w:r>
      <w:r>
        <w:t>s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rPr>
          <w:spacing w:val="1"/>
        </w:rPr>
        <w:t>a</w:t>
      </w:r>
      <w:r>
        <w:t>tive</w:t>
      </w:r>
      <w:r>
        <w:rPr>
          <w:spacing w:val="23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 xml:space="preserve">ums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c</w:t>
      </w:r>
      <w:r>
        <w:t>ommitt</w:t>
      </w:r>
      <w:r>
        <w:rPr>
          <w:spacing w:val="-1"/>
        </w:rPr>
        <w:t>ee</w:t>
      </w:r>
      <w:r>
        <w:t xml:space="preserve">s 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e</w:t>
      </w:r>
      <w:r>
        <w:rPr>
          <w:spacing w:val="-1"/>
        </w:rPr>
        <w:t>r</w:t>
      </w:r>
      <w:r>
        <w:t>mitt</w:t>
      </w:r>
      <w:r>
        <w:rPr>
          <w:spacing w:val="-1"/>
        </w:rPr>
        <w:t>e</w:t>
      </w:r>
      <w:r>
        <w:t xml:space="preserve">d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th</w:t>
      </w:r>
      <w:r>
        <w:rPr>
          <w:spacing w:val="-1"/>
        </w:rPr>
        <w:t>e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l</w:t>
      </w:r>
      <w:r>
        <w:rPr>
          <w:spacing w:val="-1"/>
        </w:rPr>
        <w:t>e</w:t>
      </w:r>
      <w:r>
        <w:t>s.</w:t>
      </w:r>
    </w:p>
    <w:p w14:paraId="0E51FD12" w14:textId="77777777" w:rsidR="008504EE" w:rsidRDefault="008504EE">
      <w:pPr>
        <w:jc w:val="both"/>
        <w:sectPr w:rsidR="008504EE">
          <w:footerReference w:type="default" r:id="rId9"/>
          <w:pgSz w:w="11900" w:h="16840"/>
          <w:pgMar w:top="1360" w:right="1320" w:bottom="1100" w:left="1340" w:header="0" w:footer="913" w:gutter="0"/>
          <w:pgNumType w:start="2"/>
          <w:cols w:space="720"/>
        </w:sectPr>
      </w:pPr>
    </w:p>
    <w:p w14:paraId="7A665288" w14:textId="77777777" w:rsidR="008504EE" w:rsidRDefault="008504EE">
      <w:pPr>
        <w:spacing w:before="3" w:line="130" w:lineRule="exact"/>
        <w:rPr>
          <w:sz w:val="13"/>
          <w:szCs w:val="13"/>
        </w:rPr>
      </w:pPr>
    </w:p>
    <w:p w14:paraId="4279380C" w14:textId="77777777" w:rsidR="008504EE" w:rsidRDefault="00497536">
      <w:pPr>
        <w:pStyle w:val="Heading1"/>
        <w:ind w:left="4178" w:right="4192" w:firstLine="0"/>
        <w:jc w:val="center"/>
        <w:rPr>
          <w:b w:val="0"/>
          <w:bCs w:val="0"/>
        </w:rPr>
      </w:pPr>
      <w:r>
        <w:rPr>
          <w:spacing w:val="-3"/>
        </w:rPr>
        <w:t>P</w:t>
      </w:r>
      <w:r>
        <w:rPr>
          <w:spacing w:val="1"/>
        </w:rPr>
        <w:t>A</w:t>
      </w:r>
      <w:r>
        <w:rPr>
          <w:spacing w:val="-1"/>
        </w:rPr>
        <w:t>R</w:t>
      </w:r>
      <w:r>
        <w:t>T 1</w:t>
      </w:r>
    </w:p>
    <w:p w14:paraId="3F67FBF3" w14:textId="77777777" w:rsidR="008504EE" w:rsidRDefault="008504EE">
      <w:pPr>
        <w:spacing w:before="16" w:line="260" w:lineRule="exact"/>
        <w:rPr>
          <w:sz w:val="26"/>
          <w:szCs w:val="26"/>
        </w:rPr>
      </w:pPr>
    </w:p>
    <w:p w14:paraId="13398015" w14:textId="77777777" w:rsidR="008504EE" w:rsidRDefault="00497536">
      <w:pPr>
        <w:ind w:right="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STIT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14:paraId="1FF36133" w14:textId="77777777" w:rsidR="008504EE" w:rsidRDefault="008504EE">
      <w:pPr>
        <w:spacing w:before="16" w:line="260" w:lineRule="exact"/>
        <w:rPr>
          <w:sz w:val="26"/>
          <w:szCs w:val="26"/>
        </w:rPr>
      </w:pPr>
    </w:p>
    <w:p w14:paraId="56E4A483" w14:textId="77777777" w:rsidR="008504EE" w:rsidRDefault="00497536">
      <w:pPr>
        <w:numPr>
          <w:ilvl w:val="0"/>
          <w:numId w:val="33"/>
        </w:numPr>
        <w:tabs>
          <w:tab w:val="left" w:pos="819"/>
        </w:tabs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ions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nd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14:paraId="1C881E44" w14:textId="77777777" w:rsidR="008504EE" w:rsidRDefault="008504EE">
      <w:pPr>
        <w:spacing w:before="15" w:line="220" w:lineRule="exact"/>
      </w:pPr>
    </w:p>
    <w:p w14:paraId="2CFDE707" w14:textId="77777777" w:rsidR="008504EE" w:rsidRDefault="00497536">
      <w:pPr>
        <w:pStyle w:val="BodyText"/>
        <w:ind w:right="110" w:firstLine="0"/>
        <w:jc w:val="both"/>
      </w:pPr>
      <w:r>
        <w:rPr>
          <w:spacing w:val="-1"/>
        </w:rPr>
        <w:t>T</w:t>
      </w:r>
      <w:r>
        <w:t>he</w:t>
      </w:r>
      <w:r>
        <w:rPr>
          <w:spacing w:val="6"/>
        </w:rPr>
        <w:t xml:space="preserve"> </w:t>
      </w:r>
      <w:r>
        <w:t>m</w:t>
      </w:r>
      <w:r>
        <w:rPr>
          <w:spacing w:val="-1"/>
        </w:rPr>
        <w:t>ea</w:t>
      </w:r>
      <w:r>
        <w:t>ni</w:t>
      </w:r>
      <w:r>
        <w:rPr>
          <w:spacing w:val="2"/>
        </w:rPr>
        <w:t>n</w:t>
      </w:r>
      <w:r>
        <w:rPr>
          <w:spacing w:val="-3"/>
        </w:rPr>
        <w:t>g</w:t>
      </w:r>
      <w:r>
        <w:t>s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2"/>
        </w:rPr>
        <w:t xml:space="preserve"> </w:t>
      </w:r>
      <w:r>
        <w:t>d</w:t>
      </w:r>
      <w:r>
        <w:rPr>
          <w:spacing w:val="1"/>
        </w:rPr>
        <w:t>ef</w:t>
      </w:r>
      <w:r>
        <w:t>in</w:t>
      </w:r>
      <w:r>
        <w:rPr>
          <w:spacing w:val="-1"/>
        </w:rPr>
        <w:t>e</w:t>
      </w:r>
      <w:r>
        <w:t>d</w:t>
      </w:r>
      <w:r>
        <w:rPr>
          <w:spacing w:val="7"/>
        </w:rPr>
        <w:t xml:space="preserve"> </w:t>
      </w:r>
      <w:r>
        <w:t>t</w:t>
      </w:r>
      <w:r>
        <w:rPr>
          <w:spacing w:val="-1"/>
        </w:rPr>
        <w:t>er</w:t>
      </w:r>
      <w:r>
        <w:t>ms</w:t>
      </w:r>
      <w:r>
        <w:rPr>
          <w:spacing w:val="7"/>
        </w:rPr>
        <w:t xml:space="preserve"> </w:t>
      </w:r>
      <w:r>
        <w:t>us</w:t>
      </w:r>
      <w:r>
        <w:rPr>
          <w:spacing w:val="-1"/>
        </w:rPr>
        <w:t>e</w:t>
      </w:r>
      <w:r>
        <w:t>d</w:t>
      </w:r>
      <w:r>
        <w:rPr>
          <w:spacing w:val="9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2"/>
        </w:rPr>
        <w:t>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l</w:t>
      </w:r>
      <w:r>
        <w:rPr>
          <w:spacing w:val="-1"/>
        </w:rPr>
        <w:t>e</w:t>
      </w:r>
      <w:r>
        <w:t>s</w:t>
      </w:r>
      <w:r>
        <w:rPr>
          <w:spacing w:val="7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6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</w:t>
      </w:r>
      <w:r>
        <w:t>t</w:t>
      </w:r>
      <w:r>
        <w:rPr>
          <w:spacing w:val="7"/>
        </w:rPr>
        <w:t xml:space="preserve"> </w:t>
      </w:r>
      <w:r>
        <w:t>out</w:t>
      </w:r>
      <w:r>
        <w:rPr>
          <w:spacing w:val="7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ti</w:t>
      </w:r>
      <w:r>
        <w:rPr>
          <w:spacing w:val="-1"/>
        </w:rPr>
        <w:t>c</w:t>
      </w:r>
      <w:r>
        <w:t>le</w:t>
      </w:r>
      <w:r>
        <w:rPr>
          <w:spacing w:val="6"/>
        </w:rPr>
        <w:t xml:space="preserve"> </w:t>
      </w:r>
      <w:r>
        <w:t>60.</w:t>
      </w:r>
      <w:r>
        <w:rPr>
          <w:spacing w:val="19"/>
        </w:rPr>
        <w:t xml:space="preserve"> </w:t>
      </w:r>
      <w:r>
        <w:rPr>
          <w:spacing w:val="-4"/>
        </w:rPr>
        <w:t>I</w:t>
      </w:r>
      <w:r>
        <w:t xml:space="preserve">f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7"/>
        </w:rPr>
        <w:t xml:space="preserve"> </w:t>
      </w:r>
      <w:r>
        <w:t>dispute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is</w:t>
      </w:r>
      <w:r>
        <w:rPr>
          <w:spacing w:val="-1"/>
        </w:rPr>
        <w:t>e</w:t>
      </w:r>
      <w:r>
        <w:t>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1"/>
        </w:rPr>
        <w:t>re</w:t>
      </w:r>
      <w:r>
        <w:t>l</w:t>
      </w:r>
      <w:r>
        <w:rPr>
          <w:spacing w:val="1"/>
        </w:rPr>
        <w:t>a</w:t>
      </w:r>
      <w:r>
        <w:t>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</w:t>
      </w:r>
      <w:r>
        <w:rPr>
          <w:spacing w:val="-3"/>
        </w:rPr>
        <w:t>n</w:t>
      </w:r>
      <w:r>
        <w:t>t</w:t>
      </w:r>
      <w:r>
        <w:rPr>
          <w:spacing w:val="-1"/>
        </w:rPr>
        <w:t>er</w:t>
      </w:r>
      <w:r>
        <w:t>p</w:t>
      </w:r>
      <w:r>
        <w:rPr>
          <w:spacing w:val="-1"/>
        </w:rPr>
        <w:t>re</w:t>
      </w:r>
      <w:r>
        <w:t>t</w:t>
      </w:r>
      <w:r>
        <w:rPr>
          <w:spacing w:val="-1"/>
        </w:rPr>
        <w:t>a</w:t>
      </w:r>
      <w:r>
        <w:t>tion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</w:t>
      </w:r>
      <w:r>
        <w:rPr>
          <w:spacing w:val="-1"/>
        </w:rPr>
        <w:t>e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l</w:t>
      </w:r>
      <w:r>
        <w:rPr>
          <w:spacing w:val="-1"/>
        </w:rPr>
        <w:t>e</w:t>
      </w:r>
      <w:r>
        <w:t>s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9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3"/>
        </w:rPr>
        <w:t>B</w:t>
      </w:r>
      <w:r>
        <w:rPr>
          <w:spacing w:val="-5"/>
        </w:rPr>
        <w:t>y</w:t>
      </w:r>
      <w:r>
        <w:rPr>
          <w:spacing w:val="-1"/>
        </w:rPr>
        <w:t>e</w:t>
      </w:r>
      <w:r>
        <w:t xml:space="preserve">- </w:t>
      </w:r>
      <w:r>
        <w:rPr>
          <w:spacing w:val="-3"/>
        </w:rPr>
        <w:t>L</w:t>
      </w:r>
      <w:r>
        <w:rPr>
          <w:spacing w:val="1"/>
        </w:rPr>
        <w:t>a</w:t>
      </w:r>
      <w:r>
        <w:rPr>
          <w:spacing w:val="-1"/>
        </w:rPr>
        <w:t>w</w:t>
      </w:r>
      <w:r>
        <w:t>s, it sh</w:t>
      </w:r>
      <w:r>
        <w:rPr>
          <w:spacing w:val="-1"/>
        </w:rPr>
        <w:t>a</w:t>
      </w:r>
      <w:r>
        <w:t>ll be</w:t>
      </w:r>
      <w:r>
        <w:rPr>
          <w:spacing w:val="-1"/>
        </w:rPr>
        <w:t xml:space="preserve"> re</w:t>
      </w:r>
      <w:r>
        <w:t>solv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b</w:t>
      </w:r>
      <w:r>
        <w:t>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rPr>
          <w:spacing w:val="-1"/>
        </w:rPr>
        <w:t>r</w:t>
      </w:r>
      <w:r>
        <w:t>d of</w:t>
      </w:r>
      <w:r>
        <w:rPr>
          <w:spacing w:val="-1"/>
        </w:rPr>
        <w:t xml:space="preserve"> Tr</w:t>
      </w:r>
      <w:r>
        <w:t>ust</w:t>
      </w:r>
      <w:r>
        <w:rPr>
          <w:spacing w:val="1"/>
        </w:rPr>
        <w:t>e</w:t>
      </w:r>
      <w:r>
        <w:rPr>
          <w:spacing w:val="-1"/>
        </w:rPr>
        <w:t>e</w:t>
      </w:r>
      <w:r>
        <w:rPr>
          <w:spacing w:val="2"/>
        </w:rPr>
        <w:t>s</w:t>
      </w:r>
      <w:r>
        <w:t>.</w:t>
      </w:r>
    </w:p>
    <w:p w14:paraId="2394C698" w14:textId="77777777" w:rsidR="008504EE" w:rsidRDefault="008504EE">
      <w:pPr>
        <w:spacing w:before="5" w:line="240" w:lineRule="exact"/>
        <w:rPr>
          <w:sz w:val="24"/>
          <w:szCs w:val="24"/>
        </w:rPr>
      </w:pPr>
    </w:p>
    <w:p w14:paraId="1D9380E6" w14:textId="77777777" w:rsidR="008504EE" w:rsidRDefault="00497536">
      <w:pPr>
        <w:pStyle w:val="Heading1"/>
        <w:numPr>
          <w:ilvl w:val="0"/>
          <w:numId w:val="33"/>
        </w:numPr>
        <w:tabs>
          <w:tab w:val="left" w:pos="819"/>
        </w:tabs>
        <w:rPr>
          <w:b w:val="0"/>
          <w:bCs w:val="0"/>
        </w:rPr>
      </w:pPr>
      <w:r>
        <w:rPr>
          <w:spacing w:val="-1"/>
        </w:rPr>
        <w:t>N</w:t>
      </w:r>
      <w:r>
        <w:rPr>
          <w:spacing w:val="2"/>
        </w:rPr>
        <w:t>a</w:t>
      </w:r>
      <w:r>
        <w:rPr>
          <w:spacing w:val="-4"/>
        </w:rPr>
        <w:t>m</w:t>
      </w:r>
      <w:r>
        <w:t>e</w:t>
      </w:r>
    </w:p>
    <w:p w14:paraId="3EC4BC90" w14:textId="77777777" w:rsidR="008504EE" w:rsidRDefault="008504EE">
      <w:pPr>
        <w:spacing w:before="15" w:line="220" w:lineRule="exact"/>
      </w:pPr>
    </w:p>
    <w:p w14:paraId="1C82C551" w14:textId="77777777" w:rsidR="008504EE" w:rsidRDefault="00497536">
      <w:pPr>
        <w:pStyle w:val="BodyText"/>
        <w:ind w:right="112" w:firstLine="0"/>
        <w:jc w:val="both"/>
      </w:pPr>
      <w:r>
        <w:rPr>
          <w:spacing w:val="-1"/>
        </w:rPr>
        <w:t>T</w:t>
      </w:r>
      <w:r>
        <w:t>he</w:t>
      </w:r>
      <w:r>
        <w:rPr>
          <w:spacing w:val="3"/>
        </w:rPr>
        <w:t xml:space="preserve"> </w:t>
      </w:r>
      <w:r>
        <w:t>n</w:t>
      </w:r>
      <w:r>
        <w:rPr>
          <w:spacing w:val="-1"/>
        </w:rPr>
        <w:t>a</w:t>
      </w:r>
      <w:r>
        <w:t>me</w:t>
      </w:r>
      <w:r>
        <w:rPr>
          <w:spacing w:val="6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t>omp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2"/>
        </w:rPr>
        <w:t xml:space="preserve"> </w:t>
      </w:r>
      <w:r>
        <w:t>is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r</w:t>
      </w:r>
      <w:r>
        <w:t>ini</w:t>
      </w:r>
      <w:r>
        <w:rPr>
          <w:spacing w:val="2"/>
        </w:rPr>
        <w:t>t</w:t>
      </w:r>
      <w:r>
        <w:t>y S</w:t>
      </w:r>
      <w:r>
        <w:rPr>
          <w:spacing w:val="-1"/>
        </w:rPr>
        <w:t>a</w:t>
      </w:r>
      <w:r>
        <w:t>int</w:t>
      </w:r>
      <w:r>
        <w:rPr>
          <w:spacing w:val="7"/>
        </w:rPr>
        <w:t xml:space="preserve"> </w:t>
      </w:r>
      <w:r>
        <w:rPr>
          <w:spacing w:val="-1"/>
        </w:rPr>
        <w:t>Da</w:t>
      </w:r>
      <w:r>
        <w:t>vid</w:t>
      </w:r>
      <w:r>
        <w:rPr>
          <w:spacing w:val="7"/>
        </w:rPr>
        <w:t xml:space="preserve"> </w:t>
      </w:r>
      <w:r>
        <w:t>Stud</w:t>
      </w:r>
      <w:r>
        <w:rPr>
          <w:spacing w:val="-1"/>
        </w:rPr>
        <w:t>e</w:t>
      </w:r>
      <w:r>
        <w:t>nts’</w:t>
      </w:r>
      <w:r>
        <w:rPr>
          <w:spacing w:val="4"/>
        </w:rPr>
        <w:t xml:space="preserve"> </w:t>
      </w:r>
      <w:r>
        <w:rPr>
          <w:spacing w:val="-1"/>
        </w:rPr>
        <w:t>U</w:t>
      </w:r>
      <w:r>
        <w:t>nion.</w:t>
      </w:r>
      <w:r>
        <w:rPr>
          <w:spacing w:val="12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4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rPr>
          <w:spacing w:val="2"/>
        </w:rPr>
        <w:t>s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l</w:t>
      </w:r>
      <w:r>
        <w:rPr>
          <w:spacing w:val="-1"/>
        </w:rPr>
        <w:t>e</w:t>
      </w:r>
      <w:r>
        <w:t>s</w:t>
      </w:r>
      <w:r>
        <w:rPr>
          <w:spacing w:val="7"/>
        </w:rPr>
        <w:t xml:space="preserve"> </w:t>
      </w:r>
      <w:r>
        <w:t xml:space="preserve">it is </w:t>
      </w:r>
      <w:r>
        <w:rPr>
          <w:spacing w:val="-1"/>
        </w:rPr>
        <w:t>ca</w:t>
      </w:r>
      <w:r>
        <w:t>ll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“</w:t>
      </w:r>
      <w:r>
        <w:t>the</w:t>
      </w:r>
      <w:r>
        <w:rPr>
          <w:spacing w:val="-1"/>
        </w:rPr>
        <w:t xml:space="preserve"> U</w:t>
      </w:r>
      <w:r>
        <w:t>nion</w:t>
      </w:r>
      <w:r>
        <w:rPr>
          <w:spacing w:val="-1"/>
        </w:rPr>
        <w:t>”</w:t>
      </w:r>
      <w:r>
        <w:t>.</w:t>
      </w:r>
    </w:p>
    <w:p w14:paraId="5FD88892" w14:textId="77777777" w:rsidR="008504EE" w:rsidRDefault="008504EE">
      <w:pPr>
        <w:spacing w:before="5" w:line="240" w:lineRule="exact"/>
        <w:rPr>
          <w:sz w:val="24"/>
          <w:szCs w:val="24"/>
        </w:rPr>
      </w:pPr>
    </w:p>
    <w:p w14:paraId="10FC2235" w14:textId="77777777" w:rsidR="008504EE" w:rsidRDefault="00497536">
      <w:pPr>
        <w:pStyle w:val="Heading1"/>
        <w:numPr>
          <w:ilvl w:val="0"/>
          <w:numId w:val="33"/>
        </w:numPr>
        <w:tabs>
          <w:tab w:val="left" w:pos="819"/>
        </w:tabs>
        <w:rPr>
          <w:b w:val="0"/>
          <w:bCs w:val="0"/>
        </w:rPr>
      </w:pPr>
      <w:r>
        <w:rPr>
          <w:spacing w:val="-1"/>
        </w:rPr>
        <w:t>Re</w:t>
      </w:r>
      <w:r>
        <w:t>gis</w:t>
      </w:r>
      <w:r>
        <w:rPr>
          <w:spacing w:val="-1"/>
        </w:rPr>
        <w:t>te</w:t>
      </w:r>
      <w:r>
        <w:rPr>
          <w:spacing w:val="1"/>
        </w:rPr>
        <w:t>r</w:t>
      </w:r>
      <w:r>
        <w:rPr>
          <w:spacing w:val="-1"/>
        </w:rPr>
        <w:t>e</w:t>
      </w:r>
      <w:r>
        <w:t>d o</w:t>
      </w:r>
      <w:r>
        <w:rPr>
          <w:spacing w:val="1"/>
        </w:rPr>
        <w:t>ff</w:t>
      </w:r>
      <w:r>
        <w:t>i</w:t>
      </w:r>
      <w:r>
        <w:rPr>
          <w:spacing w:val="-1"/>
        </w:rPr>
        <w:t>c</w:t>
      </w:r>
      <w:r>
        <w:t>e</w:t>
      </w:r>
    </w:p>
    <w:p w14:paraId="33B90493" w14:textId="77777777" w:rsidR="008504EE" w:rsidRDefault="008504EE">
      <w:pPr>
        <w:spacing w:before="15" w:line="220" w:lineRule="exact"/>
      </w:pPr>
    </w:p>
    <w:p w14:paraId="5BF15384" w14:textId="77777777" w:rsidR="008504EE" w:rsidRDefault="00497536">
      <w:pPr>
        <w:pStyle w:val="BodyText"/>
        <w:ind w:right="1223" w:firstLine="0"/>
        <w:jc w:val="both"/>
      </w:pPr>
      <w:r>
        <w:rPr>
          <w:spacing w:val="-1"/>
        </w:rPr>
        <w:t>T</w:t>
      </w:r>
      <w:r>
        <w:t>he</w:t>
      </w:r>
      <w:r>
        <w:rPr>
          <w:spacing w:val="-1"/>
        </w:rPr>
        <w:t xml:space="preserve"> r</w:t>
      </w:r>
      <w:r>
        <w:rPr>
          <w:spacing w:val="1"/>
        </w:rPr>
        <w:t>e</w:t>
      </w:r>
      <w:r>
        <w:rPr>
          <w:spacing w:val="-3"/>
        </w:rPr>
        <w:t>g</w:t>
      </w:r>
      <w:r>
        <w:t>ist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d o</w:t>
      </w:r>
      <w:r>
        <w:rPr>
          <w:spacing w:val="-1"/>
        </w:rPr>
        <w:t>ff</w:t>
      </w:r>
      <w:r>
        <w:rPr>
          <w:spacing w:val="2"/>
        </w:rPr>
        <w:t>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U</w:t>
      </w:r>
      <w:r>
        <w:t>nion is situ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 xml:space="preserve">d in </w:t>
      </w:r>
      <w:r>
        <w:rPr>
          <w:spacing w:val="-1"/>
        </w:rPr>
        <w:t>E</w:t>
      </w:r>
      <w:r>
        <w:t>n</w:t>
      </w:r>
      <w:r>
        <w:rPr>
          <w:spacing w:val="-3"/>
        </w:rPr>
        <w:t>g</w:t>
      </w:r>
      <w:r>
        <w:t>l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1"/>
        </w:rPr>
        <w:t>W</w:t>
      </w:r>
      <w:r>
        <w:rPr>
          <w:spacing w:val="-1"/>
        </w:rPr>
        <w:t>a</w:t>
      </w:r>
      <w:r>
        <w:t>l</w:t>
      </w:r>
      <w:r>
        <w:rPr>
          <w:spacing w:val="-1"/>
        </w:rPr>
        <w:t>e</w:t>
      </w:r>
      <w:r>
        <w:t>s/</w:t>
      </w:r>
      <w:r>
        <w:rPr>
          <w:spacing w:val="1"/>
        </w:rPr>
        <w:t>W</w:t>
      </w:r>
      <w:r>
        <w:rPr>
          <w:spacing w:val="-1"/>
        </w:rPr>
        <w:t>a</w:t>
      </w:r>
      <w:r>
        <w:t>l</w:t>
      </w:r>
      <w:r>
        <w:rPr>
          <w:spacing w:val="-1"/>
        </w:rPr>
        <w:t>e</w:t>
      </w:r>
      <w:r>
        <w:t>s.</w:t>
      </w:r>
    </w:p>
    <w:p w14:paraId="541DE02B" w14:textId="77777777" w:rsidR="008504EE" w:rsidRDefault="008504EE">
      <w:pPr>
        <w:spacing w:before="5" w:line="240" w:lineRule="exact"/>
        <w:rPr>
          <w:sz w:val="24"/>
          <w:szCs w:val="24"/>
        </w:rPr>
      </w:pPr>
    </w:p>
    <w:p w14:paraId="192DBD12" w14:textId="77777777" w:rsidR="008504EE" w:rsidRDefault="00497536">
      <w:pPr>
        <w:pStyle w:val="Heading1"/>
        <w:numPr>
          <w:ilvl w:val="0"/>
          <w:numId w:val="33"/>
        </w:numPr>
        <w:tabs>
          <w:tab w:val="left" w:pos="819"/>
        </w:tabs>
        <w:rPr>
          <w:b w:val="0"/>
          <w:bCs w:val="0"/>
        </w:rPr>
      </w:pPr>
      <w:r>
        <w:t>Ob</w:t>
      </w:r>
      <w:r>
        <w:rPr>
          <w:spacing w:val="-1"/>
        </w:rPr>
        <w:t>ject</w:t>
      </w:r>
      <w:r>
        <w:t>s</w:t>
      </w:r>
    </w:p>
    <w:p w14:paraId="0ABB2127" w14:textId="77777777" w:rsidR="008504EE" w:rsidRDefault="008504EE">
      <w:pPr>
        <w:spacing w:before="15" w:line="220" w:lineRule="exact"/>
      </w:pPr>
    </w:p>
    <w:p w14:paraId="47F37ED4" w14:textId="77777777" w:rsidR="008504EE" w:rsidRDefault="00497536">
      <w:pPr>
        <w:pStyle w:val="BodyText"/>
        <w:ind w:right="110" w:firstLine="0"/>
        <w:jc w:val="both"/>
      </w:pPr>
      <w:r>
        <w:rPr>
          <w:spacing w:val="-1"/>
        </w:rPr>
        <w:t>T</w:t>
      </w:r>
      <w:r>
        <w:t>he</w:t>
      </w:r>
      <w:r>
        <w:rPr>
          <w:spacing w:val="-1"/>
        </w:rPr>
        <w:t xml:space="preserve"> U</w:t>
      </w:r>
      <w:r>
        <w:t>nion</w:t>
      </w:r>
      <w:r>
        <w:rPr>
          <w:spacing w:val="-1"/>
        </w:rPr>
        <w:t>’</w:t>
      </w:r>
      <w:r>
        <w:t>s ob</w:t>
      </w:r>
      <w:r>
        <w:rPr>
          <w:spacing w:val="2"/>
        </w:rPr>
        <w:t>j</w:t>
      </w:r>
      <w:r>
        <w:rPr>
          <w:spacing w:val="-1"/>
        </w:rPr>
        <w:t>ec</w:t>
      </w:r>
      <w:r>
        <w:t>ts</w:t>
      </w:r>
      <w:r>
        <w:rPr>
          <w:spacing w:val="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a</w:t>
      </w:r>
      <w:r>
        <w:t>d</w:t>
      </w:r>
      <w:r>
        <w:rPr>
          <w:spacing w:val="2"/>
        </w:rPr>
        <w:t>v</w:t>
      </w:r>
      <w:r>
        <w:rPr>
          <w:spacing w:val="-1"/>
        </w:rPr>
        <w:t>a</w:t>
      </w:r>
      <w:r>
        <w:t>n</w:t>
      </w:r>
      <w:r>
        <w:rPr>
          <w:spacing w:val="-1"/>
        </w:rPr>
        <w:t>ce</w:t>
      </w:r>
      <w:r>
        <w:rPr>
          <w:spacing w:val="2"/>
        </w:rPr>
        <w:t>m</w:t>
      </w:r>
      <w:r>
        <w:rPr>
          <w:spacing w:val="-1"/>
        </w:rPr>
        <w:t>e</w:t>
      </w:r>
      <w:r>
        <w:t>nt of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du</w:t>
      </w:r>
      <w:r>
        <w:rPr>
          <w:spacing w:val="1"/>
        </w:rPr>
        <w:t>ca</w:t>
      </w:r>
      <w:r>
        <w:t>tion of</w:t>
      </w:r>
      <w:r>
        <w:rPr>
          <w:spacing w:val="-1"/>
        </w:rPr>
        <w:t xml:space="preserve"> </w:t>
      </w:r>
      <w:r>
        <w:t>Stud</w:t>
      </w:r>
      <w:r>
        <w:rPr>
          <w:spacing w:val="-1"/>
        </w:rPr>
        <w:t>e</w:t>
      </w:r>
      <w:r>
        <w:t xml:space="preserve">nts </w:t>
      </w:r>
      <w:r>
        <w:rPr>
          <w:spacing w:val="-1"/>
        </w:rPr>
        <w:t>a</w:t>
      </w:r>
      <w:r>
        <w:t>t the</w:t>
      </w:r>
      <w:r>
        <w:rPr>
          <w:spacing w:val="1"/>
        </w:rPr>
        <w:t xml:space="preserve"> U</w:t>
      </w:r>
      <w:r>
        <w:t>niv</w:t>
      </w:r>
      <w:r>
        <w:rPr>
          <w:spacing w:val="-1"/>
        </w:rPr>
        <w:t>er</w:t>
      </w:r>
      <w:r>
        <w:t>si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 xml:space="preserve">f </w:t>
      </w:r>
      <w:r>
        <w:rPr>
          <w:spacing w:val="1"/>
        </w:rPr>
        <w:t>W</w:t>
      </w:r>
      <w:r>
        <w:rPr>
          <w:spacing w:val="-1"/>
        </w:rPr>
        <w:t>a</w:t>
      </w:r>
      <w:r>
        <w:t>l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Tr</w:t>
      </w:r>
      <w:r>
        <w:t>ini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a</w:t>
      </w:r>
      <w:r>
        <w:t xml:space="preserve">int </w:t>
      </w:r>
      <w:r>
        <w:rPr>
          <w:spacing w:val="-1"/>
        </w:rPr>
        <w:t>Da</w:t>
      </w:r>
      <w:r>
        <w:t>v</w:t>
      </w:r>
      <w:r>
        <w:rPr>
          <w:spacing w:val="2"/>
        </w:rPr>
        <w:t>i</w:t>
      </w:r>
      <w:r>
        <w:t xml:space="preserve">d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ef</w:t>
      </w:r>
      <w:r>
        <w:t>it b</w:t>
      </w:r>
      <w:r>
        <w:rPr>
          <w:spacing w:val="-5"/>
        </w:rPr>
        <w:t>y</w:t>
      </w:r>
      <w:r>
        <w:t>:</w:t>
      </w:r>
    </w:p>
    <w:p w14:paraId="6355648E" w14:textId="77777777" w:rsidR="008504EE" w:rsidRDefault="008504EE">
      <w:pPr>
        <w:spacing w:line="240" w:lineRule="exact"/>
        <w:rPr>
          <w:sz w:val="24"/>
          <w:szCs w:val="24"/>
        </w:rPr>
      </w:pPr>
    </w:p>
    <w:p w14:paraId="5DFF77BF" w14:textId="77777777" w:rsidR="008504EE" w:rsidRDefault="00497536">
      <w:pPr>
        <w:pStyle w:val="BodyText"/>
        <w:numPr>
          <w:ilvl w:val="1"/>
          <w:numId w:val="33"/>
        </w:numPr>
        <w:tabs>
          <w:tab w:val="left" w:pos="819"/>
        </w:tabs>
        <w:ind w:right="106"/>
        <w:jc w:val="both"/>
      </w:pPr>
      <w:r>
        <w:t>p</w:t>
      </w:r>
      <w:r>
        <w:rPr>
          <w:spacing w:val="-1"/>
        </w:rPr>
        <w:t>r</w:t>
      </w:r>
      <w:r>
        <w:t>omoting</w:t>
      </w:r>
      <w:r>
        <w:rPr>
          <w:spacing w:val="3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int</w:t>
      </w:r>
      <w:r>
        <w:rPr>
          <w:spacing w:val="-1"/>
        </w:rPr>
        <w:t>ere</w:t>
      </w:r>
      <w:r>
        <w:t>sts</w:t>
      </w:r>
      <w:r>
        <w:rPr>
          <w:spacing w:val="4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8"/>
        </w:rPr>
        <w:t xml:space="preserve"> </w:t>
      </w:r>
      <w:r>
        <w:rPr>
          <w:spacing w:val="-1"/>
        </w:rPr>
        <w:t>we</w:t>
      </w:r>
      <w:r>
        <w:t>l</w:t>
      </w:r>
      <w:r>
        <w:rPr>
          <w:spacing w:val="-1"/>
        </w:rPr>
        <w:t>f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37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Stud</w:t>
      </w:r>
      <w:r>
        <w:rPr>
          <w:spacing w:val="-1"/>
        </w:rPr>
        <w:t>e</w:t>
      </w:r>
      <w:r>
        <w:t>nts</w:t>
      </w:r>
      <w:r>
        <w:rPr>
          <w:spacing w:val="4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U</w:t>
      </w:r>
      <w:r>
        <w:t>niv</w:t>
      </w:r>
      <w:r>
        <w:rPr>
          <w:spacing w:val="-1"/>
        </w:rPr>
        <w:t>er</w:t>
      </w:r>
      <w:r>
        <w:t>si</w:t>
      </w:r>
      <w:r>
        <w:rPr>
          <w:spacing w:val="2"/>
        </w:rPr>
        <w:t>t</w:t>
      </w:r>
      <w:r>
        <w:t>y</w:t>
      </w:r>
      <w:r>
        <w:rPr>
          <w:spacing w:val="33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3"/>
        </w:rPr>
        <w:t>W</w:t>
      </w:r>
      <w:r>
        <w:rPr>
          <w:spacing w:val="-1"/>
        </w:rPr>
        <w:t>a</w:t>
      </w:r>
      <w:r>
        <w:t>l</w:t>
      </w:r>
      <w:r>
        <w:rPr>
          <w:spacing w:val="-1"/>
        </w:rPr>
        <w:t>e</w:t>
      </w:r>
      <w:r>
        <w:t>s</w:t>
      </w:r>
      <w:r>
        <w:rPr>
          <w:spacing w:val="38"/>
        </w:rPr>
        <w:t xml:space="preserve"> </w:t>
      </w:r>
      <w:r>
        <w:rPr>
          <w:spacing w:val="-1"/>
        </w:rPr>
        <w:t>Tr</w:t>
      </w:r>
      <w:r>
        <w:t>ini</w:t>
      </w:r>
      <w:r>
        <w:rPr>
          <w:spacing w:val="2"/>
        </w:rPr>
        <w:t>t</w:t>
      </w:r>
      <w:r>
        <w:t>y S</w:t>
      </w:r>
      <w:r>
        <w:rPr>
          <w:spacing w:val="-1"/>
        </w:rPr>
        <w:t>a</w:t>
      </w:r>
      <w:r>
        <w:t>int</w:t>
      </w:r>
      <w:r>
        <w:rPr>
          <w:spacing w:val="34"/>
        </w:rPr>
        <w:t xml:space="preserve"> </w:t>
      </w:r>
      <w:r>
        <w:rPr>
          <w:spacing w:val="-1"/>
        </w:rPr>
        <w:t>Da</w:t>
      </w:r>
      <w:r>
        <w:t>vid</w:t>
      </w:r>
      <w:r>
        <w:rPr>
          <w:spacing w:val="33"/>
        </w:rPr>
        <w:t xml:space="preserve"> </w:t>
      </w:r>
      <w:r>
        <w:t>du</w:t>
      </w:r>
      <w:r>
        <w:rPr>
          <w:spacing w:val="-1"/>
        </w:rPr>
        <w:t>r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31"/>
        </w:rPr>
        <w:t xml:space="preserve"> </w:t>
      </w:r>
      <w:r>
        <w:t>th</w:t>
      </w:r>
      <w:r>
        <w:rPr>
          <w:spacing w:val="-1"/>
        </w:rPr>
        <w:t>e</w:t>
      </w:r>
      <w:r>
        <w:t>ir</w:t>
      </w:r>
      <w:r>
        <w:rPr>
          <w:spacing w:val="35"/>
        </w:rPr>
        <w:t xml:space="preserve"> </w:t>
      </w:r>
      <w:r>
        <w:rPr>
          <w:spacing w:val="-1"/>
        </w:rPr>
        <w:t>c</w:t>
      </w:r>
      <w:r>
        <w:t>ou</w:t>
      </w:r>
      <w:r>
        <w:rPr>
          <w:spacing w:val="-1"/>
        </w:rPr>
        <w:t>r</w:t>
      </w:r>
      <w:r>
        <w:t>se</w:t>
      </w:r>
      <w:r>
        <w:rPr>
          <w:spacing w:val="35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stu</w:t>
      </w:r>
      <w:r>
        <w:rPr>
          <w:spacing w:val="4"/>
        </w:rPr>
        <w:t>d</w:t>
      </w:r>
      <w:r>
        <w:t>y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3"/>
        </w:rPr>
        <w:t xml:space="preserve"> </w:t>
      </w:r>
      <w:r>
        <w:rPr>
          <w:spacing w:val="1"/>
        </w:rPr>
        <w:t>re</w:t>
      </w:r>
      <w:r>
        <w:t>p</w:t>
      </w:r>
      <w:r>
        <w:rPr>
          <w:spacing w:val="-1"/>
        </w:rPr>
        <w:t>re</w:t>
      </w:r>
      <w:r>
        <w:t>s</w:t>
      </w:r>
      <w:r>
        <w:rPr>
          <w:spacing w:val="-1"/>
        </w:rPr>
        <w:t>e</w:t>
      </w:r>
      <w:r>
        <w:t>nti</w:t>
      </w:r>
      <w:r>
        <w:rPr>
          <w:spacing w:val="2"/>
        </w:rPr>
        <w:t>n</w:t>
      </w:r>
      <w:r>
        <w:rPr>
          <w:spacing w:val="-3"/>
        </w:rPr>
        <w:t>g</w:t>
      </w:r>
      <w:r>
        <w:t>,</w:t>
      </w:r>
      <w:r>
        <w:rPr>
          <w:spacing w:val="33"/>
        </w:rPr>
        <w:t xml:space="preserve"> </w:t>
      </w:r>
      <w:r>
        <w:t>suppo</w:t>
      </w:r>
      <w:r>
        <w:rPr>
          <w:spacing w:val="-1"/>
        </w:rPr>
        <w:t>r</w:t>
      </w:r>
      <w:r>
        <w:t>ti</w:t>
      </w:r>
      <w:r>
        <w:rPr>
          <w:spacing w:val="2"/>
        </w:rPr>
        <w:t>n</w:t>
      </w:r>
      <w:r>
        <w:t>g</w:t>
      </w:r>
      <w:r>
        <w:rPr>
          <w:spacing w:val="31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t>dvising Stud</w:t>
      </w:r>
      <w:r>
        <w:rPr>
          <w:spacing w:val="-1"/>
        </w:rPr>
        <w:t>e</w:t>
      </w:r>
      <w:r>
        <w:t>nts;</w:t>
      </w:r>
    </w:p>
    <w:p w14:paraId="2CA1C443" w14:textId="77777777" w:rsidR="008504EE" w:rsidRDefault="008504EE">
      <w:pPr>
        <w:spacing w:line="240" w:lineRule="exact"/>
        <w:rPr>
          <w:sz w:val="24"/>
          <w:szCs w:val="24"/>
        </w:rPr>
      </w:pPr>
    </w:p>
    <w:p w14:paraId="54F30B11" w14:textId="77777777" w:rsidR="008504EE" w:rsidRDefault="00497536">
      <w:pPr>
        <w:pStyle w:val="BodyText"/>
        <w:numPr>
          <w:ilvl w:val="1"/>
          <w:numId w:val="33"/>
        </w:numPr>
        <w:tabs>
          <w:tab w:val="left" w:pos="819"/>
        </w:tabs>
        <w:ind w:right="113"/>
        <w:jc w:val="both"/>
      </w:pPr>
      <w:r>
        <w:t>b</w:t>
      </w:r>
      <w:r>
        <w:rPr>
          <w:spacing w:val="-1"/>
        </w:rPr>
        <w:t>e</w:t>
      </w:r>
      <w:r>
        <w:t>ing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proofErr w:type="spellStart"/>
      <w:r>
        <w:rPr>
          <w:spacing w:val="1"/>
        </w:rPr>
        <w:t>r</w:t>
      </w:r>
      <w:r>
        <w:rPr>
          <w:spacing w:val="-1"/>
        </w:rPr>
        <w:t>ec</w:t>
      </w:r>
      <w:r>
        <w:rPr>
          <w:spacing w:val="2"/>
        </w:rPr>
        <w:t>o</w:t>
      </w:r>
      <w:r>
        <w:rPr>
          <w:spacing w:val="-3"/>
        </w:rPr>
        <w:t>g</w:t>
      </w:r>
      <w:r>
        <w:t>nis</w:t>
      </w:r>
      <w:r>
        <w:rPr>
          <w:spacing w:val="-1"/>
        </w:rPr>
        <w:t>e</w:t>
      </w:r>
      <w:r>
        <w:t>d</w:t>
      </w:r>
      <w:proofErr w:type="spellEnd"/>
      <w:r>
        <w:rPr>
          <w:spacing w:val="28"/>
        </w:rPr>
        <w:t xml:space="preserve"> </w:t>
      </w:r>
      <w:r>
        <w:rPr>
          <w:spacing w:val="-1"/>
        </w:rPr>
        <w:t>re</w:t>
      </w:r>
      <w:r>
        <w:rPr>
          <w:spacing w:val="2"/>
        </w:rPr>
        <w:t>p</w:t>
      </w:r>
      <w:r>
        <w:rPr>
          <w:spacing w:val="-1"/>
        </w:rPr>
        <w:t>re</w:t>
      </w:r>
      <w:r>
        <w:t>s</w:t>
      </w:r>
      <w:r>
        <w:rPr>
          <w:spacing w:val="-1"/>
        </w:rPr>
        <w:t>e</w:t>
      </w:r>
      <w:r>
        <w:t>nt</w:t>
      </w:r>
      <w:r>
        <w:rPr>
          <w:spacing w:val="-1"/>
        </w:rPr>
        <w:t>a</w:t>
      </w:r>
      <w:r>
        <w:t>tive</w:t>
      </w:r>
      <w:r>
        <w:rPr>
          <w:spacing w:val="27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n</w:t>
      </w:r>
      <w:r>
        <w:rPr>
          <w:spacing w:val="2"/>
        </w:rPr>
        <w:t>n</w:t>
      </w:r>
      <w:r>
        <w:rPr>
          <w:spacing w:val="-1"/>
        </w:rPr>
        <w:t>e</w:t>
      </w:r>
      <w:r>
        <w:t>l</w:t>
      </w:r>
      <w:r>
        <w:rPr>
          <w:spacing w:val="26"/>
        </w:rPr>
        <w:t xml:space="preserve"> </w:t>
      </w:r>
      <w:r>
        <w:t>b</w:t>
      </w:r>
      <w:r>
        <w:rPr>
          <w:spacing w:val="-1"/>
        </w:rPr>
        <w:t>e</w:t>
      </w:r>
      <w:r>
        <w:t>t</w:t>
      </w:r>
      <w:r>
        <w:rPr>
          <w:spacing w:val="1"/>
        </w:rPr>
        <w:t>w</w:t>
      </w:r>
      <w:r>
        <w:rPr>
          <w:spacing w:val="-1"/>
        </w:rPr>
        <w:t>ee</w:t>
      </w:r>
      <w:r>
        <w:t>n</w:t>
      </w:r>
      <w:r>
        <w:rPr>
          <w:spacing w:val="26"/>
        </w:rPr>
        <w:t xml:space="preserve"> </w:t>
      </w:r>
      <w:r>
        <w:t>Stud</w:t>
      </w:r>
      <w:r>
        <w:rPr>
          <w:spacing w:val="-1"/>
        </w:rPr>
        <w:t>e</w:t>
      </w:r>
      <w:r>
        <w:t>nts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8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U</w:t>
      </w:r>
      <w:r>
        <w:rPr>
          <w:spacing w:val="2"/>
        </w:rPr>
        <w:t>n</w:t>
      </w:r>
      <w:r>
        <w:t>iv</w:t>
      </w:r>
      <w:r>
        <w:rPr>
          <w:spacing w:val="-1"/>
        </w:rPr>
        <w:t>er</w:t>
      </w:r>
      <w:r>
        <w:t>si</w:t>
      </w:r>
      <w:r>
        <w:rPr>
          <w:spacing w:val="2"/>
        </w:rPr>
        <w:t>t</w:t>
      </w:r>
      <w:r>
        <w:t>y</w:t>
      </w:r>
      <w:r>
        <w:rPr>
          <w:spacing w:val="21"/>
        </w:rPr>
        <w:t xml:space="preserve"> </w:t>
      </w:r>
      <w:r>
        <w:rPr>
          <w:spacing w:val="2"/>
        </w:rPr>
        <w:t>o</w:t>
      </w:r>
      <w:r>
        <w:t xml:space="preserve">f </w:t>
      </w:r>
      <w:r>
        <w:rPr>
          <w:spacing w:val="1"/>
        </w:rPr>
        <w:t>W</w:t>
      </w:r>
      <w:r>
        <w:rPr>
          <w:spacing w:val="-1"/>
        </w:rPr>
        <w:t>a</w:t>
      </w:r>
      <w:r>
        <w:t>l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Tr</w:t>
      </w:r>
      <w:r>
        <w:t>ini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a</w:t>
      </w:r>
      <w:r>
        <w:t xml:space="preserve">int </w:t>
      </w:r>
      <w:r>
        <w:rPr>
          <w:spacing w:val="-1"/>
        </w:rPr>
        <w:t>Da</w:t>
      </w:r>
      <w:r>
        <w:t>v</w:t>
      </w:r>
      <w:r>
        <w:rPr>
          <w:spacing w:val="2"/>
        </w:rPr>
        <w:t>i</w:t>
      </w:r>
      <w:r>
        <w:t xml:space="preserve">d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t>oth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t</w:t>
      </w:r>
      <w:r>
        <w:rPr>
          <w:spacing w:val="-1"/>
        </w:rPr>
        <w:t>er</w:t>
      </w:r>
      <w:r>
        <w:t>n</w:t>
      </w:r>
      <w:r>
        <w:rPr>
          <w:spacing w:val="-1"/>
        </w:rPr>
        <w:t>a</w:t>
      </w:r>
      <w:r>
        <w:t>l bodi</w:t>
      </w:r>
      <w:r>
        <w:rPr>
          <w:spacing w:val="-1"/>
        </w:rPr>
        <w:t>e</w:t>
      </w:r>
      <w:r>
        <w:t xml:space="preserve">s; </w:t>
      </w:r>
      <w:r>
        <w:rPr>
          <w:spacing w:val="-1"/>
        </w:rPr>
        <w:t>a</w:t>
      </w:r>
      <w:r>
        <w:t>nd</w:t>
      </w:r>
    </w:p>
    <w:p w14:paraId="0AFC6505" w14:textId="77777777" w:rsidR="008504EE" w:rsidRDefault="008504EE">
      <w:pPr>
        <w:spacing w:line="240" w:lineRule="exact"/>
        <w:rPr>
          <w:sz w:val="24"/>
          <w:szCs w:val="24"/>
        </w:rPr>
      </w:pPr>
    </w:p>
    <w:p w14:paraId="0FBC1C21" w14:textId="77777777" w:rsidR="008504EE" w:rsidRDefault="00497536">
      <w:pPr>
        <w:pStyle w:val="BodyText"/>
        <w:numPr>
          <w:ilvl w:val="1"/>
          <w:numId w:val="33"/>
        </w:numPr>
        <w:tabs>
          <w:tab w:val="left" w:pos="819"/>
        </w:tabs>
        <w:ind w:right="108"/>
        <w:jc w:val="both"/>
      </w:pPr>
      <w:r>
        <w:t>p</w:t>
      </w:r>
      <w:r>
        <w:rPr>
          <w:spacing w:val="-1"/>
        </w:rPr>
        <w:t>r</w:t>
      </w:r>
      <w:r>
        <w:t>oviding</w:t>
      </w:r>
      <w:r>
        <w:rPr>
          <w:spacing w:val="48"/>
        </w:rPr>
        <w:t xml:space="preserve"> </w:t>
      </w:r>
      <w:r>
        <w:t>so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l,</w:t>
      </w:r>
      <w:r>
        <w:rPr>
          <w:spacing w:val="50"/>
        </w:rPr>
        <w:t xml:space="preserve"> </w:t>
      </w:r>
      <w:r>
        <w:rPr>
          <w:spacing w:val="-1"/>
        </w:rPr>
        <w:t>c</w:t>
      </w:r>
      <w:r>
        <w:t>ultu</w:t>
      </w:r>
      <w:r>
        <w:rPr>
          <w:spacing w:val="1"/>
        </w:rPr>
        <w:t>r</w:t>
      </w:r>
      <w:r>
        <w:rPr>
          <w:spacing w:val="-1"/>
        </w:rPr>
        <w:t>a</w:t>
      </w:r>
      <w:r>
        <w:t>l,</w:t>
      </w:r>
      <w:r>
        <w:rPr>
          <w:spacing w:val="50"/>
        </w:rPr>
        <w:t xml:space="preserve"> </w:t>
      </w:r>
      <w:r>
        <w:t>spo</w:t>
      </w:r>
      <w:r>
        <w:rPr>
          <w:spacing w:val="-1"/>
        </w:rPr>
        <w:t>r</w:t>
      </w:r>
      <w:r>
        <w:t>ting</w:t>
      </w:r>
      <w:r>
        <w:rPr>
          <w:spacing w:val="4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50"/>
        </w:rPr>
        <w:t xml:space="preserve"> </w:t>
      </w:r>
      <w:r>
        <w:rPr>
          <w:spacing w:val="-1"/>
        </w:rPr>
        <w:t>re</w:t>
      </w:r>
      <w:r>
        <w:rPr>
          <w:spacing w:val="1"/>
        </w:rPr>
        <w:t>c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a</w:t>
      </w:r>
      <w:r>
        <w:t>tion</w:t>
      </w:r>
      <w:r>
        <w:rPr>
          <w:spacing w:val="-1"/>
        </w:rPr>
        <w:t>a</w:t>
      </w:r>
      <w:r>
        <w:t>l</w:t>
      </w:r>
      <w:r>
        <w:rPr>
          <w:spacing w:val="50"/>
        </w:rPr>
        <w:t xml:space="preserve"> </w:t>
      </w:r>
      <w:r>
        <w:rPr>
          <w:spacing w:val="-1"/>
        </w:rPr>
        <w:t>ac</w:t>
      </w:r>
      <w:r>
        <w:t>tiviti</w:t>
      </w:r>
      <w:r>
        <w:rPr>
          <w:spacing w:val="-1"/>
        </w:rPr>
        <w:t>e</w:t>
      </w:r>
      <w:r>
        <w:t>s</w:t>
      </w:r>
      <w:r>
        <w:rPr>
          <w:spacing w:val="5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50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ums</w:t>
      </w:r>
      <w:r>
        <w:rPr>
          <w:spacing w:val="50"/>
        </w:rPr>
        <w:t xml:space="preserve"> </w:t>
      </w:r>
      <w:r>
        <w:rPr>
          <w:spacing w:val="-1"/>
        </w:rPr>
        <w:t>f</w:t>
      </w:r>
      <w:r>
        <w:t>or dis</w:t>
      </w:r>
      <w:r>
        <w:rPr>
          <w:spacing w:val="-1"/>
        </w:rPr>
        <w:t>c</w:t>
      </w:r>
      <w:r>
        <w:t xml:space="preserve">ussions </w:t>
      </w:r>
      <w:r>
        <w:rPr>
          <w:spacing w:val="-1"/>
        </w:rPr>
        <w:t>a</w:t>
      </w:r>
      <w:r>
        <w:t>nd d</w:t>
      </w:r>
      <w:r>
        <w:rPr>
          <w:spacing w:val="-1"/>
        </w:rPr>
        <w:t>e</w:t>
      </w:r>
      <w:r>
        <w:t>b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f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er</w:t>
      </w:r>
      <w:r>
        <w:t>son</w:t>
      </w:r>
      <w:r>
        <w:rPr>
          <w:spacing w:val="-1"/>
        </w:rPr>
        <w:t>a</w:t>
      </w:r>
      <w:r>
        <w:t xml:space="preserve">l </w:t>
      </w:r>
      <w:r>
        <w:rPr>
          <w:spacing w:val="2"/>
        </w:rPr>
        <w:t>d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lopm</w:t>
      </w:r>
      <w:r>
        <w:rPr>
          <w:spacing w:val="1"/>
        </w:rPr>
        <w:t>e</w:t>
      </w:r>
      <w:r>
        <w:t>nt of</w:t>
      </w:r>
      <w:r>
        <w:rPr>
          <w:spacing w:val="-1"/>
        </w:rPr>
        <w:t xml:space="preserve"> </w:t>
      </w:r>
      <w:r>
        <w:t>its Stud</w:t>
      </w:r>
      <w:r>
        <w:rPr>
          <w:spacing w:val="-1"/>
        </w:rPr>
        <w:t>e</w:t>
      </w:r>
      <w:r>
        <w:t>nts.</w:t>
      </w:r>
    </w:p>
    <w:p w14:paraId="3E8FD104" w14:textId="77777777" w:rsidR="008504EE" w:rsidRDefault="008504EE">
      <w:pPr>
        <w:spacing w:before="5" w:line="240" w:lineRule="exact"/>
        <w:rPr>
          <w:sz w:val="24"/>
          <w:szCs w:val="24"/>
        </w:rPr>
      </w:pPr>
    </w:p>
    <w:p w14:paraId="2E5254AE" w14:textId="77777777" w:rsidR="008504EE" w:rsidRDefault="00497536">
      <w:pPr>
        <w:pStyle w:val="Heading1"/>
        <w:numPr>
          <w:ilvl w:val="0"/>
          <w:numId w:val="33"/>
        </w:numPr>
        <w:tabs>
          <w:tab w:val="left" w:pos="819"/>
        </w:tabs>
        <w:rPr>
          <w:b w:val="0"/>
          <w:bCs w:val="0"/>
        </w:rPr>
      </w:pPr>
      <w:r>
        <w:rPr>
          <w:spacing w:val="-3"/>
        </w:rPr>
        <w:t>P</w:t>
      </w:r>
      <w:r>
        <w:t>o</w:t>
      </w:r>
      <w:r>
        <w:rPr>
          <w:spacing w:val="1"/>
        </w:rPr>
        <w:t>w</w:t>
      </w:r>
      <w:r>
        <w:rPr>
          <w:spacing w:val="-1"/>
        </w:rPr>
        <w:t>er</w:t>
      </w:r>
      <w:r>
        <w:t>s</w:t>
      </w:r>
    </w:p>
    <w:p w14:paraId="278762F7" w14:textId="77777777" w:rsidR="008504EE" w:rsidRDefault="008504EE">
      <w:pPr>
        <w:spacing w:before="15" w:line="220" w:lineRule="exact"/>
      </w:pPr>
    </w:p>
    <w:p w14:paraId="0FEC69B6" w14:textId="77777777" w:rsidR="008504EE" w:rsidRDefault="00497536">
      <w:pPr>
        <w:pStyle w:val="BodyText"/>
        <w:ind w:right="1268" w:firstLine="0"/>
        <w:jc w:val="both"/>
      </w:pPr>
      <w:r>
        <w:rPr>
          <w:spacing w:val="-1"/>
        </w:rPr>
        <w:t>T</w:t>
      </w:r>
      <w:r>
        <w:t xml:space="preserve">o </w:t>
      </w:r>
      <w:r>
        <w:rPr>
          <w:spacing w:val="-1"/>
        </w:rPr>
        <w:t>f</w:t>
      </w:r>
      <w:r>
        <w:t>u</w:t>
      </w:r>
      <w:r>
        <w:rPr>
          <w:spacing w:val="-1"/>
        </w:rPr>
        <w:t>r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its obj</w:t>
      </w:r>
      <w:r>
        <w:rPr>
          <w:spacing w:val="-1"/>
        </w:rPr>
        <w:t>ec</w:t>
      </w:r>
      <w:r>
        <w:t>ts, but</w:t>
      </w:r>
      <w:r>
        <w:rPr>
          <w:spacing w:val="2"/>
        </w:rPr>
        <w:t xml:space="preserve"> </w:t>
      </w:r>
      <w:r>
        <w:t xml:space="preserve">not to </w:t>
      </w:r>
      <w:r>
        <w:rPr>
          <w:spacing w:val="-1"/>
        </w:rPr>
        <w:t>f</w:t>
      </w:r>
      <w:r>
        <w:t>u</w:t>
      </w:r>
      <w:r>
        <w:rPr>
          <w:spacing w:val="-1"/>
        </w:rPr>
        <w:t>r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t>oth</w:t>
      </w:r>
      <w:r>
        <w:rPr>
          <w:spacing w:val="1"/>
        </w:rPr>
        <w:t>e</w:t>
      </w:r>
      <w:r>
        <w:t>r</w:t>
      </w:r>
      <w:r>
        <w:rPr>
          <w:spacing w:val="1"/>
        </w:rPr>
        <w:t xml:space="preserve"> </w:t>
      </w:r>
      <w:r>
        <w:t>pu</w:t>
      </w:r>
      <w:r>
        <w:rPr>
          <w:spacing w:val="-1"/>
        </w:rPr>
        <w:t>r</w:t>
      </w:r>
      <w:r>
        <w:t>pos</w:t>
      </w:r>
      <w:r>
        <w:rPr>
          <w:spacing w:val="-1"/>
        </w:rPr>
        <w:t>e</w:t>
      </w:r>
      <w:r>
        <w:t>, the</w:t>
      </w:r>
      <w:r>
        <w:rPr>
          <w:spacing w:val="-1"/>
        </w:rPr>
        <w:t xml:space="preserve"> U</w:t>
      </w:r>
      <w:r>
        <w:t>nion m</w:t>
      </w:r>
      <w:r>
        <w:rPr>
          <w:spacing w:val="3"/>
        </w:rPr>
        <w:t>a</w:t>
      </w:r>
      <w:r>
        <w:rPr>
          <w:spacing w:val="-5"/>
        </w:rPr>
        <w:t>y</w:t>
      </w:r>
      <w:r>
        <w:t>:</w:t>
      </w:r>
    </w:p>
    <w:p w14:paraId="7BA025A2" w14:textId="77777777" w:rsidR="008504EE" w:rsidRDefault="008504EE">
      <w:pPr>
        <w:spacing w:line="240" w:lineRule="exact"/>
        <w:rPr>
          <w:sz w:val="24"/>
          <w:szCs w:val="24"/>
        </w:rPr>
      </w:pPr>
    </w:p>
    <w:p w14:paraId="49D0B2BC" w14:textId="77777777" w:rsidR="008504EE" w:rsidRDefault="00497536">
      <w:pPr>
        <w:pStyle w:val="BodyText"/>
        <w:numPr>
          <w:ilvl w:val="1"/>
          <w:numId w:val="33"/>
        </w:numPr>
        <w:tabs>
          <w:tab w:val="left" w:pos="819"/>
        </w:tabs>
      </w:pPr>
      <w:r>
        <w:t>p</w:t>
      </w:r>
      <w:r>
        <w:rPr>
          <w:spacing w:val="-1"/>
        </w:rPr>
        <w:t>r</w:t>
      </w:r>
      <w:r>
        <w:t>ovide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er</w:t>
      </w:r>
      <w:r>
        <w:t>vi</w:t>
      </w:r>
      <w:r>
        <w:rPr>
          <w:spacing w:val="1"/>
        </w:rPr>
        <w:t>c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</w:t>
      </w:r>
      <w:r>
        <w:t xml:space="preserve">nd </w:t>
      </w:r>
      <w:r>
        <w:rPr>
          <w:spacing w:val="1"/>
        </w:rPr>
        <w:t>f</w:t>
      </w:r>
      <w:r>
        <w:rPr>
          <w:spacing w:val="-1"/>
        </w:rPr>
        <w:t>ac</w:t>
      </w:r>
      <w:r>
        <w:rPr>
          <w:spacing w:val="2"/>
        </w:rPr>
        <w:t>i</w:t>
      </w:r>
      <w:r>
        <w:t>liti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Stud</w:t>
      </w:r>
      <w:r>
        <w:rPr>
          <w:spacing w:val="-1"/>
        </w:rPr>
        <w:t>e</w:t>
      </w:r>
      <w:r>
        <w:t>nt M</w:t>
      </w:r>
      <w:r>
        <w:rPr>
          <w:spacing w:val="-1"/>
        </w:rPr>
        <w:t>e</w:t>
      </w:r>
      <w:r>
        <w:t>mb</w:t>
      </w:r>
      <w:r>
        <w:rPr>
          <w:spacing w:val="-1"/>
        </w:rPr>
        <w:t>er</w:t>
      </w:r>
      <w:r>
        <w:t xml:space="preserve">s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a</w:t>
      </w:r>
      <w:r>
        <w:t>sso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</w:t>
      </w:r>
      <w:r>
        <w:t>mb</w:t>
      </w:r>
      <w:r>
        <w:rPr>
          <w:spacing w:val="-1"/>
        </w:rPr>
        <w:t>er</w:t>
      </w:r>
      <w:r>
        <w:rPr>
          <w:spacing w:val="2"/>
        </w:rPr>
        <w:t>s</w:t>
      </w:r>
      <w:r>
        <w:t>, if</w:t>
      </w:r>
      <w:r>
        <w:rPr>
          <w:spacing w:val="-1"/>
        </w:rPr>
        <w:t xml:space="preserve"> a</w:t>
      </w:r>
      <w:r>
        <w:rPr>
          <w:spacing w:val="2"/>
        </w:rPr>
        <w:t>n</w:t>
      </w:r>
      <w:r>
        <w:rPr>
          <w:spacing w:val="-5"/>
        </w:rPr>
        <w:t>y</w:t>
      </w:r>
      <w:r>
        <w:t>;</w:t>
      </w:r>
    </w:p>
    <w:p w14:paraId="6665ABF0" w14:textId="77777777" w:rsidR="008504EE" w:rsidRDefault="008504EE">
      <w:pPr>
        <w:spacing w:line="240" w:lineRule="exact"/>
        <w:rPr>
          <w:sz w:val="24"/>
          <w:szCs w:val="24"/>
        </w:rPr>
      </w:pPr>
    </w:p>
    <w:p w14:paraId="658207A1" w14:textId="77777777" w:rsidR="008504EE" w:rsidRDefault="00497536">
      <w:pPr>
        <w:pStyle w:val="BodyText"/>
        <w:numPr>
          <w:ilvl w:val="1"/>
          <w:numId w:val="33"/>
        </w:numPr>
        <w:tabs>
          <w:tab w:val="left" w:pos="819"/>
        </w:tabs>
        <w:ind w:right="112"/>
        <w:jc w:val="both"/>
      </w:pPr>
      <w:r>
        <w:rPr>
          <w:spacing w:val="-1"/>
        </w:rPr>
        <w:t>e</w:t>
      </w:r>
      <w:r>
        <w:t>st</w:t>
      </w:r>
      <w:r>
        <w:rPr>
          <w:spacing w:val="-1"/>
        </w:rPr>
        <w:t>a</w:t>
      </w:r>
      <w:r>
        <w:t>blish,</w:t>
      </w:r>
      <w:r>
        <w:rPr>
          <w:spacing w:val="41"/>
        </w:rPr>
        <w:t xml:space="preserve"> </w:t>
      </w:r>
      <w:r>
        <w:t>suppo</w:t>
      </w:r>
      <w:r>
        <w:rPr>
          <w:spacing w:val="-1"/>
        </w:rPr>
        <w:t>r</w:t>
      </w:r>
      <w:r>
        <w:t>t,</w:t>
      </w:r>
      <w:r>
        <w:rPr>
          <w:spacing w:val="40"/>
        </w:rPr>
        <w:t xml:space="preserve"> </w:t>
      </w:r>
      <w:r>
        <w:t>p</w:t>
      </w:r>
      <w:r>
        <w:rPr>
          <w:spacing w:val="-1"/>
        </w:rPr>
        <w:t>r</w:t>
      </w:r>
      <w:r>
        <w:t>omote</w:t>
      </w:r>
      <w:ins w:id="0" w:author="Steve Ralph" w:date="2020-09-14T18:41:00Z">
        <w:r w:rsidR="00D03207">
          <w:t>,</w:t>
        </w:r>
      </w:ins>
      <w:r>
        <w:rPr>
          <w:spacing w:val="3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0"/>
        </w:rPr>
        <w:t xml:space="preserve"> </w:t>
      </w:r>
      <w:r>
        <w:t>op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te</w:t>
      </w:r>
      <w:r>
        <w:rPr>
          <w:spacing w:val="39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n</w:t>
      </w:r>
      <w:r>
        <w:rPr>
          <w:spacing w:val="-1"/>
        </w:rPr>
        <w:t>e</w:t>
      </w:r>
      <w:r>
        <w:t>t</w:t>
      </w:r>
      <w:r>
        <w:rPr>
          <w:spacing w:val="-1"/>
        </w:rPr>
        <w:t>w</w:t>
      </w:r>
      <w:r>
        <w:rPr>
          <w:spacing w:val="2"/>
        </w:rPr>
        <w:t>o</w:t>
      </w:r>
      <w:r>
        <w:rPr>
          <w:spacing w:val="-1"/>
        </w:rPr>
        <w:t>r</w:t>
      </w:r>
      <w:r>
        <w:t>k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stud</w:t>
      </w:r>
      <w:r>
        <w:rPr>
          <w:spacing w:val="-1"/>
        </w:rPr>
        <w:t>e</w:t>
      </w:r>
      <w:r>
        <w:t>nt</w:t>
      </w:r>
      <w:r>
        <w:rPr>
          <w:spacing w:val="4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t>tiviti</w:t>
      </w:r>
      <w:r>
        <w:rPr>
          <w:spacing w:val="-1"/>
        </w:rPr>
        <w:t>e</w:t>
      </w:r>
      <w:r>
        <w:t>s</w:t>
      </w:r>
      <w:r>
        <w:rPr>
          <w:spacing w:val="41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40"/>
        </w:rPr>
        <w:t xml:space="preserve"> </w:t>
      </w:r>
      <w:r>
        <w:t>Stud</w:t>
      </w:r>
      <w:r>
        <w:rPr>
          <w:spacing w:val="-1"/>
        </w:rPr>
        <w:t>e</w:t>
      </w:r>
      <w:r>
        <w:t>nt M</w:t>
      </w:r>
      <w:r>
        <w:rPr>
          <w:spacing w:val="-1"/>
        </w:rPr>
        <w:t>e</w:t>
      </w:r>
      <w:r>
        <w:t>mb</w:t>
      </w:r>
      <w:r>
        <w:rPr>
          <w:spacing w:val="-1"/>
        </w:rPr>
        <w:t>er</w:t>
      </w:r>
      <w:r>
        <w:t xml:space="preserve">s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sso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te</w:t>
      </w:r>
      <w:r>
        <w:rPr>
          <w:spacing w:val="1"/>
        </w:rPr>
        <w:t xml:space="preserve"> </w:t>
      </w:r>
      <w:r>
        <w:t>m</w:t>
      </w:r>
      <w:r>
        <w:rPr>
          <w:spacing w:val="-1"/>
        </w:rPr>
        <w:t>e</w:t>
      </w:r>
      <w:r>
        <w:t>mb</w:t>
      </w:r>
      <w:r>
        <w:rPr>
          <w:spacing w:val="-1"/>
        </w:rPr>
        <w:t>er</w:t>
      </w:r>
      <w:r>
        <w:t>s, if</w:t>
      </w:r>
      <w:r>
        <w:rPr>
          <w:spacing w:val="-1"/>
        </w:rPr>
        <w:t xml:space="preserve"> a</w:t>
      </w:r>
      <w:r>
        <w:rPr>
          <w:spacing w:val="4"/>
        </w:rPr>
        <w:t>n</w:t>
      </w:r>
      <w:r>
        <w:rPr>
          <w:spacing w:val="-5"/>
        </w:rPr>
        <w:t>y</w:t>
      </w:r>
      <w:r>
        <w:t>;</w:t>
      </w:r>
    </w:p>
    <w:p w14:paraId="486B857A" w14:textId="77777777" w:rsidR="008504EE" w:rsidRDefault="008504EE">
      <w:pPr>
        <w:spacing w:line="240" w:lineRule="exact"/>
        <w:rPr>
          <w:sz w:val="24"/>
          <w:szCs w:val="24"/>
        </w:rPr>
      </w:pPr>
    </w:p>
    <w:p w14:paraId="5FEC78ED" w14:textId="77777777" w:rsidR="008504EE" w:rsidRDefault="00497536">
      <w:pPr>
        <w:pStyle w:val="BodyText"/>
        <w:numPr>
          <w:ilvl w:val="1"/>
          <w:numId w:val="33"/>
        </w:numPr>
        <w:tabs>
          <w:tab w:val="left" w:pos="819"/>
        </w:tabs>
        <w:ind w:right="109"/>
        <w:jc w:val="both"/>
      </w:pPr>
      <w:r>
        <w:t>suppo</w:t>
      </w:r>
      <w:r>
        <w:rPr>
          <w:spacing w:val="-1"/>
        </w:rPr>
        <w:t>r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“</w:t>
      </w:r>
      <w:r>
        <w:t>R</w:t>
      </w:r>
      <w:r>
        <w:rPr>
          <w:spacing w:val="-1"/>
        </w:rPr>
        <w:t>a</w:t>
      </w:r>
      <w:r>
        <w:t>ising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G</w:t>
      </w:r>
      <w:r>
        <w:t>ivin</w:t>
      </w:r>
      <w:r>
        <w:rPr>
          <w:spacing w:val="-3"/>
        </w:rPr>
        <w:t>g</w:t>
      </w:r>
      <w:r>
        <w:t>”</w:t>
      </w:r>
      <w:r>
        <w:rPr>
          <w:spacing w:val="13"/>
        </w:rPr>
        <w:t xml:space="preserve"> </w:t>
      </w:r>
      <w:r>
        <w:rPr>
          <w:spacing w:val="-1"/>
        </w:rPr>
        <w:t>(</w:t>
      </w:r>
      <w:r>
        <w:t>R</w:t>
      </w:r>
      <w:r>
        <w:rPr>
          <w:spacing w:val="1"/>
        </w:rPr>
        <w:t>A</w:t>
      </w:r>
      <w:r>
        <w:rPr>
          <w:spacing w:val="-1"/>
        </w:rPr>
        <w:t>G</w:t>
      </w:r>
      <w:r>
        <w:t>)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si</w:t>
      </w:r>
      <w:r>
        <w:rPr>
          <w:spacing w:val="2"/>
        </w:rPr>
        <w:t>m</w:t>
      </w:r>
      <w:r>
        <w:t>il</w:t>
      </w:r>
      <w:r>
        <w:rPr>
          <w:spacing w:val="-1"/>
        </w:rPr>
        <w:t>a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f</w:t>
      </w:r>
      <w:r>
        <w:t>und</w:t>
      </w:r>
      <w:r>
        <w:rPr>
          <w:spacing w:val="-1"/>
        </w:rPr>
        <w:t>ra</w:t>
      </w:r>
      <w:r>
        <w:t>isi</w:t>
      </w:r>
      <w:r>
        <w:rPr>
          <w:spacing w:val="2"/>
        </w:rPr>
        <w:t>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ac</w:t>
      </w:r>
      <w:r>
        <w:t>tiviti</w:t>
      </w:r>
      <w:r>
        <w:rPr>
          <w:spacing w:val="-1"/>
        </w:rPr>
        <w:t>e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carr</w:t>
      </w:r>
      <w:r>
        <w:rPr>
          <w:spacing w:val="2"/>
        </w:rPr>
        <w:t>i</w:t>
      </w:r>
      <w:r>
        <w:rPr>
          <w:spacing w:val="-1"/>
        </w:rPr>
        <w:t>e</w:t>
      </w:r>
      <w:r>
        <w:t>d</w:t>
      </w:r>
      <w:r>
        <w:rPr>
          <w:spacing w:val="14"/>
        </w:rPr>
        <w:t xml:space="preserve"> </w:t>
      </w:r>
      <w:r>
        <w:t xml:space="preserve">out </w:t>
      </w:r>
      <w:r>
        <w:rPr>
          <w:spacing w:val="2"/>
        </w:rPr>
        <w:t>b</w:t>
      </w:r>
      <w:r>
        <w:t>y</w:t>
      </w:r>
      <w:r>
        <w:rPr>
          <w:spacing w:val="14"/>
        </w:rPr>
        <w:t xml:space="preserve"> </w:t>
      </w:r>
      <w:r>
        <w:t>its</w:t>
      </w:r>
      <w:r>
        <w:rPr>
          <w:spacing w:val="19"/>
        </w:rPr>
        <w:t xml:space="preserve"> </w:t>
      </w:r>
      <w:r>
        <w:t>Stud</w:t>
      </w:r>
      <w:r>
        <w:rPr>
          <w:spacing w:val="-1"/>
        </w:rPr>
        <w:t>e</w:t>
      </w:r>
      <w:r>
        <w:t>nt</w:t>
      </w:r>
      <w:r>
        <w:rPr>
          <w:spacing w:val="19"/>
        </w:rPr>
        <w:t xml:space="preserve"> </w:t>
      </w:r>
      <w:r>
        <w:t>M</w:t>
      </w:r>
      <w:r>
        <w:rPr>
          <w:spacing w:val="-1"/>
        </w:rPr>
        <w:t>e</w:t>
      </w:r>
      <w:r>
        <w:t>m</w:t>
      </w:r>
      <w:r>
        <w:rPr>
          <w:spacing w:val="-3"/>
        </w:rPr>
        <w:t>b</w:t>
      </w:r>
      <w:r>
        <w:rPr>
          <w:spacing w:val="-1"/>
        </w:rPr>
        <w:t>er</w:t>
      </w:r>
      <w:r>
        <w:t>s</w:t>
      </w:r>
      <w:r>
        <w:rPr>
          <w:spacing w:val="19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18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1"/>
        </w:rPr>
        <w:t>a</w:t>
      </w:r>
      <w:r>
        <w:rPr>
          <w:spacing w:val="-1"/>
        </w:rPr>
        <w:t>r</w:t>
      </w:r>
      <w:r>
        <w:t>it</w:t>
      </w:r>
      <w:r>
        <w:rPr>
          <w:spacing w:val="-1"/>
        </w:rPr>
        <w:t>a</w:t>
      </w:r>
      <w:r>
        <w:t>ble</w:t>
      </w:r>
      <w:r>
        <w:rPr>
          <w:spacing w:val="18"/>
        </w:rPr>
        <w:t xml:space="preserve"> </w:t>
      </w:r>
      <w:r>
        <w:rPr>
          <w:spacing w:val="-1"/>
        </w:rPr>
        <w:t>ca</w:t>
      </w:r>
      <w:r>
        <w:rPr>
          <w:spacing w:val="2"/>
        </w:rPr>
        <w:t>u</w:t>
      </w:r>
      <w:r>
        <w:t>s</w:t>
      </w:r>
      <w:r>
        <w:rPr>
          <w:spacing w:val="-1"/>
        </w:rPr>
        <w:t>e</w:t>
      </w:r>
      <w:r>
        <w:t>s,</w:t>
      </w:r>
      <w:r>
        <w:rPr>
          <w:spacing w:val="19"/>
        </w:rPr>
        <w:t xml:space="preserve"> </w:t>
      </w:r>
      <w:r>
        <w:t>in</w:t>
      </w:r>
      <w:r>
        <w:rPr>
          <w:spacing w:val="-1"/>
        </w:rPr>
        <w:t>c</w:t>
      </w:r>
      <w:r>
        <w:t>luding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</w:t>
      </w:r>
      <w:r>
        <w:rPr>
          <w:spacing w:val="-1"/>
        </w:rPr>
        <w:t>r</w:t>
      </w:r>
      <w:r>
        <w:t>ovision</w:t>
      </w:r>
      <w:r>
        <w:rPr>
          <w:spacing w:val="19"/>
        </w:rPr>
        <w:t xml:space="preserve"> </w:t>
      </w:r>
      <w:r>
        <w:t xml:space="preserve">of </w:t>
      </w:r>
      <w:r>
        <w:rPr>
          <w:spacing w:val="-1"/>
        </w:rPr>
        <w:t>a</w:t>
      </w:r>
      <w:r>
        <w:t>dminist</w:t>
      </w:r>
      <w:r>
        <w:rPr>
          <w:spacing w:val="-1"/>
        </w:rPr>
        <w:t>ra</w:t>
      </w:r>
      <w:r>
        <w:t>tive</w:t>
      </w:r>
      <w:r>
        <w:rPr>
          <w:spacing w:val="11"/>
        </w:rPr>
        <w:t xml:space="preserve"> </w:t>
      </w:r>
      <w:r>
        <w:t>suppo</w:t>
      </w:r>
      <w:r>
        <w:rPr>
          <w:spacing w:val="-1"/>
        </w:rPr>
        <w:t>r</w:t>
      </w:r>
      <w:r>
        <w:t>t,</w:t>
      </w:r>
      <w:r>
        <w:rPr>
          <w:spacing w:val="12"/>
        </w:rPr>
        <w:t xml:space="preserve"> </w:t>
      </w:r>
      <w:r>
        <w:t>b</w:t>
      </w:r>
      <w:r>
        <w:rPr>
          <w:spacing w:val="-1"/>
        </w:rPr>
        <w:t>a</w:t>
      </w:r>
      <w:r>
        <w:t>nking</w:t>
      </w:r>
      <w:r>
        <w:rPr>
          <w:spacing w:val="12"/>
        </w:rPr>
        <w:t xml:space="preserve"> </w:t>
      </w:r>
      <w:r>
        <w:rPr>
          <w:spacing w:val="-1"/>
        </w:rPr>
        <w:t>fac</w:t>
      </w:r>
      <w:r>
        <w:t>iliti</w:t>
      </w:r>
      <w:r>
        <w:rPr>
          <w:spacing w:val="-1"/>
        </w:rPr>
        <w:t>e</w:t>
      </w:r>
      <w:r>
        <w:t>s</w:t>
      </w:r>
      <w:ins w:id="1" w:author="Steve Ralph" w:date="2020-09-14T18:42:00Z">
        <w:r w:rsidR="00D03207">
          <w:t>,</w:t>
        </w:r>
      </w:ins>
      <w:r>
        <w:rPr>
          <w:spacing w:val="1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t>ting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4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holding</w:t>
      </w:r>
      <w:r>
        <w:rPr>
          <w:spacing w:val="9"/>
        </w:rPr>
        <w:t xml:space="preserve"> </w:t>
      </w:r>
      <w:r>
        <w:t>t</w:t>
      </w:r>
      <w:r>
        <w:rPr>
          <w:spacing w:val="-1"/>
        </w:rPr>
        <w:t>r</w:t>
      </w:r>
      <w:r>
        <w:t>us</w:t>
      </w:r>
      <w:r>
        <w:rPr>
          <w:spacing w:val="3"/>
        </w:rPr>
        <w:t>t</w:t>
      </w:r>
      <w:r>
        <w:rPr>
          <w:spacing w:val="-1"/>
        </w:rPr>
        <w:t>e</w:t>
      </w:r>
      <w:r>
        <w:t>e</w:t>
      </w:r>
      <w:r>
        <w:rPr>
          <w:spacing w:val="1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f</w:t>
      </w:r>
      <w:r>
        <w:t xml:space="preserve">unds </w:t>
      </w:r>
      <w:r>
        <w:rPr>
          <w:spacing w:val="-1"/>
        </w:rPr>
        <w:t>ra</w:t>
      </w:r>
      <w:r>
        <w:t>is</w:t>
      </w:r>
      <w:r>
        <w:rPr>
          <w:spacing w:val="-1"/>
        </w:rPr>
        <w:t>e</w:t>
      </w:r>
      <w:r>
        <w:t>d;</w:t>
      </w:r>
    </w:p>
    <w:p w14:paraId="0DE8139D" w14:textId="77777777" w:rsidR="008504EE" w:rsidRDefault="008504EE">
      <w:pPr>
        <w:spacing w:line="240" w:lineRule="exact"/>
        <w:rPr>
          <w:sz w:val="24"/>
          <w:szCs w:val="24"/>
        </w:rPr>
      </w:pPr>
    </w:p>
    <w:p w14:paraId="1B4516A6" w14:textId="77777777" w:rsidR="008504EE" w:rsidRDefault="00497536">
      <w:pPr>
        <w:pStyle w:val="BodyText"/>
        <w:numPr>
          <w:ilvl w:val="1"/>
          <w:numId w:val="33"/>
        </w:numPr>
        <w:tabs>
          <w:tab w:val="left" w:pos="819"/>
        </w:tabs>
      </w:pPr>
      <w:r>
        <w:rPr>
          <w:spacing w:val="-1"/>
        </w:rPr>
        <w:t>a</w:t>
      </w:r>
      <w:r>
        <w:t>lone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w</w:t>
      </w:r>
      <w:r>
        <w:t>ith oth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proofErr w:type="spellStart"/>
      <w:r>
        <w:t>o</w:t>
      </w:r>
      <w:r>
        <w:rPr>
          <w:spacing w:val="1"/>
        </w:rPr>
        <w:t>r</w:t>
      </w:r>
      <w:r>
        <w:t>g</w:t>
      </w:r>
      <w:r>
        <w:rPr>
          <w:spacing w:val="-1"/>
        </w:rPr>
        <w:t>a</w:t>
      </w:r>
      <w:r>
        <w:rPr>
          <w:spacing w:val="2"/>
        </w:rPr>
        <w:t>n</w:t>
      </w:r>
      <w:r>
        <w:t>is</w:t>
      </w:r>
      <w:r>
        <w:rPr>
          <w:spacing w:val="-1"/>
        </w:rPr>
        <w:t>a</w:t>
      </w:r>
      <w:r>
        <w:t>tions</w:t>
      </w:r>
      <w:proofErr w:type="spellEnd"/>
      <w:r>
        <w:t>:</w:t>
      </w:r>
    </w:p>
    <w:p w14:paraId="4482A304" w14:textId="77777777" w:rsidR="008504EE" w:rsidRDefault="008504EE">
      <w:pPr>
        <w:spacing w:line="240" w:lineRule="exact"/>
        <w:rPr>
          <w:sz w:val="24"/>
          <w:szCs w:val="24"/>
        </w:rPr>
      </w:pPr>
    </w:p>
    <w:p w14:paraId="62B49995" w14:textId="77777777" w:rsidR="008504EE" w:rsidRDefault="00497536">
      <w:pPr>
        <w:pStyle w:val="BodyText"/>
        <w:numPr>
          <w:ilvl w:val="2"/>
          <w:numId w:val="33"/>
        </w:numPr>
        <w:tabs>
          <w:tab w:val="left" w:pos="1540"/>
        </w:tabs>
        <w:ind w:left="1540" w:right="4544"/>
        <w:jc w:val="both"/>
      </w:pPr>
      <w:r>
        <w:rPr>
          <w:spacing w:val="-1"/>
        </w:rPr>
        <w:t>car</w:t>
      </w:r>
      <w:r>
        <w:rPr>
          <w:spacing w:val="4"/>
        </w:rPr>
        <w:t>r</w:t>
      </w:r>
      <w:r>
        <w:t>y</w:t>
      </w:r>
      <w:r>
        <w:rPr>
          <w:spacing w:val="-5"/>
        </w:rPr>
        <w:t xml:space="preserve"> </w:t>
      </w:r>
      <w:r>
        <w:t>out</w:t>
      </w:r>
      <w:r>
        <w:rPr>
          <w:spacing w:val="2"/>
        </w:rPr>
        <w:t xml:space="preserve"> </w:t>
      </w:r>
      <w:r>
        <w:rPr>
          <w:spacing w:val="-1"/>
        </w:rPr>
        <w:t>ca</w:t>
      </w:r>
      <w:r>
        <w:t>mp</w:t>
      </w:r>
      <w:r>
        <w:rPr>
          <w:spacing w:val="-1"/>
        </w:rPr>
        <w:t>a</w:t>
      </w:r>
      <w:r>
        <w:rPr>
          <w:spacing w:val="2"/>
        </w:rPr>
        <w:t>i</w:t>
      </w:r>
      <w:r>
        <w:rPr>
          <w:spacing w:val="-3"/>
        </w:rPr>
        <w:t>g</w:t>
      </w:r>
      <w:r>
        <w:t>ni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1"/>
        </w:rPr>
        <w:t>ac</w:t>
      </w:r>
      <w:r>
        <w:t>tiviti</w:t>
      </w:r>
      <w:r>
        <w:rPr>
          <w:spacing w:val="-1"/>
        </w:rPr>
        <w:t>e</w:t>
      </w:r>
      <w:r>
        <w:t>s;</w:t>
      </w:r>
    </w:p>
    <w:p w14:paraId="4574CDC2" w14:textId="77777777" w:rsidR="008504EE" w:rsidRDefault="008504EE">
      <w:pPr>
        <w:jc w:val="both"/>
        <w:sectPr w:rsidR="008504EE">
          <w:pgSz w:w="11900" w:h="16840"/>
          <w:pgMar w:top="1580" w:right="1320" w:bottom="1100" w:left="1340" w:header="0" w:footer="913" w:gutter="0"/>
          <w:cols w:space="720"/>
        </w:sectPr>
      </w:pPr>
    </w:p>
    <w:p w14:paraId="2D066325" w14:textId="77777777" w:rsidR="008504EE" w:rsidRDefault="00497536">
      <w:pPr>
        <w:pStyle w:val="BodyText"/>
        <w:numPr>
          <w:ilvl w:val="2"/>
          <w:numId w:val="33"/>
        </w:numPr>
        <w:tabs>
          <w:tab w:val="left" w:pos="1540"/>
        </w:tabs>
        <w:spacing w:before="72"/>
        <w:ind w:left="1540" w:right="4145"/>
        <w:jc w:val="both"/>
      </w:pPr>
      <w:r>
        <w:lastRenderedPageBreak/>
        <w:t>s</w:t>
      </w:r>
      <w:r>
        <w:rPr>
          <w:spacing w:val="-1"/>
        </w:rPr>
        <w:t>ee</w:t>
      </w:r>
      <w:r>
        <w:t>k to in</w:t>
      </w:r>
      <w:r>
        <w:rPr>
          <w:spacing w:val="-1"/>
        </w:rPr>
        <w:t>f</w:t>
      </w:r>
      <w:r>
        <w:t>lu</w:t>
      </w:r>
      <w:r>
        <w:rPr>
          <w:spacing w:val="-1"/>
        </w:rPr>
        <w:t>e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 xml:space="preserve">opinion; </w:t>
      </w:r>
      <w:r>
        <w:rPr>
          <w:spacing w:val="-1"/>
        </w:rPr>
        <w:t>a</w:t>
      </w:r>
      <w:r>
        <w:t>nd</w:t>
      </w:r>
    </w:p>
    <w:p w14:paraId="691649D9" w14:textId="77777777" w:rsidR="008504EE" w:rsidRDefault="008504EE">
      <w:pPr>
        <w:spacing w:line="240" w:lineRule="exact"/>
        <w:rPr>
          <w:sz w:val="24"/>
          <w:szCs w:val="24"/>
        </w:rPr>
      </w:pPr>
    </w:p>
    <w:p w14:paraId="171BE7A5" w14:textId="77777777" w:rsidR="008504EE" w:rsidRDefault="00497536">
      <w:pPr>
        <w:pStyle w:val="BodyText"/>
        <w:numPr>
          <w:ilvl w:val="2"/>
          <w:numId w:val="33"/>
        </w:numPr>
        <w:tabs>
          <w:tab w:val="left" w:pos="1539"/>
        </w:tabs>
        <w:ind w:left="1540" w:right="109"/>
      </w:pPr>
      <w:r>
        <w:t>m</w:t>
      </w:r>
      <w:r>
        <w:rPr>
          <w:spacing w:val="-1"/>
        </w:rPr>
        <w:t>a</w:t>
      </w:r>
      <w:r>
        <w:t>ke</w:t>
      </w:r>
      <w:r>
        <w:rPr>
          <w:spacing w:val="18"/>
        </w:rPr>
        <w:t xml:space="preserve"> </w:t>
      </w:r>
      <w:r>
        <w:rPr>
          <w:spacing w:val="-1"/>
        </w:rPr>
        <w:t>re</w:t>
      </w:r>
      <w:r>
        <w:rPr>
          <w:spacing w:val="2"/>
        </w:rPr>
        <w:t>p</w:t>
      </w:r>
      <w:r>
        <w:rPr>
          <w:spacing w:val="-1"/>
        </w:rPr>
        <w:t>re</w:t>
      </w:r>
      <w:r>
        <w:t>s</w:t>
      </w:r>
      <w:r>
        <w:rPr>
          <w:spacing w:val="-1"/>
        </w:rPr>
        <w:t>e</w:t>
      </w:r>
      <w:r>
        <w:t>nt</w:t>
      </w:r>
      <w:r>
        <w:rPr>
          <w:spacing w:val="-1"/>
        </w:rPr>
        <w:t>a</w:t>
      </w:r>
      <w:r>
        <w:t>tions</w:t>
      </w:r>
      <w:r>
        <w:rPr>
          <w:spacing w:val="1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9"/>
        </w:rPr>
        <w:t xml:space="preserve"> </w:t>
      </w:r>
      <w:r>
        <w:t>s</w:t>
      </w:r>
      <w:r>
        <w:rPr>
          <w:spacing w:val="-1"/>
        </w:rPr>
        <w:t>ee</w:t>
      </w:r>
      <w:r>
        <w:t>k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in</w:t>
      </w:r>
      <w:r>
        <w:rPr>
          <w:spacing w:val="-1"/>
        </w:rPr>
        <w:t>f</w:t>
      </w:r>
      <w:r>
        <w:t>lu</w:t>
      </w:r>
      <w:r>
        <w:rPr>
          <w:spacing w:val="-1"/>
        </w:rPr>
        <w:t>e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20"/>
        </w:rPr>
        <w:t xml:space="preserve"> </w:t>
      </w:r>
      <w:r>
        <w:rPr>
          <w:spacing w:val="-3"/>
        </w:rPr>
        <w:t>g</w:t>
      </w:r>
      <w:r>
        <w:rPr>
          <w:spacing w:val="2"/>
        </w:rPr>
        <w:t>o</w:t>
      </w:r>
      <w:r>
        <w:t>v</w:t>
      </w:r>
      <w:r>
        <w:rPr>
          <w:spacing w:val="-1"/>
        </w:rPr>
        <w:t>er</w:t>
      </w:r>
      <w:r>
        <w:t>nm</w:t>
      </w:r>
      <w:r>
        <w:rPr>
          <w:spacing w:val="-1"/>
        </w:rPr>
        <w:t>e</w:t>
      </w:r>
      <w:r>
        <w:t>nt</w:t>
      </w:r>
      <w:r>
        <w:rPr>
          <w:spacing w:val="-1"/>
        </w:rPr>
        <w:t>a</w:t>
      </w:r>
      <w:r>
        <w:t>l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9"/>
        </w:rPr>
        <w:t xml:space="preserve"> </w:t>
      </w:r>
      <w:r>
        <w:t>oth</w:t>
      </w:r>
      <w:r>
        <w:rPr>
          <w:spacing w:val="1"/>
        </w:rPr>
        <w:t>e</w:t>
      </w:r>
      <w:r>
        <w:t>r</w:t>
      </w:r>
      <w:r>
        <w:rPr>
          <w:spacing w:val="18"/>
        </w:rPr>
        <w:t xml:space="preserve"> </w:t>
      </w:r>
      <w:r>
        <w:t>b</w:t>
      </w:r>
      <w:r>
        <w:rPr>
          <w:spacing w:val="2"/>
        </w:rPr>
        <w:t>o</w:t>
      </w:r>
      <w:r>
        <w:t>di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</w:t>
      </w:r>
      <w:r>
        <w:t>nd institutions</w:t>
      </w:r>
    </w:p>
    <w:p w14:paraId="2492684E" w14:textId="77777777" w:rsidR="008504EE" w:rsidRDefault="008504EE">
      <w:pPr>
        <w:spacing w:line="240" w:lineRule="exact"/>
        <w:rPr>
          <w:sz w:val="24"/>
          <w:szCs w:val="24"/>
        </w:rPr>
      </w:pPr>
    </w:p>
    <w:p w14:paraId="1FB83721" w14:textId="77777777" w:rsidR="008504EE" w:rsidRDefault="00497536">
      <w:pPr>
        <w:pStyle w:val="BodyText"/>
        <w:ind w:right="111" w:firstLine="0"/>
        <w:jc w:val="both"/>
      </w:pP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ar</w:t>
      </w:r>
      <w:r>
        <w:t>di</w:t>
      </w:r>
      <w:r>
        <w:rPr>
          <w:spacing w:val="2"/>
        </w:rPr>
        <w:t>n</w:t>
      </w:r>
      <w:r>
        <w:t>g</w:t>
      </w:r>
      <w:r>
        <w:rPr>
          <w:spacing w:val="26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ref</w:t>
      </w:r>
      <w:r>
        <w:rPr>
          <w:spacing w:val="2"/>
        </w:rPr>
        <w:t>o</w:t>
      </w:r>
      <w:r>
        <w:rPr>
          <w:spacing w:val="-1"/>
        </w:rPr>
        <w:t>r</w:t>
      </w:r>
      <w:r>
        <w:t>m,</w:t>
      </w:r>
      <w:r>
        <w:rPr>
          <w:spacing w:val="31"/>
        </w:rPr>
        <w:t xml:space="preserve"> </w:t>
      </w:r>
      <w:r>
        <w:t>d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lopm</w:t>
      </w:r>
      <w:r>
        <w:rPr>
          <w:spacing w:val="-1"/>
        </w:rPr>
        <w:t>e</w:t>
      </w:r>
      <w:r>
        <w:t>nt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8"/>
        </w:rPr>
        <w:t xml:space="preserve"> </w:t>
      </w:r>
      <w:r>
        <w:t>impl</w:t>
      </w:r>
      <w:r>
        <w:rPr>
          <w:spacing w:val="1"/>
        </w:rPr>
        <w:t>e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-1"/>
        </w:rPr>
        <w:t>a</w:t>
      </w:r>
      <w:r>
        <w:t>tion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-1"/>
        </w:rPr>
        <w:t>r</w:t>
      </w:r>
      <w:r>
        <w:t>op</w:t>
      </w:r>
      <w:r>
        <w:rPr>
          <w:spacing w:val="-1"/>
        </w:rPr>
        <w:t>r</w:t>
      </w:r>
      <w:r>
        <w:rPr>
          <w:spacing w:val="2"/>
        </w:rPr>
        <w:t>i</w:t>
      </w:r>
      <w:r>
        <w:rPr>
          <w:spacing w:val="-1"/>
        </w:rPr>
        <w:t>a</w:t>
      </w:r>
      <w:r>
        <w:t>te</w:t>
      </w:r>
      <w:r>
        <w:rPr>
          <w:spacing w:val="27"/>
        </w:rPr>
        <w:t xml:space="preserve"> </w:t>
      </w:r>
      <w:r>
        <w:t>poli</w:t>
      </w:r>
      <w:r>
        <w:rPr>
          <w:spacing w:val="-1"/>
        </w:rPr>
        <w:t>c</w:t>
      </w:r>
      <w:r>
        <w:t>i</w:t>
      </w:r>
      <w:r>
        <w:rPr>
          <w:spacing w:val="-1"/>
        </w:rPr>
        <w:t>e</w:t>
      </w:r>
      <w:r>
        <w:t>s, l</w:t>
      </w:r>
      <w:r>
        <w:rPr>
          <w:spacing w:val="-1"/>
        </w:rPr>
        <w:t>e</w:t>
      </w:r>
      <w:r>
        <w:rPr>
          <w:spacing w:val="-3"/>
        </w:rPr>
        <w:t>g</w:t>
      </w:r>
      <w:r>
        <w:t>isl</w:t>
      </w:r>
      <w:r>
        <w:rPr>
          <w:spacing w:val="-1"/>
        </w:rPr>
        <w:t>a</w:t>
      </w:r>
      <w:r>
        <w:t>tion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1"/>
        </w:rPr>
        <w:t xml:space="preserve"> </w:t>
      </w:r>
      <w:r>
        <w:rPr>
          <w:spacing w:val="1"/>
        </w:rPr>
        <w:t>re</w:t>
      </w:r>
      <w:r>
        <w:rPr>
          <w:spacing w:val="-3"/>
        </w:rPr>
        <w:t>g</w:t>
      </w:r>
      <w:r>
        <w:t>ul</w:t>
      </w:r>
      <w:r>
        <w:rPr>
          <w:spacing w:val="-1"/>
        </w:rPr>
        <w:t>a</w:t>
      </w:r>
      <w:r>
        <w:t>tions,</w:t>
      </w:r>
      <w:r>
        <w:rPr>
          <w:spacing w:val="29"/>
        </w:rPr>
        <w:t xml:space="preserve"> </w:t>
      </w:r>
      <w:r>
        <w:t>p</w:t>
      </w:r>
      <w:r>
        <w:rPr>
          <w:spacing w:val="-1"/>
        </w:rPr>
        <w:t>r</w:t>
      </w:r>
      <w:r>
        <w:t>ovid</w:t>
      </w:r>
      <w:r>
        <w:rPr>
          <w:spacing w:val="-1"/>
        </w:rPr>
        <w:t>e</w:t>
      </w:r>
      <w:r>
        <w:t>d</w:t>
      </w:r>
      <w:r>
        <w:rPr>
          <w:spacing w:val="28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29"/>
        </w:rPr>
        <w:t xml:space="preserve"> </w:t>
      </w:r>
      <w:r>
        <w:t>su</w:t>
      </w:r>
      <w:r>
        <w:rPr>
          <w:spacing w:val="1"/>
        </w:rPr>
        <w:t>c</w:t>
      </w:r>
      <w:r>
        <w:t>h</w:t>
      </w:r>
      <w:r>
        <w:rPr>
          <w:spacing w:val="28"/>
        </w:rPr>
        <w:t xml:space="preserve"> </w:t>
      </w:r>
      <w:r>
        <w:rPr>
          <w:spacing w:val="-1"/>
        </w:rPr>
        <w:t>ac</w:t>
      </w:r>
      <w:r>
        <w:t>tiviti</w:t>
      </w:r>
      <w:r>
        <w:rPr>
          <w:spacing w:val="-1"/>
        </w:rPr>
        <w:t>e</w:t>
      </w:r>
      <w:r>
        <w:t>s</w:t>
      </w:r>
      <w:r>
        <w:rPr>
          <w:spacing w:val="29"/>
        </w:rPr>
        <w:t xml:space="preserve"> </w:t>
      </w:r>
      <w:r>
        <w:t>sh</w:t>
      </w:r>
      <w:r>
        <w:rPr>
          <w:spacing w:val="-1"/>
        </w:rPr>
        <w:t>a</w:t>
      </w:r>
      <w:r>
        <w:t>ll</w:t>
      </w:r>
      <w:r>
        <w:rPr>
          <w:spacing w:val="29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n</w:t>
      </w:r>
      <w:r>
        <w:rPr>
          <w:spacing w:val="1"/>
        </w:rPr>
        <w:t>f</w:t>
      </w:r>
      <w:r>
        <w:t>in</w:t>
      </w:r>
      <w:r>
        <w:rPr>
          <w:spacing w:val="-1"/>
        </w:rPr>
        <w:t>e</w:t>
      </w:r>
      <w:r>
        <w:t>d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 xml:space="preserve">the </w:t>
      </w:r>
      <w:r>
        <w:rPr>
          <w:spacing w:val="-1"/>
        </w:rPr>
        <w:t>ac</w:t>
      </w:r>
      <w:r>
        <w:t>tiviti</w:t>
      </w:r>
      <w:r>
        <w:rPr>
          <w:spacing w:val="-1"/>
        </w:rPr>
        <w:t>e</w:t>
      </w:r>
      <w:r>
        <w:t>s</w:t>
      </w:r>
      <w:r>
        <w:rPr>
          <w:spacing w:val="21"/>
        </w:rPr>
        <w:t xml:space="preserve"> </w:t>
      </w:r>
      <w:r>
        <w:rPr>
          <w:spacing w:val="-1"/>
        </w:rPr>
        <w:t>w</w:t>
      </w:r>
      <w:r>
        <w:t>hi</w:t>
      </w:r>
      <w:r>
        <w:rPr>
          <w:spacing w:val="-1"/>
        </w:rPr>
        <w:t>c</w:t>
      </w:r>
      <w:r>
        <w:t>h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1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3"/>
        </w:rPr>
        <w:t>g</w:t>
      </w:r>
      <w:r>
        <w:t>l</w:t>
      </w:r>
      <w:r>
        <w:rPr>
          <w:spacing w:val="2"/>
        </w:rPr>
        <w:t>i</w:t>
      </w:r>
      <w:r>
        <w:t>sh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1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</w:t>
      </w:r>
      <w:r>
        <w:t>lsh</w:t>
      </w:r>
      <w:r>
        <w:rPr>
          <w:spacing w:val="21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ar</w:t>
      </w:r>
      <w:r>
        <w:t>i</w:t>
      </w:r>
      <w:r>
        <w:rPr>
          <w:spacing w:val="5"/>
        </w:rPr>
        <w:t>t</w:t>
      </w:r>
      <w:r>
        <w:t>y</w:t>
      </w:r>
      <w:r>
        <w:rPr>
          <w:spacing w:val="16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16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</w:t>
      </w:r>
      <w:r>
        <w:t>op</w:t>
      </w:r>
      <w:r>
        <w:rPr>
          <w:spacing w:val="-1"/>
        </w:rPr>
        <w:t>er</w:t>
      </w:r>
      <w:r>
        <w:rPr>
          <w:spacing w:val="5"/>
        </w:rPr>
        <w:t>l</w:t>
      </w:r>
      <w:r>
        <w:t>y</w:t>
      </w:r>
      <w:r>
        <w:rPr>
          <w:spacing w:val="16"/>
        </w:rPr>
        <w:t xml:space="preserve"> </w:t>
      </w:r>
      <w:r>
        <w:t>un</w:t>
      </w:r>
      <w:r>
        <w:rPr>
          <w:spacing w:val="2"/>
        </w:rPr>
        <w:t>d</w:t>
      </w:r>
      <w:r>
        <w:rPr>
          <w:spacing w:val="-1"/>
        </w:rPr>
        <w:t>er</w:t>
      </w:r>
      <w:r>
        <w:t>t</w:t>
      </w:r>
      <w:r>
        <w:rPr>
          <w:spacing w:val="-1"/>
        </w:rPr>
        <w:t>a</w:t>
      </w:r>
      <w:r>
        <w:rPr>
          <w:spacing w:val="2"/>
        </w:rPr>
        <w:t>k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r</w:t>
      </w:r>
      <w:r>
        <w:t>ovid</w:t>
      </w:r>
      <w:r>
        <w:rPr>
          <w:spacing w:val="-1"/>
        </w:rPr>
        <w:t>e</w:t>
      </w:r>
      <w:r>
        <w:t>d th</w:t>
      </w:r>
      <w:r>
        <w:rPr>
          <w:spacing w:val="-1"/>
        </w:rPr>
        <w:t>a</w:t>
      </w:r>
      <w:r>
        <w:t>t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U</w:t>
      </w:r>
      <w:r>
        <w:t>nion</w:t>
      </w:r>
      <w:r>
        <w:rPr>
          <w:spacing w:val="26"/>
        </w:rPr>
        <w:t xml:space="preserve"> </w:t>
      </w:r>
      <w:r>
        <w:rPr>
          <w:spacing w:val="-1"/>
        </w:rPr>
        <w:t>c</w:t>
      </w:r>
      <w:r>
        <w:t>ompli</w:t>
      </w:r>
      <w:r>
        <w:rPr>
          <w:spacing w:val="-1"/>
        </w:rPr>
        <w:t>e</w:t>
      </w:r>
      <w:r>
        <w:t>s</w:t>
      </w:r>
      <w:r>
        <w:rPr>
          <w:spacing w:val="26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E</w:t>
      </w:r>
      <w:r>
        <w:t>du</w:t>
      </w:r>
      <w:r>
        <w:rPr>
          <w:spacing w:val="-1"/>
        </w:rPr>
        <w:t>ca</w:t>
      </w:r>
      <w:r>
        <w:t>tion</w:t>
      </w:r>
      <w:r>
        <w:rPr>
          <w:spacing w:val="26"/>
        </w:rPr>
        <w:t xml:space="preserve"> </w:t>
      </w:r>
      <w:r>
        <w:rPr>
          <w:spacing w:val="-1"/>
        </w:rPr>
        <w:t>Ac</w:t>
      </w:r>
      <w:r>
        <w:t>t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24"/>
        </w:rPr>
        <w:t xml:space="preserve"> </w:t>
      </w:r>
      <w:r>
        <w:rPr>
          <w:spacing w:val="-3"/>
        </w:rPr>
        <w:t>g</w:t>
      </w:r>
      <w:r>
        <w:t>uid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25"/>
        </w:rPr>
        <w:t xml:space="preserve"> </w:t>
      </w:r>
      <w:r>
        <w:t>publish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21"/>
        </w:rPr>
        <w:t xml:space="preserve"> </w:t>
      </w:r>
      <w:r>
        <w:t>t</w:t>
      </w:r>
      <w:r>
        <w:rPr>
          <w:spacing w:val="2"/>
        </w:rPr>
        <w:t>h</w:t>
      </w:r>
      <w:r>
        <w:t>e Ch</w:t>
      </w:r>
      <w:r>
        <w:rPr>
          <w:spacing w:val="-1"/>
        </w:rPr>
        <w:t>ar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Commission;</w:t>
      </w:r>
    </w:p>
    <w:p w14:paraId="7927A8B4" w14:textId="77777777" w:rsidR="008504EE" w:rsidRDefault="008504EE">
      <w:pPr>
        <w:spacing w:line="240" w:lineRule="exact"/>
        <w:rPr>
          <w:sz w:val="24"/>
          <w:szCs w:val="24"/>
        </w:rPr>
      </w:pPr>
    </w:p>
    <w:p w14:paraId="017FF8AE" w14:textId="77777777" w:rsidR="008504EE" w:rsidRDefault="00497536">
      <w:pPr>
        <w:pStyle w:val="BodyText"/>
        <w:numPr>
          <w:ilvl w:val="1"/>
          <w:numId w:val="33"/>
        </w:numPr>
        <w:tabs>
          <w:tab w:val="left" w:pos="819"/>
        </w:tabs>
        <w:ind w:right="112"/>
        <w:jc w:val="both"/>
      </w:pPr>
      <w:r>
        <w:rPr>
          <w:spacing w:val="-1"/>
        </w:rPr>
        <w:t>wr</w:t>
      </w:r>
      <w:r>
        <w:t>it</w:t>
      </w:r>
      <w:r>
        <w:rPr>
          <w:spacing w:val="-1"/>
        </w:rPr>
        <w:t>e</w:t>
      </w:r>
      <w:r>
        <w:t>,</w:t>
      </w:r>
      <w:r>
        <w:rPr>
          <w:spacing w:val="2"/>
        </w:rPr>
        <w:t xml:space="preserve"> </w:t>
      </w:r>
      <w:r>
        <w:t>m</w:t>
      </w:r>
      <w:r>
        <w:rPr>
          <w:spacing w:val="-1"/>
        </w:rPr>
        <w:t>a</w:t>
      </w:r>
      <w:r>
        <w:t>k</w:t>
      </w:r>
      <w:r>
        <w:rPr>
          <w:spacing w:val="-1"/>
        </w:rPr>
        <w:t>e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t>ommission,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r</w:t>
      </w:r>
      <w:r>
        <w:t>int,</w:t>
      </w:r>
      <w:r>
        <w:rPr>
          <w:spacing w:val="2"/>
        </w:rPr>
        <w:t xml:space="preserve"> </w:t>
      </w:r>
      <w:r>
        <w:t>publish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dist</w:t>
      </w:r>
      <w:r>
        <w:rPr>
          <w:spacing w:val="-1"/>
        </w:rPr>
        <w:t>r</w:t>
      </w:r>
      <w:r>
        <w:t>i</w:t>
      </w:r>
      <w:r>
        <w:rPr>
          <w:spacing w:val="2"/>
        </w:rPr>
        <w:t>b</w:t>
      </w:r>
      <w:r>
        <w:t>ute</w:t>
      </w:r>
      <w:r>
        <w:rPr>
          <w:spacing w:val="1"/>
        </w:rPr>
        <w:t xml:space="preserve"> </w:t>
      </w:r>
      <w:r>
        <w:t>m</w:t>
      </w:r>
      <w:r>
        <w:rPr>
          <w:spacing w:val="-1"/>
        </w:rPr>
        <w:t>a</w:t>
      </w:r>
      <w:r>
        <w:t>t</w:t>
      </w:r>
      <w:r>
        <w:rPr>
          <w:spacing w:val="-1"/>
        </w:rPr>
        <w:t>er</w:t>
      </w:r>
      <w:r>
        <w:t>i</w:t>
      </w:r>
      <w:r>
        <w:rPr>
          <w:spacing w:val="-1"/>
        </w:rPr>
        <w:t>a</w:t>
      </w:r>
      <w:r>
        <w:t>ls</w:t>
      </w:r>
      <w:r>
        <w:rPr>
          <w:spacing w:val="5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>f</w:t>
      </w:r>
      <w:r>
        <w:rPr>
          <w:spacing w:val="2"/>
        </w:rP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>tion</w:t>
      </w:r>
      <w:r>
        <w:rPr>
          <w:spacing w:val="2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ssist in th</w:t>
      </w:r>
      <w:r>
        <w:rPr>
          <w:spacing w:val="-1"/>
        </w:rPr>
        <w:t>e</w:t>
      </w:r>
      <w:r>
        <w:t>se</w:t>
      </w:r>
      <w:r>
        <w:rPr>
          <w:spacing w:val="-1"/>
        </w:rPr>
        <w:t xml:space="preserve"> ac</w:t>
      </w:r>
      <w:r>
        <w:t>tiviti</w:t>
      </w:r>
      <w:r>
        <w:rPr>
          <w:spacing w:val="-1"/>
        </w:rPr>
        <w:t>e</w:t>
      </w:r>
      <w:r>
        <w:t>s;</w:t>
      </w:r>
    </w:p>
    <w:p w14:paraId="2573E548" w14:textId="77777777" w:rsidR="008504EE" w:rsidRDefault="008504EE">
      <w:pPr>
        <w:spacing w:line="240" w:lineRule="exact"/>
        <w:rPr>
          <w:sz w:val="24"/>
          <w:szCs w:val="24"/>
        </w:rPr>
      </w:pPr>
    </w:p>
    <w:p w14:paraId="6A2FCC3A" w14:textId="77777777" w:rsidR="008504EE" w:rsidRDefault="00497536">
      <w:pPr>
        <w:pStyle w:val="BodyText"/>
        <w:numPr>
          <w:ilvl w:val="1"/>
          <w:numId w:val="33"/>
        </w:numPr>
        <w:tabs>
          <w:tab w:val="left" w:pos="819"/>
        </w:tabs>
        <w:ind w:right="108"/>
        <w:jc w:val="both"/>
      </w:pPr>
      <w:r>
        <w:t>p</w:t>
      </w:r>
      <w:r>
        <w:rPr>
          <w:spacing w:val="-1"/>
        </w:rPr>
        <w:t>r</w:t>
      </w:r>
      <w:r>
        <w:t>omot</w:t>
      </w:r>
      <w:r>
        <w:rPr>
          <w:spacing w:val="-1"/>
        </w:rPr>
        <w:t>e</w:t>
      </w:r>
      <w:r>
        <w:t>,</w:t>
      </w:r>
      <w:r>
        <w:rPr>
          <w:spacing w:val="14"/>
        </w:rPr>
        <w:t xml:space="preserve"> </w:t>
      </w:r>
      <w:r>
        <w:t>initi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,</w:t>
      </w:r>
      <w:r>
        <w:rPr>
          <w:spacing w:val="14"/>
        </w:rPr>
        <w:t xml:space="preserve"> </w:t>
      </w:r>
      <w:r>
        <w:t>d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lop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car</w:t>
      </w:r>
      <w:r>
        <w:rPr>
          <w:spacing w:val="4"/>
        </w:rPr>
        <w:t>r</w:t>
      </w:r>
      <w:r>
        <w:t>y</w:t>
      </w:r>
      <w:r>
        <w:rPr>
          <w:spacing w:val="7"/>
        </w:rPr>
        <w:t xml:space="preserve"> </w:t>
      </w:r>
      <w:r>
        <w:t>out</w:t>
      </w:r>
      <w:r>
        <w:rPr>
          <w:spacing w:val="14"/>
        </w:rPr>
        <w:t xml:space="preserve"> </w:t>
      </w:r>
      <w:r>
        <w:rPr>
          <w:spacing w:val="-1"/>
        </w:rPr>
        <w:t>e</w:t>
      </w:r>
      <w:r>
        <w:t>du</w:t>
      </w:r>
      <w:r>
        <w:rPr>
          <w:spacing w:val="1"/>
        </w:rPr>
        <w:t>c</w:t>
      </w:r>
      <w:r>
        <w:rPr>
          <w:spacing w:val="-1"/>
        </w:rPr>
        <w:t>a</w:t>
      </w:r>
      <w:r>
        <w:t>tion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4"/>
        </w:rPr>
        <w:t xml:space="preserve"> </w:t>
      </w:r>
      <w:r>
        <w:t>t</w:t>
      </w:r>
      <w:r>
        <w:rPr>
          <w:spacing w:val="-1"/>
        </w:rPr>
        <w:t>ra</w:t>
      </w:r>
      <w:r>
        <w:t>ining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4"/>
        </w:rPr>
        <w:t xml:space="preserve"> </w:t>
      </w:r>
      <w:r>
        <w:rPr>
          <w:spacing w:val="-1"/>
        </w:rPr>
        <w:t>ar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-1"/>
        </w:rPr>
        <w:t>e</w:t>
      </w:r>
      <w:r>
        <w:t>,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r</w:t>
      </w:r>
      <w:r>
        <w:t>ovide</w:t>
      </w:r>
      <w:r>
        <w:rPr>
          <w:spacing w:val="13"/>
        </w:rPr>
        <w:t xml:space="preserve"> </w:t>
      </w:r>
      <w:r>
        <w:t xml:space="preserve">or </w:t>
      </w:r>
      <w:r>
        <w:rPr>
          <w:spacing w:val="-1"/>
        </w:rPr>
        <w:t>a</w:t>
      </w:r>
      <w:r>
        <w:t xml:space="preserve">ssist </w:t>
      </w:r>
      <w:r>
        <w:rPr>
          <w:spacing w:val="-1"/>
        </w:rPr>
        <w:t>w</w:t>
      </w:r>
      <w:r>
        <w:t xml:space="preserve">ith </w:t>
      </w:r>
      <w:r>
        <w:rPr>
          <w:spacing w:val="-1"/>
        </w:rPr>
        <w:t>e</w:t>
      </w:r>
      <w:r>
        <w:rPr>
          <w:spacing w:val="2"/>
        </w:rPr>
        <w:t>x</w:t>
      </w:r>
      <w:r>
        <w:t>hi</w:t>
      </w:r>
      <w:r>
        <w:rPr>
          <w:spacing w:val="-3"/>
        </w:rPr>
        <w:t>b</w:t>
      </w:r>
      <w:r>
        <w:t>itions, l</w:t>
      </w:r>
      <w:r>
        <w:rPr>
          <w:spacing w:val="-4"/>
        </w:rPr>
        <w:t>e</w:t>
      </w:r>
      <w:r>
        <w:rPr>
          <w:spacing w:val="-1"/>
        </w:rPr>
        <w:t>c</w:t>
      </w:r>
      <w:r>
        <w:t>tu</w:t>
      </w:r>
      <w:r>
        <w:rPr>
          <w:spacing w:val="-1"/>
        </w:rPr>
        <w:t>re</w:t>
      </w:r>
      <w:r>
        <w:t>s, m</w:t>
      </w:r>
      <w:r>
        <w:rPr>
          <w:spacing w:val="-1"/>
        </w:rPr>
        <w:t>ee</w:t>
      </w:r>
      <w:r>
        <w:t>ti</w:t>
      </w:r>
      <w:r>
        <w:rPr>
          <w:spacing w:val="2"/>
        </w:rPr>
        <w:t>n</w:t>
      </w:r>
      <w:r>
        <w:rPr>
          <w:spacing w:val="-3"/>
        </w:rPr>
        <w:t>g</w:t>
      </w:r>
      <w:r>
        <w:t>s, s</w:t>
      </w:r>
      <w:r>
        <w:rPr>
          <w:spacing w:val="-1"/>
        </w:rPr>
        <w:t>e</w:t>
      </w:r>
      <w:r>
        <w:t>min</w:t>
      </w:r>
      <w:r>
        <w:rPr>
          <w:spacing w:val="-1"/>
        </w:rPr>
        <w:t>a</w:t>
      </w:r>
      <w:r>
        <w:rPr>
          <w:spacing w:val="1"/>
        </w:rPr>
        <w:t>r</w:t>
      </w:r>
      <w:r>
        <w:t>s, displ</w:t>
      </w:r>
      <w:r>
        <w:rPr>
          <w:spacing w:val="1"/>
        </w:rPr>
        <w:t>a</w:t>
      </w:r>
      <w:r>
        <w:rPr>
          <w:spacing w:val="-5"/>
        </w:rPr>
        <w:t>y</w:t>
      </w:r>
      <w:r>
        <w:t>s or</w:t>
      </w:r>
      <w:r>
        <w:rPr>
          <w:spacing w:val="-1"/>
        </w:rPr>
        <w:t xml:space="preserve"> c</w:t>
      </w:r>
      <w:r>
        <w:rPr>
          <w:spacing w:val="2"/>
        </w:rPr>
        <w:t>l</w:t>
      </w:r>
      <w:r>
        <w:rPr>
          <w:spacing w:val="-1"/>
        </w:rPr>
        <w:t>a</w:t>
      </w:r>
      <w:r>
        <w:t>ss</w:t>
      </w:r>
      <w:r>
        <w:rPr>
          <w:spacing w:val="-1"/>
        </w:rPr>
        <w:t>e</w:t>
      </w:r>
      <w:r>
        <w:t>s;</w:t>
      </w:r>
    </w:p>
    <w:p w14:paraId="46BAC6F1" w14:textId="77777777" w:rsidR="008504EE" w:rsidRDefault="008504EE">
      <w:pPr>
        <w:spacing w:line="240" w:lineRule="exact"/>
        <w:rPr>
          <w:sz w:val="24"/>
          <w:szCs w:val="24"/>
        </w:rPr>
      </w:pPr>
    </w:p>
    <w:p w14:paraId="066EE312" w14:textId="77777777" w:rsidR="008504EE" w:rsidRDefault="00497536">
      <w:pPr>
        <w:pStyle w:val="BodyText"/>
        <w:numPr>
          <w:ilvl w:val="1"/>
          <w:numId w:val="33"/>
        </w:numPr>
        <w:tabs>
          <w:tab w:val="left" w:pos="819"/>
        </w:tabs>
        <w:ind w:right="114"/>
        <w:jc w:val="both"/>
      </w:pPr>
      <w:r>
        <w:t>p</w:t>
      </w:r>
      <w:r>
        <w:rPr>
          <w:spacing w:val="-1"/>
        </w:rPr>
        <w:t>r</w:t>
      </w:r>
      <w:r>
        <w:t>omot</w:t>
      </w:r>
      <w:r>
        <w:rPr>
          <w:spacing w:val="-1"/>
        </w:rPr>
        <w:t>e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ou</w:t>
      </w:r>
      <w:r>
        <w:rPr>
          <w:spacing w:val="1"/>
        </w:rPr>
        <w:t>ra</w:t>
      </w:r>
      <w:r>
        <w:rPr>
          <w:spacing w:val="-3"/>
        </w:rPr>
        <w:t>g</w:t>
      </w:r>
      <w:r>
        <w:rPr>
          <w:spacing w:val="-1"/>
        </w:rPr>
        <w:t>e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ar</w:t>
      </w:r>
      <w:r>
        <w:rPr>
          <w:spacing w:val="1"/>
        </w:rPr>
        <w:t>r</w:t>
      </w:r>
      <w:r>
        <w:t>y</w:t>
      </w:r>
      <w:r>
        <w:rPr>
          <w:spacing w:val="4"/>
        </w:rPr>
        <w:t xml:space="preserve"> </w:t>
      </w:r>
      <w:r>
        <w:t>out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t>ommission</w:t>
      </w:r>
      <w:r>
        <w:rPr>
          <w:spacing w:val="7"/>
        </w:rPr>
        <w:t xml:space="preserve"> </w:t>
      </w:r>
      <w:r>
        <w:rPr>
          <w:spacing w:val="-1"/>
        </w:rPr>
        <w:t>re</w:t>
      </w:r>
      <w:r>
        <w:t>s</w:t>
      </w:r>
      <w:r>
        <w:rPr>
          <w:spacing w:val="1"/>
        </w:rPr>
        <w:t>e</w:t>
      </w:r>
      <w:r>
        <w:rPr>
          <w:spacing w:val="-1"/>
        </w:rPr>
        <w:t>arc</w:t>
      </w:r>
      <w:r>
        <w:t>h,</w:t>
      </w:r>
      <w:r>
        <w:rPr>
          <w:spacing w:val="7"/>
        </w:rPr>
        <w:t xml:space="preserve"> </w:t>
      </w:r>
      <w:r>
        <w:t>su</w:t>
      </w:r>
      <w:r>
        <w:rPr>
          <w:spacing w:val="-1"/>
        </w:rPr>
        <w:t>r</w:t>
      </w:r>
      <w:r>
        <w:rPr>
          <w:spacing w:val="2"/>
        </w:rPr>
        <w:t>v</w:t>
      </w:r>
      <w:r>
        <w:rPr>
          <w:spacing w:val="3"/>
        </w:rPr>
        <w:t>e</w:t>
      </w:r>
      <w:r>
        <w:rPr>
          <w:spacing w:val="-5"/>
        </w:rPr>
        <w:t>y</w:t>
      </w:r>
      <w:r>
        <w:t>s,</w:t>
      </w:r>
      <w:r>
        <w:rPr>
          <w:spacing w:val="7"/>
        </w:rPr>
        <w:t xml:space="preserve"> </w:t>
      </w:r>
      <w:r>
        <w:t>studi</w:t>
      </w:r>
      <w:r>
        <w:rPr>
          <w:spacing w:val="-1"/>
        </w:rPr>
        <w:t>e</w:t>
      </w:r>
      <w:r>
        <w:t>s</w:t>
      </w:r>
      <w:r>
        <w:rPr>
          <w:spacing w:val="7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oth</w:t>
      </w:r>
      <w:r>
        <w:rPr>
          <w:spacing w:val="-1"/>
        </w:rPr>
        <w:t>e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w</w:t>
      </w:r>
      <w:r>
        <w:t>o</w:t>
      </w:r>
      <w:r>
        <w:rPr>
          <w:spacing w:val="-1"/>
        </w:rPr>
        <w:t>r</w:t>
      </w:r>
      <w:r>
        <w:t xml:space="preserve">k </w:t>
      </w:r>
      <w:r>
        <w:rPr>
          <w:spacing w:val="-1"/>
        </w:rPr>
        <w:t>a</w:t>
      </w:r>
      <w:r>
        <w:t>nd publish the</w:t>
      </w:r>
      <w:r>
        <w:rPr>
          <w:spacing w:val="-1"/>
        </w:rPr>
        <w:t xml:space="preserve"> </w:t>
      </w:r>
      <w:r>
        <w:t>us</w:t>
      </w:r>
      <w:r>
        <w:rPr>
          <w:spacing w:val="-1"/>
        </w:rPr>
        <w:t>ef</w:t>
      </w:r>
      <w:r>
        <w:t xml:space="preserve">ul </w:t>
      </w:r>
      <w:r>
        <w:rPr>
          <w:spacing w:val="-1"/>
        </w:rPr>
        <w:t>re</w:t>
      </w:r>
      <w:r>
        <w:rPr>
          <w:spacing w:val="2"/>
        </w:rPr>
        <w:t>s</w:t>
      </w:r>
      <w:r>
        <w:t>ults;</w:t>
      </w:r>
    </w:p>
    <w:p w14:paraId="6709E302" w14:textId="77777777" w:rsidR="008504EE" w:rsidRDefault="008504EE">
      <w:pPr>
        <w:spacing w:line="240" w:lineRule="exact"/>
        <w:rPr>
          <w:sz w:val="24"/>
          <w:szCs w:val="24"/>
        </w:rPr>
      </w:pPr>
    </w:p>
    <w:p w14:paraId="0156A9C8" w14:textId="77777777" w:rsidR="008504EE" w:rsidRDefault="00497536">
      <w:pPr>
        <w:pStyle w:val="BodyText"/>
        <w:numPr>
          <w:ilvl w:val="1"/>
          <w:numId w:val="33"/>
        </w:numPr>
        <w:tabs>
          <w:tab w:val="left" w:pos="819"/>
        </w:tabs>
      </w:pPr>
      <w:r>
        <w:t>p</w:t>
      </w:r>
      <w:r>
        <w:rPr>
          <w:spacing w:val="-1"/>
        </w:rPr>
        <w:t>r</w:t>
      </w:r>
      <w:r>
        <w:t>ovide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a</w:t>
      </w:r>
      <w:r>
        <w:t>ppoint oth</w:t>
      </w:r>
      <w:r>
        <w:rPr>
          <w:spacing w:val="-1"/>
        </w:rPr>
        <w:t>er</w:t>
      </w:r>
      <w:r>
        <w:t>s</w:t>
      </w:r>
      <w:r>
        <w:rPr>
          <w:spacing w:val="2"/>
        </w:rPr>
        <w:t xml:space="preserve"> </w:t>
      </w:r>
      <w:r>
        <w:t>to p</w:t>
      </w:r>
      <w:r>
        <w:rPr>
          <w:spacing w:val="-1"/>
        </w:rPr>
        <w:t>r</w:t>
      </w:r>
      <w:r>
        <w:t>ovide</w:t>
      </w:r>
      <w:r>
        <w:rPr>
          <w:spacing w:val="-1"/>
        </w:rPr>
        <w:t xml:space="preserve"> a</w:t>
      </w:r>
      <w:r>
        <w:t>dvi</w:t>
      </w:r>
      <w:r>
        <w:rPr>
          <w:spacing w:val="-1"/>
        </w:rPr>
        <w:t>ce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t>uid</w:t>
      </w:r>
      <w:r>
        <w:rPr>
          <w:spacing w:val="1"/>
        </w:rPr>
        <w:t>a</w:t>
      </w:r>
      <w:r>
        <w:t>n</w:t>
      </w:r>
      <w:r>
        <w:rPr>
          <w:spacing w:val="-1"/>
        </w:rPr>
        <w:t>ce</w:t>
      </w:r>
      <w:r>
        <w:t xml:space="preserve">, </w:t>
      </w:r>
      <w:r>
        <w:rPr>
          <w:spacing w:val="-1"/>
        </w:rPr>
        <w:t>re</w:t>
      </w:r>
      <w:r>
        <w:rPr>
          <w:spacing w:val="2"/>
        </w:rPr>
        <w:t>p</w:t>
      </w:r>
      <w:r>
        <w:rPr>
          <w:spacing w:val="-1"/>
        </w:rPr>
        <w:t>re</w:t>
      </w:r>
      <w:r>
        <w:t>s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rPr>
          <w:spacing w:val="-1"/>
        </w:rPr>
        <w:t>a</w:t>
      </w:r>
      <w:r>
        <w:t>tion</w:t>
      </w:r>
      <w:ins w:id="2" w:author="Steve Ralph" w:date="2020-09-14T18:42:00Z">
        <w:r w:rsidR="00D03207">
          <w:t>,</w:t>
        </w:r>
      </w:ins>
      <w: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1"/>
        </w:rPr>
        <w:t>a</w:t>
      </w:r>
      <w:r>
        <w:t>dvo</w:t>
      </w:r>
      <w:r>
        <w:rPr>
          <w:spacing w:val="-1"/>
        </w:rPr>
        <w:t>ca</w:t>
      </w:r>
      <w:r>
        <w:rPr>
          <w:spacing w:val="3"/>
        </w:rPr>
        <w:t>c</w:t>
      </w:r>
      <w:r>
        <w:rPr>
          <w:spacing w:val="-5"/>
        </w:rPr>
        <w:t>y</w:t>
      </w:r>
      <w:r>
        <w:t>;</w:t>
      </w:r>
    </w:p>
    <w:p w14:paraId="74BC2044" w14:textId="77777777" w:rsidR="00D03207" w:rsidRDefault="00D03207">
      <w:pPr>
        <w:pStyle w:val="ListParagraph"/>
        <w:rPr>
          <w:ins w:id="3" w:author="Steve Ralph" w:date="2020-09-14T18:42:00Z"/>
          <w:sz w:val="24"/>
          <w:szCs w:val="24"/>
        </w:rPr>
        <w:pPrChange w:id="4" w:author="Steve Ralph" w:date="2020-09-14T18:42:00Z">
          <w:pPr>
            <w:spacing w:line="240" w:lineRule="exact"/>
          </w:pPr>
        </w:pPrChange>
      </w:pPr>
    </w:p>
    <w:p w14:paraId="702EBCE6" w14:textId="77777777" w:rsidR="008504EE" w:rsidRDefault="008504EE">
      <w:pPr>
        <w:spacing w:line="240" w:lineRule="exact"/>
        <w:rPr>
          <w:sz w:val="24"/>
          <w:szCs w:val="24"/>
        </w:rPr>
      </w:pPr>
    </w:p>
    <w:p w14:paraId="4C11B406" w14:textId="77777777" w:rsidR="008504EE" w:rsidRDefault="00497536">
      <w:pPr>
        <w:pStyle w:val="BodyText"/>
        <w:numPr>
          <w:ilvl w:val="1"/>
          <w:numId w:val="33"/>
        </w:numPr>
        <w:tabs>
          <w:tab w:val="left" w:pos="819"/>
        </w:tabs>
        <w:ind w:right="111"/>
        <w:jc w:val="both"/>
      </w:pPr>
      <w:r>
        <w:rPr>
          <w:spacing w:val="-1"/>
        </w:rPr>
        <w:t>c</w:t>
      </w:r>
      <w:r>
        <w:t>o</w:t>
      </w:r>
      <w:r>
        <w:rPr>
          <w:spacing w:val="-1"/>
        </w:rPr>
        <w:t>-</w:t>
      </w:r>
      <w:r>
        <w:t>op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te</w:t>
      </w:r>
      <w:r>
        <w:rPr>
          <w:spacing w:val="13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14"/>
        </w:rPr>
        <w:t xml:space="preserve"> </w:t>
      </w:r>
      <w:r>
        <w:t>oth</w:t>
      </w:r>
      <w:r>
        <w:rPr>
          <w:spacing w:val="-1"/>
        </w:rPr>
        <w:t>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ar</w:t>
      </w:r>
      <w:r>
        <w:t>iti</w:t>
      </w:r>
      <w:r>
        <w:rPr>
          <w:spacing w:val="-1"/>
        </w:rPr>
        <w:t>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4"/>
        </w:rPr>
        <w:t xml:space="preserve"> </w:t>
      </w:r>
      <w:r>
        <w:t>bodi</w:t>
      </w:r>
      <w:r>
        <w:rPr>
          <w:spacing w:val="-1"/>
        </w:rPr>
        <w:t>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4"/>
        </w:rPr>
        <w:t xml:space="preserve"> </w:t>
      </w:r>
      <w:r>
        <w:rPr>
          <w:spacing w:val="-1"/>
        </w:rPr>
        <w:t>e</w:t>
      </w:r>
      <w:r>
        <w:t>x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t>e</w:t>
      </w:r>
      <w:r>
        <w:rPr>
          <w:spacing w:val="13"/>
        </w:rPr>
        <w:t xml:space="preserve"> 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>tion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dvi</w:t>
      </w:r>
      <w:r>
        <w:rPr>
          <w:spacing w:val="-1"/>
        </w:rPr>
        <w:t>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w</w:t>
      </w:r>
      <w:r>
        <w:t>ith th</w:t>
      </w:r>
      <w:r>
        <w:rPr>
          <w:spacing w:val="-1"/>
        </w:rPr>
        <w:t>e</w:t>
      </w:r>
      <w:r>
        <w:t>m;</w:t>
      </w:r>
    </w:p>
    <w:p w14:paraId="5E341661" w14:textId="77777777" w:rsidR="00D03207" w:rsidRDefault="00D03207">
      <w:pPr>
        <w:pStyle w:val="ListParagraph"/>
        <w:rPr>
          <w:ins w:id="5" w:author="Steve Ralph" w:date="2020-09-14T18:42:00Z"/>
          <w:sz w:val="24"/>
          <w:szCs w:val="24"/>
        </w:rPr>
        <w:pPrChange w:id="6" w:author="Steve Ralph" w:date="2020-09-14T18:42:00Z">
          <w:pPr>
            <w:spacing w:line="240" w:lineRule="exact"/>
          </w:pPr>
        </w:pPrChange>
      </w:pPr>
    </w:p>
    <w:p w14:paraId="0F4B7D07" w14:textId="77777777" w:rsidR="008504EE" w:rsidRDefault="008504EE">
      <w:pPr>
        <w:spacing w:line="240" w:lineRule="exact"/>
        <w:rPr>
          <w:sz w:val="24"/>
          <w:szCs w:val="24"/>
        </w:rPr>
      </w:pPr>
    </w:p>
    <w:p w14:paraId="5E083DB3" w14:textId="77777777" w:rsidR="008504EE" w:rsidRDefault="00497536">
      <w:pPr>
        <w:pStyle w:val="BodyText"/>
        <w:numPr>
          <w:ilvl w:val="1"/>
          <w:numId w:val="33"/>
        </w:numPr>
        <w:tabs>
          <w:tab w:val="left" w:pos="819"/>
        </w:tabs>
      </w:pPr>
      <w:r>
        <w:t>b</w:t>
      </w:r>
      <w:r>
        <w:rPr>
          <w:spacing w:val="-1"/>
        </w:rPr>
        <w:t>ec</w:t>
      </w:r>
      <w:r>
        <w:t>ome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</w:t>
      </w:r>
      <w:r>
        <w:t>mb</w:t>
      </w:r>
      <w:r>
        <w:rPr>
          <w:spacing w:val="-1"/>
        </w:rPr>
        <w:t>er</w:t>
      </w:r>
      <w:r>
        <w:t xml:space="preserve">, </w:t>
      </w:r>
      <w:r>
        <w:rPr>
          <w:spacing w:val="1"/>
        </w:rPr>
        <w:t>a</w:t>
      </w:r>
      <w:r>
        <w:rPr>
          <w:spacing w:val="-1"/>
        </w:rPr>
        <w:t>ff</w:t>
      </w:r>
      <w:r>
        <w:t>ili</w:t>
      </w:r>
      <w:r>
        <w:rPr>
          <w:spacing w:val="1"/>
        </w:rPr>
        <w:t>a</w:t>
      </w:r>
      <w:r>
        <w:t>te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a</w:t>
      </w:r>
      <w:r>
        <w:t>sso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1"/>
        </w:rPr>
        <w:t xml:space="preserve"> </w:t>
      </w:r>
      <w:r>
        <w:t>oth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c</w:t>
      </w:r>
      <w:r>
        <w:t>h</w:t>
      </w:r>
      <w:r>
        <w:rPr>
          <w:spacing w:val="-1"/>
        </w:rPr>
        <w:t>ar</w:t>
      </w:r>
      <w:r>
        <w:t>iti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</w:t>
      </w:r>
      <w:r>
        <w:t>nd bodi</w:t>
      </w:r>
      <w:r>
        <w:rPr>
          <w:spacing w:val="-1"/>
        </w:rPr>
        <w:t>e</w:t>
      </w:r>
      <w:r>
        <w:t>s;</w:t>
      </w:r>
    </w:p>
    <w:p w14:paraId="7D33D2CA" w14:textId="77777777" w:rsidR="00D03207" w:rsidRDefault="00D03207">
      <w:pPr>
        <w:pStyle w:val="ListParagraph"/>
        <w:rPr>
          <w:ins w:id="7" w:author="Steve Ralph" w:date="2020-09-14T18:42:00Z"/>
          <w:sz w:val="24"/>
          <w:szCs w:val="24"/>
        </w:rPr>
        <w:pPrChange w:id="8" w:author="Steve Ralph" w:date="2020-09-14T18:42:00Z">
          <w:pPr>
            <w:spacing w:line="240" w:lineRule="exact"/>
          </w:pPr>
        </w:pPrChange>
      </w:pPr>
    </w:p>
    <w:p w14:paraId="482A9C9F" w14:textId="77777777" w:rsidR="008504EE" w:rsidRDefault="008504EE">
      <w:pPr>
        <w:spacing w:line="240" w:lineRule="exact"/>
        <w:rPr>
          <w:sz w:val="24"/>
          <w:szCs w:val="24"/>
        </w:rPr>
      </w:pPr>
    </w:p>
    <w:p w14:paraId="25C768BD" w14:textId="77777777" w:rsidR="008504EE" w:rsidRDefault="00497536">
      <w:pPr>
        <w:pStyle w:val="BodyText"/>
        <w:numPr>
          <w:ilvl w:val="1"/>
          <w:numId w:val="33"/>
        </w:numPr>
        <w:tabs>
          <w:tab w:val="left" w:pos="819"/>
        </w:tabs>
        <w:ind w:right="111"/>
        <w:jc w:val="both"/>
      </w:pPr>
      <w:r>
        <w:t>suppo</w:t>
      </w:r>
      <w:r>
        <w:rPr>
          <w:spacing w:val="-1"/>
        </w:rPr>
        <w:t>r</w:t>
      </w:r>
      <w:r>
        <w:t>t,</w:t>
      </w:r>
      <w:r>
        <w:rPr>
          <w:spacing w:val="12"/>
        </w:rPr>
        <w:t xml:space="preserve"> </w:t>
      </w:r>
      <w:r>
        <w:t>s</w:t>
      </w:r>
      <w:r>
        <w:rPr>
          <w:spacing w:val="-1"/>
        </w:rPr>
        <w:t>e</w:t>
      </w:r>
      <w:r>
        <w:t>t</w:t>
      </w:r>
      <w:r>
        <w:rPr>
          <w:spacing w:val="12"/>
        </w:rPr>
        <w:t xml:space="preserve"> </w:t>
      </w:r>
      <w:r>
        <w:t>up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m</w:t>
      </w:r>
      <w:r>
        <w:rPr>
          <w:spacing w:val="-1"/>
        </w:rPr>
        <w:t>a</w:t>
      </w:r>
      <w:r>
        <w:rPr>
          <w:spacing w:val="2"/>
        </w:rPr>
        <w:t>l</w:t>
      </w:r>
      <w:r>
        <w:t>g</w:t>
      </w:r>
      <w:r>
        <w:rPr>
          <w:spacing w:val="-1"/>
        </w:rPr>
        <w:t>a</w:t>
      </w:r>
      <w:r>
        <w:t>m</w:t>
      </w:r>
      <w:r>
        <w:rPr>
          <w:spacing w:val="-1"/>
        </w:rPr>
        <w:t>a</w:t>
      </w:r>
      <w:r>
        <w:t>te</w:t>
      </w:r>
      <w:r>
        <w:rPr>
          <w:spacing w:val="11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12"/>
        </w:rPr>
        <w:t xml:space="preserve"> </w:t>
      </w:r>
      <w:r>
        <w:t>oth</w:t>
      </w:r>
      <w:r>
        <w:rPr>
          <w:spacing w:val="1"/>
        </w:rPr>
        <w:t>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1"/>
        </w:rPr>
        <w:t>ar</w:t>
      </w:r>
      <w:r>
        <w:t>iti</w:t>
      </w:r>
      <w:r>
        <w:rPr>
          <w:spacing w:val="1"/>
        </w:rPr>
        <w:t>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12"/>
        </w:rPr>
        <w:t xml:space="preserve"> </w:t>
      </w:r>
      <w:r>
        <w:t>obj</w:t>
      </w:r>
      <w:r>
        <w:rPr>
          <w:spacing w:val="-1"/>
        </w:rPr>
        <w:t>ec</w:t>
      </w:r>
      <w:r>
        <w:t>ts</w:t>
      </w:r>
      <w:r>
        <w:rPr>
          <w:spacing w:val="12"/>
        </w:rPr>
        <w:t xml:space="preserve"> </w:t>
      </w:r>
      <w:r>
        <w:t>id</w:t>
      </w:r>
      <w:r>
        <w:rPr>
          <w:spacing w:val="-1"/>
        </w:rPr>
        <w:t>e</w:t>
      </w:r>
      <w:r>
        <w:t>nti</w:t>
      </w:r>
      <w:r>
        <w:rPr>
          <w:spacing w:val="-1"/>
        </w:rPr>
        <w:t>ca</w:t>
      </w:r>
      <w:r>
        <w:t>l</w:t>
      </w:r>
      <w:r>
        <w:rPr>
          <w:spacing w:val="12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11"/>
        </w:rPr>
        <w:t xml:space="preserve"> </w:t>
      </w:r>
      <w:r>
        <w:t>simil</w:t>
      </w:r>
      <w:r>
        <w:rPr>
          <w:spacing w:val="-1"/>
        </w:rPr>
        <w:t>a</w:t>
      </w:r>
      <w:r>
        <w:t>r</w:t>
      </w:r>
      <w:r>
        <w:rPr>
          <w:spacing w:val="11"/>
        </w:rPr>
        <w:t xml:space="preserve"> </w:t>
      </w:r>
      <w:r>
        <w:t>to the</w:t>
      </w:r>
      <w:r>
        <w:rPr>
          <w:spacing w:val="23"/>
        </w:rPr>
        <w:t xml:space="preserve"> </w:t>
      </w:r>
      <w:r>
        <w:rPr>
          <w:spacing w:val="-1"/>
        </w:rPr>
        <w:t>U</w:t>
      </w:r>
      <w:r>
        <w:t>nion</w:t>
      </w:r>
      <w:r>
        <w:rPr>
          <w:spacing w:val="-1"/>
        </w:rPr>
        <w:t>’</w:t>
      </w:r>
      <w:r>
        <w:t>s</w:t>
      </w:r>
      <w:r>
        <w:rPr>
          <w:spacing w:val="24"/>
        </w:rPr>
        <w:t xml:space="preserve"> </w:t>
      </w:r>
      <w:r>
        <w:t>obj</w:t>
      </w:r>
      <w:r>
        <w:rPr>
          <w:spacing w:val="-1"/>
        </w:rPr>
        <w:t>ec</w:t>
      </w:r>
      <w:r>
        <w:t>ts,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6"/>
        </w:rPr>
        <w:t xml:space="preserve"> </w:t>
      </w:r>
      <w:r>
        <w:rPr>
          <w:spacing w:val="-1"/>
        </w:rPr>
        <w:t>ac</w:t>
      </w:r>
      <w:r>
        <w:t>t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4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ppoint</w:t>
      </w:r>
      <w:r>
        <w:rPr>
          <w:spacing w:val="24"/>
        </w:rPr>
        <w:t xml:space="preserve"> </w:t>
      </w:r>
      <w:r>
        <w:t>t</w:t>
      </w:r>
      <w:r>
        <w:rPr>
          <w:spacing w:val="-1"/>
        </w:rPr>
        <w:t>r</w:t>
      </w:r>
      <w:r>
        <w:t>ust</w:t>
      </w:r>
      <w:r>
        <w:rPr>
          <w:spacing w:val="1"/>
        </w:rPr>
        <w:t>e</w:t>
      </w:r>
      <w:r>
        <w:rPr>
          <w:spacing w:val="-1"/>
        </w:rPr>
        <w:t>e</w:t>
      </w:r>
      <w:r>
        <w:t>s,</w:t>
      </w:r>
      <w:r>
        <w:rPr>
          <w:spacing w:val="24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t>nts,</w:t>
      </w:r>
      <w:r>
        <w:rPr>
          <w:spacing w:val="24"/>
        </w:rPr>
        <w:t xml:space="preserve"> </w:t>
      </w:r>
      <w:r>
        <w:t>nomin</w:t>
      </w:r>
      <w:r>
        <w:rPr>
          <w:spacing w:val="-1"/>
        </w:rPr>
        <w:t>ee</w:t>
      </w:r>
      <w:r>
        <w:t>s</w:t>
      </w:r>
      <w:r>
        <w:rPr>
          <w:spacing w:val="24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s</w:t>
      </w:r>
      <w:r>
        <w:rPr>
          <w:spacing w:val="24"/>
        </w:rPr>
        <w:t xml:space="preserve"> </w:t>
      </w:r>
      <w:r>
        <w:t xml:space="preserve">to </w:t>
      </w:r>
      <w:r>
        <w:rPr>
          <w:spacing w:val="-1"/>
        </w:rPr>
        <w:t>c</w:t>
      </w:r>
      <w:r>
        <w:t>ont</w:t>
      </w:r>
      <w:r>
        <w:rPr>
          <w:spacing w:val="-1"/>
        </w:rPr>
        <w:t>r</w:t>
      </w:r>
      <w:r>
        <w:t>ol</w:t>
      </w:r>
      <w:r>
        <w:rPr>
          <w:spacing w:val="3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3"/>
        </w:rPr>
        <w:t xml:space="preserve"> </w:t>
      </w:r>
      <w:r>
        <w:t>m</w:t>
      </w:r>
      <w:r>
        <w:rPr>
          <w:spacing w:val="-1"/>
        </w:rPr>
        <w:t>a</w:t>
      </w:r>
      <w:r>
        <w:t>n</w:t>
      </w:r>
      <w:r>
        <w:rPr>
          <w:spacing w:val="1"/>
        </w:rPr>
        <w:t>a</w:t>
      </w:r>
      <w:r>
        <w:t>ge</w:t>
      </w:r>
      <w:r>
        <w:rPr>
          <w:spacing w:val="32"/>
        </w:rPr>
        <w:t xml:space="preserve"> </w:t>
      </w:r>
      <w:r>
        <w:t>su</w:t>
      </w:r>
      <w:r>
        <w:rPr>
          <w:spacing w:val="1"/>
        </w:rPr>
        <w:t>c</w:t>
      </w:r>
      <w:r>
        <w:t>h</w:t>
      </w:r>
      <w:r>
        <w:rPr>
          <w:spacing w:val="33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ar</w:t>
      </w:r>
      <w:r>
        <w:t>iti</w:t>
      </w:r>
      <w:r>
        <w:rPr>
          <w:spacing w:val="-1"/>
        </w:rPr>
        <w:t>e</w:t>
      </w:r>
      <w:r>
        <w:t>s</w:t>
      </w:r>
      <w:r>
        <w:rPr>
          <w:spacing w:val="33"/>
        </w:rPr>
        <w:t xml:space="preserve"> </w:t>
      </w:r>
      <w:r>
        <w:rPr>
          <w:spacing w:val="-1"/>
        </w:rPr>
        <w:t>(</w:t>
      </w:r>
      <w:r>
        <w:t>in</w:t>
      </w:r>
      <w:r>
        <w:rPr>
          <w:spacing w:val="-1"/>
        </w:rPr>
        <w:t>c</w:t>
      </w:r>
      <w:r>
        <w:t>ludi</w:t>
      </w:r>
      <w:r>
        <w:rPr>
          <w:spacing w:val="2"/>
        </w:rPr>
        <w:t>n</w:t>
      </w:r>
      <w:r>
        <w:t>g</w:t>
      </w:r>
      <w:r>
        <w:rPr>
          <w:spacing w:val="31"/>
        </w:rPr>
        <w:t xml:space="preserve"> </w:t>
      </w:r>
      <w:r>
        <w:rPr>
          <w:spacing w:val="-1"/>
        </w:rPr>
        <w:t>w</w:t>
      </w:r>
      <w:r>
        <w:rPr>
          <w:spacing w:val="2"/>
        </w:rPr>
        <w:t>i</w:t>
      </w:r>
      <w:r>
        <w:t>thout</w:t>
      </w:r>
      <w:r>
        <w:rPr>
          <w:spacing w:val="34"/>
        </w:rPr>
        <w:t xml:space="preserve"> </w:t>
      </w:r>
      <w:r>
        <w:t>limit</w:t>
      </w:r>
      <w:r>
        <w:rPr>
          <w:spacing w:val="-1"/>
        </w:rPr>
        <w:t>a</w:t>
      </w:r>
      <w:r>
        <w:t>tion</w:t>
      </w:r>
      <w:r>
        <w:rPr>
          <w:spacing w:val="31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ac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33"/>
        </w:rPr>
        <w:t xml:space="preserve"> </w:t>
      </w:r>
      <w:r>
        <w:t>t</w:t>
      </w:r>
      <w:r>
        <w:rPr>
          <w:spacing w:val="-1"/>
        </w:rPr>
        <w:t>r</w:t>
      </w:r>
      <w:r>
        <w:t>ust</w:t>
      </w:r>
      <w:r>
        <w:rPr>
          <w:spacing w:val="-1"/>
        </w:rPr>
        <w:t>e</w:t>
      </w:r>
      <w:r>
        <w:t>e</w:t>
      </w:r>
      <w:r>
        <w:rPr>
          <w:spacing w:val="32"/>
        </w:rPr>
        <w:t xml:space="preserve"> </w:t>
      </w:r>
      <w:r>
        <w:t xml:space="preserve">of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1"/>
        </w:rPr>
        <w:t>ar</w:t>
      </w:r>
      <w:r>
        <w:t>it</w:t>
      </w:r>
      <w:r>
        <w:rPr>
          <w:spacing w:val="-1"/>
        </w:rPr>
        <w:t>a</w:t>
      </w:r>
      <w:r>
        <w:t>ble</w:t>
      </w:r>
      <w:r>
        <w:rPr>
          <w:spacing w:val="20"/>
        </w:rPr>
        <w:t xml:space="preserve"> </w:t>
      </w:r>
      <w:r>
        <w:t>t</w:t>
      </w:r>
      <w:r>
        <w:rPr>
          <w:spacing w:val="-1"/>
        </w:rPr>
        <w:t>r</w:t>
      </w:r>
      <w:r>
        <w:t>ust</w:t>
      </w:r>
      <w:r>
        <w:rPr>
          <w:spacing w:val="22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p</w:t>
      </w:r>
      <w:r>
        <w:rPr>
          <w:spacing w:val="-1"/>
        </w:rPr>
        <w:t>er</w:t>
      </w:r>
      <w:r>
        <w:t>m</w:t>
      </w:r>
      <w:r>
        <w:rPr>
          <w:spacing w:val="-1"/>
        </w:rPr>
        <w:t>a</w:t>
      </w:r>
      <w:r>
        <w:t>n</w:t>
      </w:r>
      <w:r>
        <w:rPr>
          <w:spacing w:val="-1"/>
        </w:rPr>
        <w:t>e</w:t>
      </w:r>
      <w:r>
        <w:t>nt</w:t>
      </w:r>
      <w:r>
        <w:rPr>
          <w:spacing w:val="22"/>
        </w:rPr>
        <w:t xml:space="preserve"> </w:t>
      </w:r>
      <w:r>
        <w:rPr>
          <w:spacing w:val="-1"/>
        </w:rPr>
        <w:t>e</w:t>
      </w:r>
      <w:r>
        <w:t>ndo</w:t>
      </w:r>
      <w:r>
        <w:rPr>
          <w:spacing w:val="-1"/>
        </w:rPr>
        <w:t>w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22"/>
        </w:rPr>
        <w:t xml:space="preserve"> </w:t>
      </w:r>
      <w:r>
        <w:t>p</w:t>
      </w:r>
      <w:r>
        <w:rPr>
          <w:spacing w:val="1"/>
        </w:rPr>
        <w:t>r</w:t>
      </w:r>
      <w:r>
        <w:t>op</w:t>
      </w:r>
      <w:r>
        <w:rPr>
          <w:spacing w:val="-1"/>
        </w:rPr>
        <w:t>er</w:t>
      </w:r>
      <w:r>
        <w:rPr>
          <w:spacing w:val="2"/>
        </w:rPr>
        <w:t>t</w:t>
      </w:r>
      <w:r>
        <w:t>y</w:t>
      </w:r>
      <w:r>
        <w:rPr>
          <w:spacing w:val="16"/>
        </w:rPr>
        <w:t xml:space="preserve"> </w:t>
      </w:r>
      <w:r>
        <w:t>h</w:t>
      </w:r>
      <w:r>
        <w:rPr>
          <w:spacing w:val="-1"/>
        </w:rPr>
        <w:t>e</w:t>
      </w:r>
      <w:r>
        <w:t>ld</w:t>
      </w:r>
      <w:r>
        <w:rPr>
          <w:spacing w:val="21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16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ar</w:t>
      </w:r>
      <w:r>
        <w:t>it</w:t>
      </w:r>
      <w:r>
        <w:rPr>
          <w:spacing w:val="-1"/>
        </w:rPr>
        <w:t>a</w:t>
      </w:r>
      <w:r>
        <w:t>ble pu</w:t>
      </w:r>
      <w:r>
        <w:rPr>
          <w:spacing w:val="-1"/>
        </w:rPr>
        <w:t>r</w:t>
      </w:r>
      <w:r>
        <w:t>pos</w:t>
      </w:r>
      <w:r>
        <w:rPr>
          <w:spacing w:val="-1"/>
        </w:rPr>
        <w:t>e</w:t>
      </w:r>
      <w:r>
        <w:t>s in</w:t>
      </w:r>
      <w:r>
        <w:rPr>
          <w:spacing w:val="-1"/>
        </w:rPr>
        <w:t>c</w:t>
      </w:r>
      <w:r>
        <w:t>lud</w:t>
      </w:r>
      <w:r>
        <w:rPr>
          <w:spacing w:val="-1"/>
        </w:rPr>
        <w:t>e</w:t>
      </w:r>
      <w:r>
        <w:t>d in the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t>nion</w:t>
      </w:r>
      <w:r>
        <w:rPr>
          <w:spacing w:val="-1"/>
        </w:rPr>
        <w:t>’</w:t>
      </w:r>
      <w:r>
        <w:t>s obj</w:t>
      </w:r>
      <w:r>
        <w:rPr>
          <w:spacing w:val="-1"/>
        </w:rPr>
        <w:t>ec</w:t>
      </w:r>
      <w:r>
        <w:t>ts</w:t>
      </w:r>
      <w:r>
        <w:rPr>
          <w:spacing w:val="-1"/>
        </w:rPr>
        <w:t>)</w:t>
      </w:r>
      <w:r>
        <w:t>;</w:t>
      </w:r>
    </w:p>
    <w:p w14:paraId="6E09E07E" w14:textId="77777777" w:rsidR="00D03207" w:rsidRDefault="00D03207">
      <w:pPr>
        <w:pStyle w:val="ListParagraph"/>
        <w:rPr>
          <w:ins w:id="9" w:author="Steve Ralph" w:date="2020-09-14T18:42:00Z"/>
          <w:sz w:val="24"/>
          <w:szCs w:val="24"/>
        </w:rPr>
        <w:pPrChange w:id="10" w:author="Steve Ralph" w:date="2020-09-14T18:42:00Z">
          <w:pPr>
            <w:spacing w:line="240" w:lineRule="exact"/>
          </w:pPr>
        </w:pPrChange>
      </w:pPr>
    </w:p>
    <w:p w14:paraId="0BF626B5" w14:textId="77777777" w:rsidR="008504EE" w:rsidRDefault="008504EE">
      <w:pPr>
        <w:spacing w:line="240" w:lineRule="exact"/>
        <w:rPr>
          <w:sz w:val="24"/>
          <w:szCs w:val="24"/>
        </w:rPr>
      </w:pPr>
    </w:p>
    <w:p w14:paraId="7D3794A3" w14:textId="77777777" w:rsidR="008504EE" w:rsidRDefault="00497536">
      <w:pPr>
        <w:pStyle w:val="BodyText"/>
        <w:numPr>
          <w:ilvl w:val="1"/>
          <w:numId w:val="33"/>
        </w:numPr>
        <w:tabs>
          <w:tab w:val="left" w:pos="819"/>
        </w:tabs>
        <w:ind w:right="110"/>
        <w:jc w:val="both"/>
      </w:pPr>
      <w:r>
        <w:t>pu</w:t>
      </w:r>
      <w:r>
        <w:rPr>
          <w:spacing w:val="-1"/>
        </w:rPr>
        <w:t>rc</w:t>
      </w:r>
      <w:r>
        <w:t>h</w:t>
      </w:r>
      <w:r>
        <w:rPr>
          <w:spacing w:val="-1"/>
        </w:rPr>
        <w:t>a</w:t>
      </w:r>
      <w:r>
        <w:t>se</w:t>
      </w:r>
      <w:r>
        <w:rPr>
          <w:spacing w:val="23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rPr>
          <w:spacing w:val="-1"/>
        </w:rPr>
        <w:t>ac</w:t>
      </w:r>
      <w:r>
        <w:t>qui</w:t>
      </w:r>
      <w:r>
        <w:rPr>
          <w:spacing w:val="1"/>
        </w:rPr>
        <w:t>r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24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1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p</w:t>
      </w:r>
      <w:r>
        <w:rPr>
          <w:spacing w:val="-1"/>
        </w:rPr>
        <w:t>r</w:t>
      </w:r>
      <w:r>
        <w:t>op</w:t>
      </w:r>
      <w:r>
        <w:rPr>
          <w:spacing w:val="-1"/>
        </w:rPr>
        <w:t>er</w:t>
      </w:r>
      <w:r>
        <w:rPr>
          <w:spacing w:val="5"/>
        </w:rPr>
        <w:t>t</w:t>
      </w:r>
      <w:r>
        <w:rPr>
          <w:spacing w:val="-5"/>
        </w:rPr>
        <w:t>y</w:t>
      </w:r>
      <w:r>
        <w:t>,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s</w:t>
      </w:r>
      <w:r>
        <w:t>s</w:t>
      </w:r>
      <w:r>
        <w:rPr>
          <w:spacing w:val="-1"/>
        </w:rPr>
        <w:t>e</w:t>
      </w:r>
      <w:r>
        <w:t>ts,</w:t>
      </w:r>
      <w:r>
        <w:rPr>
          <w:spacing w:val="24"/>
        </w:rPr>
        <w:t xml:space="preserve"> </w:t>
      </w:r>
      <w:r>
        <w:t>li</w:t>
      </w:r>
      <w:r>
        <w:rPr>
          <w:spacing w:val="-1"/>
        </w:rPr>
        <w:t>a</w:t>
      </w:r>
      <w:r>
        <w:t>biliti</w:t>
      </w:r>
      <w:r>
        <w:rPr>
          <w:spacing w:val="-1"/>
        </w:rPr>
        <w:t>e</w:t>
      </w:r>
      <w:r>
        <w:t>s</w:t>
      </w:r>
      <w:ins w:id="11" w:author="Steve Ralph" w:date="2020-09-14T18:42:00Z">
        <w:r w:rsidR="00D03207">
          <w:t>,</w:t>
        </w:r>
      </w:ins>
      <w:r>
        <w:rPr>
          <w:spacing w:val="2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4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3"/>
        </w:rPr>
        <w:t>g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2"/>
        </w:rPr>
        <w:t>m</w:t>
      </w:r>
      <w:r>
        <w:rPr>
          <w:spacing w:val="-1"/>
        </w:rPr>
        <w:t>e</w:t>
      </w:r>
      <w:r>
        <w:t>nts</w:t>
      </w:r>
      <w:r>
        <w:rPr>
          <w:spacing w:val="24"/>
        </w:rPr>
        <w:t xml:space="preserve"> </w:t>
      </w:r>
      <w:r>
        <w:t xml:space="preserve">of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ar</w:t>
      </w:r>
      <w:r>
        <w:t>i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t>ith obj</w:t>
      </w:r>
      <w:r>
        <w:rPr>
          <w:spacing w:val="-1"/>
        </w:rPr>
        <w:t>ec</w:t>
      </w:r>
      <w:r>
        <w:t xml:space="preserve">ts </w:t>
      </w:r>
      <w:r>
        <w:rPr>
          <w:spacing w:val="2"/>
        </w:rPr>
        <w:t>s</w:t>
      </w:r>
      <w:r>
        <w:t>imil</w:t>
      </w:r>
      <w:r>
        <w:rPr>
          <w:spacing w:val="-1"/>
        </w:rPr>
        <w:t>a</w:t>
      </w:r>
      <w:r>
        <w:t>r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U</w:t>
      </w:r>
      <w:r>
        <w:t>nion</w:t>
      </w:r>
      <w:r>
        <w:rPr>
          <w:spacing w:val="-1"/>
        </w:rPr>
        <w:t>’</w:t>
      </w:r>
      <w:r>
        <w:t>s obj</w:t>
      </w:r>
      <w:r>
        <w:rPr>
          <w:spacing w:val="-1"/>
        </w:rPr>
        <w:t>ec</w:t>
      </w:r>
      <w:r>
        <w:t>ts;</w:t>
      </w:r>
    </w:p>
    <w:p w14:paraId="584E3BD5" w14:textId="77777777" w:rsidR="008504EE" w:rsidRDefault="008504EE">
      <w:pPr>
        <w:spacing w:line="240" w:lineRule="exact"/>
        <w:rPr>
          <w:sz w:val="24"/>
          <w:szCs w:val="24"/>
        </w:rPr>
      </w:pPr>
    </w:p>
    <w:p w14:paraId="4C5A35B7" w14:textId="77777777" w:rsidR="008504EE" w:rsidRDefault="00497536">
      <w:pPr>
        <w:pStyle w:val="BodyText"/>
        <w:numPr>
          <w:ilvl w:val="1"/>
          <w:numId w:val="33"/>
        </w:numPr>
        <w:tabs>
          <w:tab w:val="left" w:pos="819"/>
        </w:tabs>
      </w:pPr>
      <w:r>
        <w:t>p</w:t>
      </w:r>
      <w:r>
        <w:rPr>
          <w:spacing w:val="1"/>
        </w:rPr>
        <w:t>a</w:t>
      </w:r>
      <w:r>
        <w:t>y</w:t>
      </w:r>
      <w:r>
        <w:rPr>
          <w:spacing w:val="-5"/>
        </w:rPr>
        <w:t xml:space="preserve"> </w:t>
      </w:r>
      <w:r>
        <w:t xml:space="preserve">out </w:t>
      </w:r>
      <w:r>
        <w:rPr>
          <w:spacing w:val="2"/>
        </w:rPr>
        <w:t>o</w:t>
      </w:r>
      <w:r>
        <w:t>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</w:t>
      </w:r>
      <w:r>
        <w:t>unds of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U</w:t>
      </w:r>
      <w:r>
        <w:t>nion the</w:t>
      </w:r>
      <w:r>
        <w:rPr>
          <w:spacing w:val="-1"/>
        </w:rPr>
        <w:t xml:space="preserve"> c</w:t>
      </w:r>
      <w:r>
        <w:t>osts of</w:t>
      </w:r>
      <w:r>
        <w:rPr>
          <w:spacing w:val="-1"/>
        </w:rPr>
        <w:t xml:space="preserve"> f</w:t>
      </w:r>
      <w:r>
        <w:rPr>
          <w:spacing w:val="2"/>
        </w:rPr>
        <w:t>o</w:t>
      </w:r>
      <w:r>
        <w:rPr>
          <w:spacing w:val="-1"/>
        </w:rPr>
        <w:t>r</w:t>
      </w:r>
      <w:r>
        <w:t>ming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1"/>
        </w:rPr>
        <w:t>re</w:t>
      </w:r>
      <w:r>
        <w:rPr>
          <w:spacing w:val="-3"/>
        </w:rPr>
        <w:t>g</w:t>
      </w:r>
      <w:r>
        <w:t>ist</w:t>
      </w:r>
      <w:r>
        <w:rPr>
          <w:spacing w:val="-1"/>
        </w:rPr>
        <w:t>er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1"/>
        </w:rPr>
        <w:t>U</w:t>
      </w:r>
      <w:r>
        <w:t>nion;</w:t>
      </w:r>
    </w:p>
    <w:p w14:paraId="3BCB976E" w14:textId="77777777" w:rsidR="008504EE" w:rsidRDefault="008504EE">
      <w:pPr>
        <w:spacing w:line="240" w:lineRule="exact"/>
        <w:rPr>
          <w:sz w:val="24"/>
          <w:szCs w:val="24"/>
        </w:rPr>
      </w:pPr>
    </w:p>
    <w:p w14:paraId="0C7D2AA9" w14:textId="77777777" w:rsidR="008504EE" w:rsidRDefault="00497536">
      <w:pPr>
        <w:pStyle w:val="BodyText"/>
        <w:numPr>
          <w:ilvl w:val="1"/>
          <w:numId w:val="33"/>
        </w:numPr>
        <w:tabs>
          <w:tab w:val="left" w:pos="819"/>
        </w:tabs>
        <w:ind w:right="113"/>
        <w:jc w:val="both"/>
      </w:pPr>
      <w:r>
        <w:rPr>
          <w:spacing w:val="-1"/>
        </w:rPr>
        <w:t>ra</w:t>
      </w:r>
      <w:r>
        <w:t>ise</w:t>
      </w:r>
      <w:r>
        <w:rPr>
          <w:spacing w:val="37"/>
        </w:rPr>
        <w:t xml:space="preserve"> </w:t>
      </w:r>
      <w:r>
        <w:rPr>
          <w:spacing w:val="-1"/>
        </w:rPr>
        <w:t>f</w:t>
      </w:r>
      <w:r>
        <w:t>unds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8"/>
        </w:rPr>
        <w:t xml:space="preserve"> </w:t>
      </w:r>
      <w:r>
        <w:t>invite</w:t>
      </w:r>
      <w:r>
        <w:rPr>
          <w:spacing w:val="35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36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ce</w:t>
      </w:r>
      <w:r>
        <w:t>ive</w:t>
      </w:r>
      <w:r>
        <w:rPr>
          <w:spacing w:val="37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-1"/>
        </w:rPr>
        <w:t>r</w:t>
      </w:r>
      <w:r>
        <w:t>ibutions</w:t>
      </w:r>
      <w:r>
        <w:rPr>
          <w:spacing w:val="36"/>
        </w:rPr>
        <w:t xml:space="preserve"> </w:t>
      </w:r>
      <w:r>
        <w:rPr>
          <w:spacing w:val="-1"/>
        </w:rPr>
        <w:t>fr</w:t>
      </w:r>
      <w:r>
        <w:t>om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31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er</w:t>
      </w:r>
      <w:r>
        <w:t>son</w:t>
      </w:r>
      <w:r>
        <w:rPr>
          <w:spacing w:val="36"/>
        </w:rPr>
        <w:t xml:space="preserve"> </w:t>
      </w:r>
      <w:r>
        <w:t>p</w:t>
      </w:r>
      <w:r>
        <w:rPr>
          <w:spacing w:val="1"/>
        </w:rPr>
        <w:t>r</w:t>
      </w:r>
      <w:r>
        <w:t>ovid</w:t>
      </w:r>
      <w:r>
        <w:rPr>
          <w:spacing w:val="-1"/>
        </w:rPr>
        <w:t>e</w:t>
      </w:r>
      <w:r>
        <w:t>d</w:t>
      </w:r>
      <w:r>
        <w:rPr>
          <w:spacing w:val="36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36"/>
        </w:rPr>
        <w:t xml:space="preserve"> </w:t>
      </w:r>
      <w:r>
        <w:t>t</w:t>
      </w:r>
      <w:r>
        <w:rPr>
          <w:spacing w:val="2"/>
        </w:rPr>
        <w:t>h</w:t>
      </w:r>
      <w:r>
        <w:t xml:space="preserve">e </w:t>
      </w:r>
      <w:r>
        <w:rPr>
          <w:spacing w:val="-1"/>
        </w:rPr>
        <w:t>U</w:t>
      </w:r>
      <w:r>
        <w:t>nion sh</w:t>
      </w:r>
      <w:r>
        <w:rPr>
          <w:spacing w:val="-1"/>
        </w:rPr>
        <w:t>a</w:t>
      </w:r>
      <w:r>
        <w:t xml:space="preserve">ll not </w:t>
      </w:r>
      <w:r>
        <w:rPr>
          <w:spacing w:val="-1"/>
        </w:rPr>
        <w:t>car</w:t>
      </w:r>
      <w:r>
        <w:rPr>
          <w:spacing w:val="4"/>
        </w:rPr>
        <w:t>r</w:t>
      </w:r>
      <w:r>
        <w:t>y</w:t>
      </w:r>
      <w:r>
        <w:rPr>
          <w:spacing w:val="-5"/>
        </w:rPr>
        <w:t xml:space="preserve"> </w:t>
      </w:r>
      <w:r>
        <w:t>out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2"/>
        </w:rPr>
        <w:t>x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ra</w:t>
      </w:r>
      <w:r>
        <w:t xml:space="preserve">ding </w:t>
      </w:r>
      <w:r>
        <w:rPr>
          <w:spacing w:val="-1"/>
        </w:rPr>
        <w:t>ac</w:t>
      </w:r>
      <w:r>
        <w:t>ti</w:t>
      </w:r>
      <w:r>
        <w:rPr>
          <w:spacing w:val="2"/>
        </w:rPr>
        <w:t>v</w:t>
      </w:r>
      <w:r>
        <w:t>iti</w:t>
      </w:r>
      <w:r>
        <w:rPr>
          <w:spacing w:val="-1"/>
        </w:rPr>
        <w:t>e</w:t>
      </w:r>
      <w:r>
        <w:t xml:space="preserve">s in </w:t>
      </w:r>
      <w:r>
        <w:rPr>
          <w:spacing w:val="-1"/>
        </w:rPr>
        <w:t>ra</w:t>
      </w:r>
      <w:r>
        <w:t>ising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t>unds;</w:t>
      </w:r>
    </w:p>
    <w:p w14:paraId="38DA44C0" w14:textId="77777777" w:rsidR="008504EE" w:rsidRDefault="008504EE">
      <w:pPr>
        <w:spacing w:line="240" w:lineRule="exact"/>
        <w:rPr>
          <w:sz w:val="24"/>
          <w:szCs w:val="24"/>
        </w:rPr>
      </w:pPr>
    </w:p>
    <w:p w14:paraId="288C4BCC" w14:textId="77777777" w:rsidR="008504EE" w:rsidRDefault="00497536">
      <w:pPr>
        <w:pStyle w:val="BodyText"/>
        <w:numPr>
          <w:ilvl w:val="1"/>
          <w:numId w:val="33"/>
        </w:numPr>
        <w:tabs>
          <w:tab w:val="left" w:pos="819"/>
        </w:tabs>
        <w:ind w:right="108"/>
        <w:jc w:val="both"/>
      </w:pPr>
      <w:r>
        <w:t>bo</w:t>
      </w:r>
      <w:r>
        <w:rPr>
          <w:spacing w:val="-1"/>
        </w:rPr>
        <w:t>rr</w:t>
      </w:r>
      <w:r>
        <w:t>ow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9"/>
        </w:rPr>
        <w:t xml:space="preserve"> </w:t>
      </w:r>
      <w:r>
        <w:rPr>
          <w:spacing w:val="-1"/>
        </w:rPr>
        <w:t>ra</w:t>
      </w:r>
      <w:r>
        <w:t>ise</w:t>
      </w:r>
      <w:r>
        <w:rPr>
          <w:spacing w:val="18"/>
        </w:rPr>
        <w:t xml:space="preserve"> </w:t>
      </w:r>
      <w:r>
        <w:t>mon</w:t>
      </w:r>
      <w:r>
        <w:rPr>
          <w:spacing w:val="3"/>
        </w:rPr>
        <w:t>e</w:t>
      </w:r>
      <w:r>
        <w:t>y</w:t>
      </w:r>
      <w:r>
        <w:rPr>
          <w:spacing w:val="16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su</w:t>
      </w:r>
      <w:r>
        <w:rPr>
          <w:spacing w:val="-1"/>
        </w:rPr>
        <w:t>c</w:t>
      </w:r>
      <w:r>
        <w:t>h</w:t>
      </w:r>
      <w:r>
        <w:rPr>
          <w:spacing w:val="19"/>
        </w:rPr>
        <w:t xml:space="preserve"> </w:t>
      </w:r>
      <w:r>
        <w:t>t</w:t>
      </w:r>
      <w:r>
        <w:rPr>
          <w:spacing w:val="-1"/>
        </w:rPr>
        <w:t>er</w:t>
      </w:r>
      <w:r>
        <w:t>ms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9"/>
        </w:rPr>
        <w:t xml:space="preserve"> </w:t>
      </w:r>
      <w:r>
        <w:t>s</w:t>
      </w:r>
      <w:r>
        <w:rPr>
          <w:spacing w:val="-1"/>
        </w:rPr>
        <w:t>ec</w:t>
      </w:r>
      <w:r>
        <w:t>u</w:t>
      </w:r>
      <w:r>
        <w:rPr>
          <w:spacing w:val="-1"/>
        </w:rPr>
        <w:t>r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U</w:t>
      </w:r>
      <w:r>
        <w:t>nion</w:t>
      </w:r>
      <w:r>
        <w:rPr>
          <w:spacing w:val="19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14"/>
        </w:rPr>
        <w:t xml:space="preserve"> </w:t>
      </w:r>
      <w:r>
        <w:t>t</w:t>
      </w:r>
      <w:r>
        <w:rPr>
          <w:spacing w:val="2"/>
        </w:rPr>
        <w:t>h</w:t>
      </w:r>
      <w:r>
        <w:t>ink</w:t>
      </w:r>
      <w:r>
        <w:rPr>
          <w:spacing w:val="19"/>
        </w:rPr>
        <w:t xml:space="preserve"> </w:t>
      </w:r>
      <w:r>
        <w:t>suit</w:t>
      </w:r>
      <w:r>
        <w:rPr>
          <w:spacing w:val="-1"/>
        </w:rPr>
        <w:t>a</w:t>
      </w:r>
      <w:r>
        <w:t>ble in</w:t>
      </w:r>
      <w:r>
        <w:rPr>
          <w:spacing w:val="-1"/>
        </w:rPr>
        <w:t>c</w:t>
      </w:r>
      <w:r>
        <w:t>luding</w:t>
      </w:r>
      <w:r>
        <w:rPr>
          <w:spacing w:val="19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</w:t>
      </w:r>
      <w:r>
        <w:rPr>
          <w:spacing w:val="2"/>
        </w:rPr>
        <w:t>u</w:t>
      </w:r>
      <w:r>
        <w:rPr>
          <w:spacing w:val="-1"/>
        </w:rPr>
        <w:t>r</w:t>
      </w:r>
      <w:r>
        <w:t>po</w:t>
      </w:r>
      <w:r>
        <w:rPr>
          <w:spacing w:val="2"/>
        </w:rPr>
        <w:t>s</w:t>
      </w:r>
      <w:r>
        <w:rPr>
          <w:spacing w:val="-1"/>
        </w:rPr>
        <w:t>e</w:t>
      </w:r>
      <w:r>
        <w:t>s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inv</w:t>
      </w:r>
      <w:r>
        <w:rPr>
          <w:spacing w:val="-1"/>
        </w:rPr>
        <w:t>e</w:t>
      </w:r>
      <w:r>
        <w:t>stm</w:t>
      </w:r>
      <w:r>
        <w:rPr>
          <w:spacing w:val="-1"/>
        </w:rPr>
        <w:t>e</w:t>
      </w:r>
      <w:r>
        <w:t>nt</w:t>
      </w:r>
      <w:r>
        <w:rPr>
          <w:spacing w:val="22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a</w:t>
      </w:r>
      <w:r>
        <w:t>ising</w:t>
      </w:r>
      <w:r>
        <w:rPr>
          <w:spacing w:val="19"/>
        </w:rPr>
        <w:t xml:space="preserve"> </w:t>
      </w:r>
      <w:r>
        <w:rPr>
          <w:spacing w:val="-1"/>
        </w:rPr>
        <w:t>f</w:t>
      </w:r>
      <w:r>
        <w:t>unds</w:t>
      </w:r>
      <w:r>
        <w:rPr>
          <w:spacing w:val="21"/>
        </w:rPr>
        <w:t xml:space="preserve"> </w:t>
      </w:r>
      <w:r>
        <w:rPr>
          <w:spacing w:val="-1"/>
        </w:rPr>
        <w:t>(</w:t>
      </w:r>
      <w:r>
        <w:t>but</w:t>
      </w:r>
      <w:r>
        <w:rPr>
          <w:spacing w:val="22"/>
        </w:rPr>
        <w:t xml:space="preserve"> </w:t>
      </w:r>
      <w:r>
        <w:t>on</w:t>
      </w:r>
      <w:r>
        <w:rPr>
          <w:spacing w:val="2"/>
        </w:rPr>
        <w:t>l</w:t>
      </w:r>
      <w:r>
        <w:t>y</w:t>
      </w:r>
      <w:r>
        <w:rPr>
          <w:spacing w:val="16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-1"/>
        </w:rPr>
        <w:t>acc</w:t>
      </w:r>
      <w:r>
        <w:t>o</w:t>
      </w:r>
      <w:r>
        <w:rPr>
          <w:spacing w:val="-1"/>
        </w:rPr>
        <w:t>r</w:t>
      </w:r>
      <w:r>
        <w:rPr>
          <w:spacing w:val="2"/>
        </w:rPr>
        <w:t>d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t xml:space="preserve">e </w:t>
      </w:r>
      <w:r>
        <w:rPr>
          <w:spacing w:val="-1"/>
        </w:rPr>
        <w:t>w</w:t>
      </w:r>
      <w:r>
        <w:t>ith the</w:t>
      </w:r>
      <w:r>
        <w:rPr>
          <w:spacing w:val="-1"/>
        </w:rPr>
        <w:t xml:space="preserve"> re</w:t>
      </w:r>
      <w:r>
        <w:t>st</w:t>
      </w:r>
      <w:r>
        <w:rPr>
          <w:spacing w:val="-1"/>
        </w:rPr>
        <w:t>r</w:t>
      </w:r>
      <w:r>
        <w:t>i</w:t>
      </w:r>
      <w:r>
        <w:rPr>
          <w:spacing w:val="-1"/>
        </w:rPr>
        <w:t>c</w:t>
      </w:r>
      <w:r>
        <w:t>tions impos</w:t>
      </w:r>
      <w:r>
        <w:rPr>
          <w:spacing w:val="-1"/>
        </w:rPr>
        <w:t>e</w:t>
      </w:r>
      <w:r>
        <w:t xml:space="preserve">d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Ch</w:t>
      </w:r>
      <w:r>
        <w:rPr>
          <w:spacing w:val="-1"/>
        </w:rPr>
        <w:t>ar</w:t>
      </w:r>
      <w:r>
        <w:t>iti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Ac</w:t>
      </w:r>
      <w:r>
        <w:t>t</w:t>
      </w:r>
      <w:r>
        <w:rPr>
          <w:spacing w:val="2"/>
        </w:rPr>
        <w:t xml:space="preserve"> </w:t>
      </w:r>
      <w:r>
        <w:t>2011</w:t>
      </w:r>
      <w:r>
        <w:rPr>
          <w:spacing w:val="-1"/>
        </w:rPr>
        <w:t>)</w:t>
      </w:r>
      <w:r>
        <w:t>;</w:t>
      </w:r>
    </w:p>
    <w:p w14:paraId="2944A6FB" w14:textId="77777777" w:rsidR="008504EE" w:rsidRDefault="008504EE">
      <w:pPr>
        <w:spacing w:line="240" w:lineRule="exact"/>
        <w:rPr>
          <w:sz w:val="24"/>
          <w:szCs w:val="24"/>
        </w:rPr>
      </w:pPr>
    </w:p>
    <w:p w14:paraId="49C6A4CE" w14:textId="77777777" w:rsidR="008504EE" w:rsidRDefault="00497536">
      <w:pPr>
        <w:pStyle w:val="BodyText"/>
        <w:numPr>
          <w:ilvl w:val="1"/>
          <w:numId w:val="33"/>
        </w:numPr>
        <w:tabs>
          <w:tab w:val="left" w:pos="819"/>
        </w:tabs>
        <w:ind w:right="111"/>
        <w:jc w:val="both"/>
      </w:pPr>
      <w:r>
        <w:t>pu</w:t>
      </w:r>
      <w:r>
        <w:rPr>
          <w:spacing w:val="-1"/>
        </w:rPr>
        <w:t>rc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-1"/>
        </w:rPr>
        <w:t>e</w:t>
      </w:r>
      <w:r>
        <w:t>,</w:t>
      </w:r>
      <w:r>
        <w:rPr>
          <w:spacing w:val="40"/>
        </w:rPr>
        <w:t xml:space="preserve"> </w:t>
      </w:r>
      <w:r>
        <w:t>l</w:t>
      </w:r>
      <w:r>
        <w:rPr>
          <w:spacing w:val="-1"/>
        </w:rPr>
        <w:t>ea</w:t>
      </w:r>
      <w:r>
        <w:t>s</w:t>
      </w:r>
      <w:r>
        <w:rPr>
          <w:spacing w:val="-1"/>
        </w:rPr>
        <w:t>e</w:t>
      </w:r>
      <w:r>
        <w:t>,</w:t>
      </w:r>
      <w:r>
        <w:rPr>
          <w:spacing w:val="40"/>
        </w:rPr>
        <w:t xml:space="preserve"> </w:t>
      </w:r>
      <w:r>
        <w:t>hi</w:t>
      </w:r>
      <w:r>
        <w:rPr>
          <w:spacing w:val="-1"/>
        </w:rPr>
        <w:t>r</w:t>
      </w:r>
      <w:r>
        <w:t>e</w:t>
      </w:r>
      <w:r>
        <w:rPr>
          <w:spacing w:val="37"/>
        </w:rPr>
        <w:t xml:space="preserve"> </w:t>
      </w:r>
      <w:r>
        <w:t>or</w:t>
      </w:r>
      <w:r>
        <w:rPr>
          <w:spacing w:val="42"/>
        </w:rPr>
        <w:t xml:space="preserve"> </w:t>
      </w:r>
      <w:r>
        <w:rPr>
          <w:spacing w:val="-1"/>
        </w:rPr>
        <w:t>rece</w:t>
      </w:r>
      <w:r>
        <w:t>i</w:t>
      </w:r>
      <w:r>
        <w:rPr>
          <w:spacing w:val="2"/>
        </w:rPr>
        <w:t>v</w:t>
      </w:r>
      <w:r>
        <w:t>e</w:t>
      </w:r>
      <w:r>
        <w:rPr>
          <w:spacing w:val="37"/>
        </w:rPr>
        <w:t xml:space="preserve"> </w:t>
      </w:r>
      <w:r>
        <w:t>p</w:t>
      </w:r>
      <w:r>
        <w:rPr>
          <w:spacing w:val="-1"/>
        </w:rPr>
        <w:t>r</w:t>
      </w:r>
      <w:r>
        <w:t>op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5"/>
        </w:rPr>
        <w:t>t</w:t>
      </w:r>
      <w:r>
        <w:t>y</w:t>
      </w:r>
      <w:r>
        <w:rPr>
          <w:spacing w:val="33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36"/>
        </w:rPr>
        <w:t xml:space="preserve"> </w:t>
      </w:r>
      <w:r>
        <w:t>kind</w:t>
      </w:r>
      <w:r>
        <w:rPr>
          <w:spacing w:val="38"/>
        </w:rPr>
        <w:t xml:space="preserve"> </w:t>
      </w:r>
      <w:r>
        <w:t>in</w:t>
      </w:r>
      <w:r>
        <w:rPr>
          <w:spacing w:val="-1"/>
        </w:rPr>
        <w:t>c</w:t>
      </w:r>
      <w:r>
        <w:t>luding</w:t>
      </w:r>
      <w:r>
        <w:rPr>
          <w:spacing w:val="36"/>
        </w:rPr>
        <w:t xml:space="preserve"> </w:t>
      </w:r>
      <w:r>
        <w:t>l</w:t>
      </w:r>
      <w:r>
        <w:rPr>
          <w:spacing w:val="-1"/>
        </w:rPr>
        <w:t>a</w:t>
      </w:r>
      <w:r>
        <w:t>nd,</w:t>
      </w:r>
      <w:r>
        <w:rPr>
          <w:spacing w:val="38"/>
        </w:rPr>
        <w:t xml:space="preserve"> </w:t>
      </w:r>
      <w:r>
        <w:t>bu</w:t>
      </w:r>
      <w:r>
        <w:rPr>
          <w:spacing w:val="2"/>
        </w:rPr>
        <w:t>i</w:t>
      </w:r>
      <w:r>
        <w:t>ldin</w:t>
      </w:r>
      <w:r>
        <w:rPr>
          <w:spacing w:val="-3"/>
        </w:rPr>
        <w:t>g</w:t>
      </w:r>
      <w:r>
        <w:t>s</w:t>
      </w:r>
      <w:ins w:id="12" w:author="Steve Ralph" w:date="2020-09-14T18:43:00Z">
        <w:r w:rsidR="00D03207">
          <w:t>,</w:t>
        </w:r>
      </w:ins>
      <w:r>
        <w:rPr>
          <w:spacing w:val="38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e</w:t>
      </w:r>
      <w:r>
        <w:t>quipm</w:t>
      </w:r>
      <w:r>
        <w:rPr>
          <w:spacing w:val="-1"/>
        </w:rPr>
        <w:t>e</w:t>
      </w:r>
      <w:r>
        <w:t xml:space="preserve">nt </w:t>
      </w:r>
      <w:r>
        <w:rPr>
          <w:spacing w:val="-1"/>
        </w:rPr>
        <w:t>a</w:t>
      </w:r>
      <w:r>
        <w:t>nd m</w:t>
      </w:r>
      <w:r>
        <w:rPr>
          <w:spacing w:val="-1"/>
        </w:rPr>
        <w:t>a</w:t>
      </w:r>
      <w:r>
        <w:t>int</w:t>
      </w:r>
      <w:r>
        <w:rPr>
          <w:spacing w:val="-1"/>
        </w:rPr>
        <w:t>a</w:t>
      </w:r>
      <w:r>
        <w:t xml:space="preserve">in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e</w:t>
      </w:r>
      <w:r>
        <w:t xml:space="preserve">quip it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us</w:t>
      </w:r>
      <w:r>
        <w:rPr>
          <w:spacing w:val="-1"/>
        </w:rPr>
        <w:t>e</w:t>
      </w:r>
      <w:r>
        <w:t>;</w:t>
      </w:r>
    </w:p>
    <w:p w14:paraId="64AD4076" w14:textId="77777777" w:rsidR="008504EE" w:rsidRDefault="008504EE">
      <w:pPr>
        <w:spacing w:line="240" w:lineRule="exact"/>
        <w:rPr>
          <w:sz w:val="24"/>
          <w:szCs w:val="24"/>
        </w:rPr>
      </w:pPr>
    </w:p>
    <w:p w14:paraId="658ECF99" w14:textId="77777777" w:rsidR="008504EE" w:rsidRDefault="00497536">
      <w:pPr>
        <w:pStyle w:val="BodyText"/>
        <w:numPr>
          <w:ilvl w:val="1"/>
          <w:numId w:val="33"/>
        </w:numPr>
        <w:tabs>
          <w:tab w:val="left" w:pos="819"/>
        </w:tabs>
        <w:ind w:right="109"/>
        <w:jc w:val="both"/>
      </w:pPr>
      <w:r>
        <w:t>s</w:t>
      </w:r>
      <w:r>
        <w:rPr>
          <w:spacing w:val="-1"/>
        </w:rPr>
        <w:t>e</w:t>
      </w:r>
      <w:r>
        <w:t>ll,</w:t>
      </w:r>
      <w:r>
        <w:rPr>
          <w:spacing w:val="45"/>
        </w:rPr>
        <w:t xml:space="preserve"> </w:t>
      </w:r>
      <w:r>
        <w:t>m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t>g</w:t>
      </w:r>
      <w:r>
        <w:rPr>
          <w:spacing w:val="-1"/>
        </w:rPr>
        <w:t>e</w:t>
      </w:r>
      <w:r>
        <w:t>,</w:t>
      </w:r>
      <w:r>
        <w:rPr>
          <w:spacing w:val="45"/>
        </w:rPr>
        <w:t xml:space="preserve"> </w:t>
      </w:r>
      <w:r>
        <w:t>l</w:t>
      </w:r>
      <w:r>
        <w:rPr>
          <w:spacing w:val="-1"/>
        </w:rPr>
        <w:t>ea</w:t>
      </w:r>
      <w:r>
        <w:rPr>
          <w:spacing w:val="2"/>
        </w:rPr>
        <w:t>s</w:t>
      </w:r>
      <w:r>
        <w:rPr>
          <w:spacing w:val="-1"/>
        </w:rPr>
        <w:t>e</w:t>
      </w:r>
      <w:r>
        <w:t>,</w:t>
      </w:r>
      <w:r>
        <w:rPr>
          <w:spacing w:val="45"/>
        </w:rPr>
        <w:t xml:space="preserve"> </w:t>
      </w:r>
      <w:r>
        <w:t>mo</w:t>
      </w:r>
      <w:r>
        <w:rPr>
          <w:spacing w:val="1"/>
        </w:rPr>
        <w:t>r</w:t>
      </w:r>
      <w:r>
        <w:t>t</w:t>
      </w:r>
      <w:r>
        <w:rPr>
          <w:spacing w:val="-3"/>
        </w:rPr>
        <w:t>g</w:t>
      </w:r>
      <w:r>
        <w:rPr>
          <w:spacing w:val="1"/>
        </w:rPr>
        <w:t>a</w:t>
      </w:r>
      <w:r>
        <w:t>g</w:t>
      </w:r>
      <w:r>
        <w:rPr>
          <w:spacing w:val="-1"/>
        </w:rPr>
        <w:t>e</w:t>
      </w:r>
      <w:r>
        <w:t>,</w:t>
      </w:r>
      <w:r>
        <w:rPr>
          <w:spacing w:val="45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-1"/>
        </w:rPr>
        <w:t>e</w:t>
      </w:r>
      <w:r>
        <w:t>,</w:t>
      </w:r>
      <w:r>
        <w:rPr>
          <w:spacing w:val="45"/>
        </w:rPr>
        <w:t xml:space="preserve"> </w:t>
      </w:r>
      <w:r>
        <w:t>dispo</w:t>
      </w:r>
      <w:r>
        <w:rPr>
          <w:spacing w:val="2"/>
        </w:rPr>
        <w:t>s</w:t>
      </w:r>
      <w:r>
        <w:t>e</w:t>
      </w:r>
      <w:r>
        <w:rPr>
          <w:spacing w:val="44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or</w:t>
      </w:r>
      <w:r>
        <w:rPr>
          <w:spacing w:val="44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1"/>
        </w:rPr>
        <w:t>a</w:t>
      </w:r>
      <w:r>
        <w:t>l</w:t>
      </w:r>
      <w:r>
        <w:rPr>
          <w:spacing w:val="46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45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46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40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4"/>
        </w:rPr>
        <w:t xml:space="preserve"> </w:t>
      </w:r>
      <w:r>
        <w:t xml:space="preserve">its </w:t>
      </w:r>
      <w:r>
        <w:lastRenderedPageBreak/>
        <w:t>p</w:t>
      </w:r>
      <w:r>
        <w:rPr>
          <w:spacing w:val="-1"/>
        </w:rPr>
        <w:t>r</w:t>
      </w:r>
      <w:r>
        <w:t>op</w:t>
      </w:r>
      <w:r>
        <w:rPr>
          <w:spacing w:val="-1"/>
        </w:rPr>
        <w:t>er</w:t>
      </w:r>
      <w:r>
        <w:rPr>
          <w:spacing w:val="5"/>
        </w:rPr>
        <w:t>t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(</w:t>
      </w:r>
      <w:r>
        <w:t>but</w:t>
      </w:r>
      <w:r>
        <w:rPr>
          <w:spacing w:val="29"/>
        </w:rPr>
        <w:t xml:space="preserve"> </w:t>
      </w:r>
      <w:r>
        <w:t>on</w:t>
      </w:r>
      <w:r>
        <w:rPr>
          <w:spacing w:val="5"/>
        </w:rPr>
        <w:t>l</w:t>
      </w:r>
      <w:r>
        <w:t>y</w:t>
      </w:r>
      <w:r>
        <w:rPr>
          <w:spacing w:val="24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>d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28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re</w:t>
      </w:r>
      <w:r>
        <w:t>st</w:t>
      </w:r>
      <w:r>
        <w:rPr>
          <w:spacing w:val="-1"/>
        </w:rPr>
        <w:t>r</w:t>
      </w:r>
      <w:r>
        <w:t>i</w:t>
      </w:r>
      <w:r>
        <w:rPr>
          <w:spacing w:val="1"/>
        </w:rPr>
        <w:t>c</w:t>
      </w:r>
      <w:r>
        <w:t>tions</w:t>
      </w:r>
      <w:r>
        <w:rPr>
          <w:spacing w:val="29"/>
        </w:rPr>
        <w:t xml:space="preserve"> </w:t>
      </w:r>
      <w:r>
        <w:t>impos</w:t>
      </w:r>
      <w:r>
        <w:rPr>
          <w:spacing w:val="-1"/>
        </w:rPr>
        <w:t>e</w:t>
      </w:r>
      <w:r>
        <w:t>d</w:t>
      </w:r>
      <w:r>
        <w:rPr>
          <w:spacing w:val="28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24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C</w:t>
      </w:r>
      <w:r>
        <w:rPr>
          <w:spacing w:val="2"/>
        </w:rPr>
        <w:t>h</w:t>
      </w:r>
      <w:r>
        <w:rPr>
          <w:spacing w:val="-1"/>
        </w:rPr>
        <w:t>ar</w:t>
      </w:r>
      <w:r>
        <w:t>iti</w:t>
      </w:r>
      <w:r>
        <w:rPr>
          <w:spacing w:val="-1"/>
        </w:rPr>
        <w:t>e</w:t>
      </w:r>
      <w:r>
        <w:t>s</w:t>
      </w:r>
      <w:r>
        <w:rPr>
          <w:spacing w:val="29"/>
        </w:rPr>
        <w:t xml:space="preserve"> </w:t>
      </w:r>
      <w:r>
        <w:rPr>
          <w:spacing w:val="-1"/>
        </w:rPr>
        <w:t>Ac</w:t>
      </w:r>
      <w:r>
        <w:t>t 2011</w:t>
      </w:r>
      <w:r>
        <w:rPr>
          <w:spacing w:val="-1"/>
        </w:rPr>
        <w:t>)</w:t>
      </w:r>
      <w:r>
        <w:t>;</w:t>
      </w:r>
    </w:p>
    <w:p w14:paraId="32BF0D87" w14:textId="77777777" w:rsidR="008504EE" w:rsidRDefault="008504EE">
      <w:pPr>
        <w:jc w:val="both"/>
        <w:sectPr w:rsidR="008504EE">
          <w:pgSz w:w="11900" w:h="16840"/>
          <w:pgMar w:top="1360" w:right="1320" w:bottom="1100" w:left="1340" w:header="0" w:footer="913" w:gutter="0"/>
          <w:cols w:space="720"/>
        </w:sectPr>
      </w:pPr>
    </w:p>
    <w:p w14:paraId="6676D1ED" w14:textId="77777777" w:rsidR="008504EE" w:rsidRDefault="00497536">
      <w:pPr>
        <w:pStyle w:val="BodyText"/>
        <w:numPr>
          <w:ilvl w:val="1"/>
          <w:numId w:val="33"/>
        </w:numPr>
        <w:tabs>
          <w:tab w:val="left" w:pos="819"/>
        </w:tabs>
        <w:spacing w:before="72"/>
      </w:pPr>
      <w:r>
        <w:lastRenderedPageBreak/>
        <w:t>m</w:t>
      </w:r>
      <w:r>
        <w:rPr>
          <w:spacing w:val="-1"/>
        </w:rPr>
        <w:t>a</w:t>
      </w:r>
      <w:r>
        <w:t>ke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ra</w:t>
      </w:r>
      <w:r>
        <w:t>nts or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>a</w:t>
      </w:r>
      <w:r>
        <w:t xml:space="preserve">ns </w:t>
      </w:r>
      <w:r>
        <w:rPr>
          <w:spacing w:val="2"/>
        </w:rPr>
        <w:t>o</w:t>
      </w:r>
      <w:r>
        <w:t>f</w:t>
      </w:r>
      <w:r>
        <w:rPr>
          <w:spacing w:val="1"/>
        </w:rPr>
        <w:t xml:space="preserve"> </w:t>
      </w:r>
      <w:r>
        <w:t>mon</w:t>
      </w:r>
      <w:r>
        <w:rPr>
          <w:spacing w:val="1"/>
        </w:rPr>
        <w:t>e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t>ive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u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a</w:t>
      </w:r>
      <w:r>
        <w:t>nt</w:t>
      </w:r>
      <w:r>
        <w:rPr>
          <w:spacing w:val="1"/>
        </w:rPr>
        <w:t>e</w:t>
      </w:r>
      <w:r>
        <w:rPr>
          <w:spacing w:val="-1"/>
        </w:rPr>
        <w:t>e</w:t>
      </w:r>
      <w:r>
        <w:t>s;</w:t>
      </w:r>
    </w:p>
    <w:p w14:paraId="776061C9" w14:textId="77777777" w:rsidR="008504EE" w:rsidRDefault="008504EE">
      <w:pPr>
        <w:spacing w:line="240" w:lineRule="exact"/>
        <w:rPr>
          <w:sz w:val="24"/>
          <w:szCs w:val="24"/>
        </w:rPr>
      </w:pPr>
    </w:p>
    <w:p w14:paraId="4794636A" w14:textId="77777777" w:rsidR="008504EE" w:rsidRDefault="00497536">
      <w:pPr>
        <w:pStyle w:val="BodyText"/>
        <w:numPr>
          <w:ilvl w:val="1"/>
          <w:numId w:val="33"/>
        </w:numPr>
        <w:tabs>
          <w:tab w:val="left" w:pos="819"/>
        </w:tabs>
      </w:pPr>
      <w:r>
        <w:t>s</w:t>
      </w:r>
      <w:r>
        <w:rPr>
          <w:spacing w:val="-1"/>
        </w:rPr>
        <w:t>e</w:t>
      </w:r>
      <w:r>
        <w:t xml:space="preserve">t </w:t>
      </w:r>
      <w:r>
        <w:rPr>
          <w:spacing w:val="-1"/>
        </w:rPr>
        <w:t>a</w:t>
      </w:r>
      <w:r>
        <w:t>side</w:t>
      </w:r>
      <w:r>
        <w:rPr>
          <w:spacing w:val="-1"/>
        </w:rPr>
        <w:t xml:space="preserve"> f</w:t>
      </w:r>
      <w:r>
        <w:t xml:space="preserve">unds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s</w:t>
      </w:r>
      <w:r>
        <w:rPr>
          <w:spacing w:val="2"/>
        </w:rPr>
        <w:t>p</w:t>
      </w:r>
      <w:r>
        <w:rPr>
          <w:spacing w:val="-1"/>
        </w:rPr>
        <w:t>ec</w:t>
      </w:r>
      <w:r>
        <w:t>i</w:t>
      </w:r>
      <w:r>
        <w:rPr>
          <w:spacing w:val="1"/>
        </w:rPr>
        <w:t>a</w:t>
      </w:r>
      <w:r>
        <w:t>l pu</w:t>
      </w:r>
      <w:r>
        <w:rPr>
          <w:spacing w:val="-1"/>
        </w:rPr>
        <w:t>r</w:t>
      </w:r>
      <w:r>
        <w:t>pos</w:t>
      </w:r>
      <w:r>
        <w:rPr>
          <w:spacing w:val="-1"/>
        </w:rPr>
        <w:t>e</w:t>
      </w:r>
      <w:r>
        <w:t>s or</w:t>
      </w:r>
      <w:r>
        <w:rPr>
          <w:spacing w:val="-1"/>
        </w:rPr>
        <w:t xml:space="preserve"> a</w:t>
      </w:r>
      <w:r>
        <w:t xml:space="preserve">s 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er</w:t>
      </w:r>
      <w:r>
        <w:rPr>
          <w:spacing w:val="2"/>
        </w:rPr>
        <w:t>v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g</w:t>
      </w:r>
      <w:r>
        <w:rPr>
          <w:spacing w:val="-1"/>
        </w:rPr>
        <w:t>a</w:t>
      </w:r>
      <w:r>
        <w:t xml:space="preserve">inst </w:t>
      </w:r>
      <w:r>
        <w:rPr>
          <w:spacing w:val="-1"/>
        </w:rPr>
        <w:t>f</w:t>
      </w:r>
      <w:r>
        <w:t>utu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t>nditu</w:t>
      </w:r>
      <w:r>
        <w:rPr>
          <w:spacing w:val="1"/>
        </w:rPr>
        <w:t>r</w:t>
      </w:r>
      <w:r>
        <w:rPr>
          <w:spacing w:val="-1"/>
        </w:rPr>
        <w:t>e</w:t>
      </w:r>
      <w:r>
        <w:t>;</w:t>
      </w:r>
    </w:p>
    <w:p w14:paraId="22B6BC0A" w14:textId="77777777" w:rsidR="008504EE" w:rsidRDefault="008504EE">
      <w:pPr>
        <w:spacing w:line="240" w:lineRule="exact"/>
        <w:rPr>
          <w:sz w:val="24"/>
          <w:szCs w:val="24"/>
        </w:rPr>
      </w:pPr>
    </w:p>
    <w:p w14:paraId="5758A000" w14:textId="77777777" w:rsidR="008504EE" w:rsidRDefault="00497536">
      <w:pPr>
        <w:pStyle w:val="BodyText"/>
        <w:numPr>
          <w:ilvl w:val="1"/>
          <w:numId w:val="33"/>
        </w:numPr>
        <w:tabs>
          <w:tab w:val="left" w:pos="819"/>
        </w:tabs>
        <w:ind w:right="108"/>
        <w:jc w:val="both"/>
      </w:pPr>
      <w:r>
        <w:t>inv</w:t>
      </w:r>
      <w:r>
        <w:rPr>
          <w:spacing w:val="-1"/>
        </w:rPr>
        <w:t>e</w:t>
      </w:r>
      <w:r>
        <w:t>st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9"/>
        </w:rPr>
        <w:t xml:space="preserve"> </w:t>
      </w:r>
      <w:r>
        <w:t>d</w:t>
      </w:r>
      <w:r>
        <w:rPr>
          <w:spacing w:val="-1"/>
        </w:rPr>
        <w:t>ea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9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U</w:t>
      </w:r>
      <w:r>
        <w:t>nion</w:t>
      </w:r>
      <w:r>
        <w:rPr>
          <w:spacing w:val="-1"/>
        </w:rPr>
        <w:t>’</w:t>
      </w:r>
      <w:r>
        <w:t>s</w:t>
      </w:r>
      <w:r>
        <w:rPr>
          <w:spacing w:val="9"/>
        </w:rPr>
        <w:t xml:space="preserve"> </w:t>
      </w:r>
      <w:r>
        <w:t>mon</w:t>
      </w:r>
      <w:r>
        <w:rPr>
          <w:spacing w:val="1"/>
        </w:rPr>
        <w:t>e</w:t>
      </w:r>
      <w:r>
        <w:t>y</w:t>
      </w:r>
      <w:r>
        <w:rPr>
          <w:spacing w:val="4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imm</w:t>
      </w:r>
      <w:r>
        <w:rPr>
          <w:spacing w:val="-1"/>
        </w:rPr>
        <w:t>e</w:t>
      </w:r>
      <w:r>
        <w:t>di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rPr>
          <w:spacing w:val="5"/>
        </w:rPr>
        <w:t>l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re</w:t>
      </w:r>
      <w:r>
        <w:t>qui</w:t>
      </w:r>
      <w:r>
        <w:rPr>
          <w:spacing w:val="-1"/>
        </w:rPr>
        <w:t>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</w:t>
      </w:r>
      <w:r>
        <w:rPr>
          <w:spacing w:val="2"/>
        </w:rPr>
        <w:t>o</w:t>
      </w:r>
      <w:r>
        <w:t>r</w:t>
      </w:r>
      <w:r>
        <w:rPr>
          <w:spacing w:val="8"/>
        </w:rPr>
        <w:t xml:space="preserve"> </w:t>
      </w:r>
      <w:r>
        <w:t>its</w:t>
      </w:r>
      <w:r>
        <w:rPr>
          <w:spacing w:val="9"/>
        </w:rPr>
        <w:t xml:space="preserve"> </w:t>
      </w:r>
      <w:r>
        <w:t>obj</w:t>
      </w:r>
      <w:r>
        <w:rPr>
          <w:spacing w:val="-1"/>
        </w:rPr>
        <w:t>ec</w:t>
      </w:r>
      <w:r>
        <w:t>ts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 xml:space="preserve">or upon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5"/>
        </w:rPr>
        <w:t xml:space="preserve"> </w:t>
      </w:r>
      <w:r>
        <w:t>in</w:t>
      </w:r>
      <w:r>
        <w:rPr>
          <w:spacing w:val="2"/>
        </w:rPr>
        <w:t>v</w:t>
      </w:r>
      <w:r>
        <w:rPr>
          <w:spacing w:val="-1"/>
        </w:rPr>
        <w:t>e</w:t>
      </w:r>
      <w:r>
        <w:t>stm</w:t>
      </w:r>
      <w:r>
        <w:rPr>
          <w:spacing w:val="-1"/>
        </w:rPr>
        <w:t>e</w:t>
      </w:r>
      <w:r>
        <w:t>nts, s</w:t>
      </w:r>
      <w:r>
        <w:rPr>
          <w:spacing w:val="-1"/>
        </w:rPr>
        <w:t>ec</w:t>
      </w:r>
      <w:r>
        <w:t>u</w:t>
      </w:r>
      <w:r>
        <w:rPr>
          <w:spacing w:val="-1"/>
        </w:rPr>
        <w:t>r</w:t>
      </w:r>
      <w:r>
        <w:t>iti</w:t>
      </w:r>
      <w:r>
        <w:rPr>
          <w:spacing w:val="-1"/>
        </w:rPr>
        <w:t>e</w:t>
      </w:r>
      <w:r>
        <w:t>s, or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op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2"/>
        </w:rPr>
        <w:t>t</w:t>
      </w:r>
      <w:r>
        <w:rPr>
          <w:spacing w:val="-5"/>
        </w:rPr>
        <w:t>y</w:t>
      </w:r>
      <w:r>
        <w:t>;</w:t>
      </w:r>
    </w:p>
    <w:p w14:paraId="7DFF0E11" w14:textId="77777777" w:rsidR="008504EE" w:rsidRDefault="008504EE">
      <w:pPr>
        <w:spacing w:line="240" w:lineRule="exact"/>
        <w:rPr>
          <w:sz w:val="24"/>
          <w:szCs w:val="24"/>
        </w:rPr>
      </w:pPr>
    </w:p>
    <w:p w14:paraId="3CCB9BDC" w14:textId="77777777" w:rsidR="008504EE" w:rsidRDefault="00497536">
      <w:pPr>
        <w:pStyle w:val="BodyText"/>
        <w:numPr>
          <w:ilvl w:val="1"/>
          <w:numId w:val="33"/>
        </w:numPr>
        <w:tabs>
          <w:tab w:val="left" w:pos="819"/>
        </w:tabs>
        <w:ind w:right="114"/>
        <w:jc w:val="both"/>
      </w:pPr>
      <w:r>
        <w:t>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te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t>m</w:t>
      </w:r>
      <w:r>
        <w:rPr>
          <w:spacing w:val="1"/>
        </w:rPr>
        <w:t>e</w:t>
      </w:r>
      <w:r>
        <w:t>nt</w:t>
      </w:r>
      <w:r>
        <w:rPr>
          <w:spacing w:val="41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inv</w:t>
      </w:r>
      <w:r>
        <w:rPr>
          <w:spacing w:val="-1"/>
        </w:rPr>
        <w:t>e</w:t>
      </w:r>
      <w:r>
        <w:t>stm</w:t>
      </w:r>
      <w:r>
        <w:rPr>
          <w:spacing w:val="-1"/>
        </w:rPr>
        <w:t>e</w:t>
      </w:r>
      <w:r>
        <w:t>nts</w:t>
      </w:r>
      <w:r>
        <w:rPr>
          <w:spacing w:val="41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40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-1"/>
        </w:rPr>
        <w:t>r</w:t>
      </w:r>
      <w:r>
        <w:t>op</w:t>
      </w:r>
      <w:r>
        <w:rPr>
          <w:spacing w:val="-1"/>
        </w:rPr>
        <w:t>r</w:t>
      </w:r>
      <w:r>
        <w:t>i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2"/>
        </w:rPr>
        <w:t>l</w:t>
      </w:r>
      <w:r>
        <w:t>y</w:t>
      </w:r>
      <w:r>
        <w:rPr>
          <w:spacing w:val="38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er</w:t>
      </w:r>
      <w:r>
        <w:t>i</w:t>
      </w:r>
      <w:r>
        <w:rPr>
          <w:spacing w:val="-1"/>
        </w:rPr>
        <w:t>e</w:t>
      </w:r>
      <w:r>
        <w:t>n</w:t>
      </w:r>
      <w:r>
        <w:rPr>
          <w:spacing w:val="-1"/>
        </w:rPr>
        <w:t>ce</w:t>
      </w:r>
      <w:r>
        <w:t>d</w:t>
      </w:r>
      <w:r>
        <w:rPr>
          <w:spacing w:val="40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 qu</w:t>
      </w:r>
      <w:r>
        <w:rPr>
          <w:spacing w:val="-1"/>
        </w:rPr>
        <w:t>a</w:t>
      </w:r>
      <w:r>
        <w:t>li</w:t>
      </w:r>
      <w:r>
        <w:rPr>
          <w:spacing w:val="-1"/>
        </w:rPr>
        <w:t>f</w:t>
      </w:r>
      <w:r>
        <w:t>i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f</w:t>
      </w:r>
      <w:r>
        <w:t>in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er</w:t>
      </w:r>
      <w:r>
        <w:t>t p</w:t>
      </w:r>
      <w:r>
        <w:rPr>
          <w:spacing w:val="-1"/>
        </w:rPr>
        <w:t>r</w:t>
      </w:r>
      <w:r>
        <w:t>ovid</w:t>
      </w:r>
      <w:r>
        <w:rPr>
          <w:spacing w:val="-1"/>
        </w:rPr>
        <w:t>e</w:t>
      </w:r>
      <w:r>
        <w:t>d th</w:t>
      </w:r>
      <w:r>
        <w:rPr>
          <w:spacing w:val="-1"/>
        </w:rPr>
        <w:t>a</w:t>
      </w:r>
      <w:r>
        <w:t>t:</w:t>
      </w:r>
    </w:p>
    <w:p w14:paraId="6A272029" w14:textId="77777777" w:rsidR="008504EE" w:rsidRDefault="008504EE">
      <w:pPr>
        <w:spacing w:line="240" w:lineRule="exact"/>
        <w:rPr>
          <w:sz w:val="24"/>
          <w:szCs w:val="24"/>
        </w:rPr>
      </w:pPr>
    </w:p>
    <w:p w14:paraId="7A09AB8B" w14:textId="77777777" w:rsidR="008504EE" w:rsidRDefault="00497536">
      <w:pPr>
        <w:pStyle w:val="BodyText"/>
        <w:numPr>
          <w:ilvl w:val="2"/>
          <w:numId w:val="33"/>
        </w:numPr>
        <w:tabs>
          <w:tab w:val="left" w:pos="1539"/>
        </w:tabs>
        <w:ind w:left="1540" w:right="110"/>
      </w:pPr>
      <w:r>
        <w:t>the</w:t>
      </w:r>
      <w:r>
        <w:rPr>
          <w:spacing w:val="35"/>
        </w:rPr>
        <w:t xml:space="preserve"> </w:t>
      </w:r>
      <w:r>
        <w:t>inv</w:t>
      </w:r>
      <w:r>
        <w:rPr>
          <w:spacing w:val="-1"/>
        </w:rPr>
        <w:t>e</w:t>
      </w:r>
      <w:r>
        <w:t>stm</w:t>
      </w:r>
      <w:r>
        <w:rPr>
          <w:spacing w:val="-1"/>
        </w:rPr>
        <w:t>e</w:t>
      </w:r>
      <w:r>
        <w:t>nt</w:t>
      </w:r>
      <w:r>
        <w:rPr>
          <w:spacing w:val="36"/>
        </w:rPr>
        <w:t xml:space="preserve"> </w:t>
      </w:r>
      <w:r>
        <w:t>poli</w:t>
      </w:r>
      <w:r>
        <w:rPr>
          <w:spacing w:val="3"/>
        </w:rPr>
        <w:t>c</w:t>
      </w:r>
      <w:r>
        <w:t>y</w:t>
      </w:r>
      <w:r>
        <w:rPr>
          <w:spacing w:val="31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t>s</w:t>
      </w:r>
      <w:r>
        <w:rPr>
          <w:spacing w:val="-1"/>
        </w:rPr>
        <w:t>e</w:t>
      </w:r>
      <w:r>
        <w:t>t</w:t>
      </w:r>
      <w:r>
        <w:rPr>
          <w:spacing w:val="36"/>
        </w:rPr>
        <w:t xml:space="preserve"> </w:t>
      </w:r>
      <w:r>
        <w:t>do</w:t>
      </w:r>
      <w:r>
        <w:rPr>
          <w:spacing w:val="-1"/>
        </w:rPr>
        <w:t>w</w:t>
      </w:r>
      <w:r>
        <w:t>n</w:t>
      </w:r>
      <w:r>
        <w:rPr>
          <w:spacing w:val="36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rPr>
          <w:spacing w:val="-1"/>
        </w:rPr>
        <w:t>wr</w:t>
      </w:r>
      <w:r>
        <w:t>iting</w:t>
      </w:r>
      <w:r>
        <w:rPr>
          <w:spacing w:val="36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37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f</w:t>
      </w:r>
      <w:r>
        <w:t>in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l</w:t>
      </w:r>
      <w:r>
        <w:rPr>
          <w:spacing w:val="36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er</w:t>
      </w:r>
      <w:r>
        <w:t>t</w:t>
      </w:r>
      <w:r>
        <w:rPr>
          <w:spacing w:val="3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33"/>
        </w:rPr>
        <w:t xml:space="preserve"> </w:t>
      </w:r>
      <w:r>
        <w:t xml:space="preserve">the </w:t>
      </w:r>
      <w:r>
        <w:rPr>
          <w:spacing w:val="-1"/>
        </w:rPr>
        <w:t>Tr</w:t>
      </w:r>
      <w:r>
        <w:t>ust</w:t>
      </w:r>
      <w:r>
        <w:rPr>
          <w:spacing w:val="-1"/>
        </w:rPr>
        <w:t>ee</w:t>
      </w:r>
      <w:r>
        <w:t>s;</w:t>
      </w:r>
    </w:p>
    <w:p w14:paraId="6006EDDA" w14:textId="77777777" w:rsidR="008504EE" w:rsidRDefault="008504EE">
      <w:pPr>
        <w:spacing w:line="240" w:lineRule="exact"/>
        <w:rPr>
          <w:sz w:val="24"/>
          <w:szCs w:val="24"/>
        </w:rPr>
      </w:pPr>
    </w:p>
    <w:p w14:paraId="04DFB5DE" w14:textId="77777777" w:rsidR="008504EE" w:rsidRDefault="00497536">
      <w:pPr>
        <w:pStyle w:val="BodyText"/>
        <w:numPr>
          <w:ilvl w:val="2"/>
          <w:numId w:val="33"/>
        </w:numPr>
        <w:tabs>
          <w:tab w:val="left" w:pos="1539"/>
        </w:tabs>
        <w:ind w:left="1540"/>
      </w:pP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rPr>
          <w:spacing w:val="4"/>
        </w:rPr>
        <w:t>r</w:t>
      </w:r>
      <w:r>
        <w:t>y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t>ns</w:t>
      </w:r>
      <w:r>
        <w:rPr>
          <w:spacing w:val="-1"/>
        </w:rPr>
        <w:t>ac</w:t>
      </w:r>
      <w:r>
        <w:t xml:space="preserve">tion is </w:t>
      </w:r>
      <w:r>
        <w:rPr>
          <w:spacing w:val="-1"/>
        </w:rPr>
        <w:t>re</w:t>
      </w:r>
      <w:r>
        <w:t>p</w:t>
      </w:r>
      <w:r>
        <w:rPr>
          <w:spacing w:val="2"/>
        </w:rPr>
        <w:t>o</w:t>
      </w:r>
      <w:r>
        <w:rPr>
          <w:spacing w:val="1"/>
        </w:rPr>
        <w:t>r</w:t>
      </w:r>
      <w:r>
        <w:t>t</w:t>
      </w:r>
      <w:r>
        <w:rPr>
          <w:spacing w:val="-1"/>
        </w:rPr>
        <w:t>e</w:t>
      </w:r>
      <w:r>
        <w:t>d p</w:t>
      </w:r>
      <w:r>
        <w:rPr>
          <w:spacing w:val="-1"/>
        </w:rPr>
        <w:t>r</w:t>
      </w:r>
      <w:r>
        <w:t>ompt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>to the</w:t>
      </w:r>
      <w:r>
        <w:rPr>
          <w:spacing w:val="-1"/>
        </w:rPr>
        <w:t xml:space="preserve"> Tr</w:t>
      </w:r>
      <w:r>
        <w:t>us</w:t>
      </w:r>
      <w:r>
        <w:rPr>
          <w:spacing w:val="3"/>
        </w:rPr>
        <w:t>t</w:t>
      </w:r>
      <w:r>
        <w:rPr>
          <w:spacing w:val="-1"/>
        </w:rPr>
        <w:t>ee</w:t>
      </w:r>
      <w:r>
        <w:t>s;</w:t>
      </w:r>
    </w:p>
    <w:p w14:paraId="1550A7D2" w14:textId="77777777" w:rsidR="008504EE" w:rsidRDefault="008504EE">
      <w:pPr>
        <w:spacing w:line="240" w:lineRule="exact"/>
        <w:rPr>
          <w:sz w:val="24"/>
          <w:szCs w:val="24"/>
        </w:rPr>
      </w:pPr>
    </w:p>
    <w:p w14:paraId="5242D02C" w14:textId="77777777" w:rsidR="008504EE" w:rsidRDefault="00497536">
      <w:pPr>
        <w:pStyle w:val="BodyText"/>
        <w:numPr>
          <w:ilvl w:val="2"/>
          <w:numId w:val="33"/>
        </w:numPr>
        <w:tabs>
          <w:tab w:val="left" w:pos="1539"/>
        </w:tabs>
        <w:ind w:left="1540"/>
      </w:pPr>
      <w:r>
        <w:t>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erf</w:t>
      </w:r>
      <w:r>
        <w:t>o</w:t>
      </w:r>
      <w:r>
        <w:rPr>
          <w:spacing w:val="-1"/>
        </w:rPr>
        <w:t>r</w:t>
      </w:r>
      <w:r>
        <w:rPr>
          <w:spacing w:val="2"/>
        </w:rPr>
        <w:t>m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</w:t>
      </w:r>
      <w:r>
        <w:rPr>
          <w:spacing w:val="2"/>
        </w:rPr>
        <w:t>n</w:t>
      </w:r>
      <w:r>
        <w:t>v</w:t>
      </w:r>
      <w:r>
        <w:rPr>
          <w:spacing w:val="-1"/>
        </w:rPr>
        <w:t>e</w:t>
      </w:r>
      <w:r>
        <w:t>stm</w:t>
      </w:r>
      <w:r>
        <w:rPr>
          <w:spacing w:val="-1"/>
        </w:rPr>
        <w:t>e</w:t>
      </w:r>
      <w:r>
        <w:t xml:space="preserve">nts is </w:t>
      </w:r>
      <w:r>
        <w:rPr>
          <w:spacing w:val="-1"/>
        </w:rPr>
        <w:t>re</w:t>
      </w:r>
      <w:r>
        <w:t>vi</w:t>
      </w:r>
      <w:r>
        <w:rPr>
          <w:spacing w:val="-1"/>
        </w:rPr>
        <w:t>ewe</w:t>
      </w:r>
      <w:r>
        <w:t xml:space="preserve">d </w:t>
      </w:r>
      <w:r>
        <w:rPr>
          <w:spacing w:val="1"/>
        </w:rPr>
        <w:t>re</w:t>
      </w:r>
      <w:r>
        <w:rPr>
          <w:spacing w:val="-3"/>
        </w:rPr>
        <w:t>g</w:t>
      </w:r>
      <w:r>
        <w:t>ul</w:t>
      </w:r>
      <w:r>
        <w:rPr>
          <w:spacing w:val="-1"/>
        </w:rPr>
        <w:t>ar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Tr</w:t>
      </w:r>
      <w:r>
        <w:t>ust</w:t>
      </w:r>
      <w:r>
        <w:rPr>
          <w:spacing w:val="-1"/>
        </w:rPr>
        <w:t>ee</w:t>
      </w:r>
      <w:r>
        <w:t>s;</w:t>
      </w:r>
    </w:p>
    <w:p w14:paraId="6838FA41" w14:textId="77777777" w:rsidR="008504EE" w:rsidRDefault="008504EE">
      <w:pPr>
        <w:spacing w:line="240" w:lineRule="exact"/>
        <w:rPr>
          <w:sz w:val="24"/>
          <w:szCs w:val="24"/>
        </w:rPr>
      </w:pPr>
    </w:p>
    <w:p w14:paraId="6CE57A62" w14:textId="77777777" w:rsidR="008504EE" w:rsidRDefault="00497536">
      <w:pPr>
        <w:pStyle w:val="BodyText"/>
        <w:numPr>
          <w:ilvl w:val="2"/>
          <w:numId w:val="33"/>
        </w:numPr>
        <w:tabs>
          <w:tab w:val="left" w:pos="1539"/>
        </w:tabs>
        <w:ind w:left="1540"/>
      </w:pPr>
      <w:r>
        <w:t>the</w:t>
      </w:r>
      <w:r>
        <w:rPr>
          <w:spacing w:val="-1"/>
        </w:rPr>
        <w:t xml:space="preserve"> Tr</w:t>
      </w:r>
      <w:r>
        <w:t>ust</w:t>
      </w:r>
      <w:r>
        <w:rPr>
          <w:spacing w:val="-1"/>
        </w:rPr>
        <w:t>ee</w:t>
      </w:r>
      <w:r>
        <w:t xml:space="preserve">s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e</w:t>
      </w:r>
      <w:r>
        <w:t>ntitl</w:t>
      </w:r>
      <w:r>
        <w:rPr>
          <w:spacing w:val="-1"/>
        </w:rPr>
        <w:t>e</w:t>
      </w:r>
      <w:r>
        <w:t xml:space="preserve">d </w:t>
      </w:r>
      <w:r>
        <w:rPr>
          <w:spacing w:val="2"/>
        </w:rPr>
        <w:t>t</w:t>
      </w:r>
      <w:r>
        <w:t xml:space="preserve">o </w:t>
      </w:r>
      <w:r>
        <w:rPr>
          <w:spacing w:val="-1"/>
        </w:rPr>
        <w:t>ca</w:t>
      </w:r>
      <w:r>
        <w:t>n</w:t>
      </w:r>
      <w:r>
        <w:rPr>
          <w:spacing w:val="1"/>
        </w:rPr>
        <w:t>c</w:t>
      </w:r>
      <w:r>
        <w:rPr>
          <w:spacing w:val="-1"/>
        </w:rPr>
        <w:t>e</w:t>
      </w:r>
      <w:r>
        <w:t>l the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5"/>
        </w:rPr>
        <w:t xml:space="preserve"> </w:t>
      </w:r>
      <w:r>
        <w:t>tim</w:t>
      </w:r>
      <w:r>
        <w:rPr>
          <w:spacing w:val="-1"/>
        </w:rPr>
        <w:t>e</w:t>
      </w:r>
      <w:r>
        <w:t>;</w:t>
      </w:r>
    </w:p>
    <w:p w14:paraId="3A94FB96" w14:textId="77777777" w:rsidR="008504EE" w:rsidRDefault="008504EE">
      <w:pPr>
        <w:spacing w:line="240" w:lineRule="exact"/>
        <w:rPr>
          <w:sz w:val="24"/>
          <w:szCs w:val="24"/>
        </w:rPr>
      </w:pPr>
    </w:p>
    <w:p w14:paraId="0084783F" w14:textId="77777777" w:rsidR="008504EE" w:rsidRDefault="00497536">
      <w:pPr>
        <w:pStyle w:val="BodyText"/>
        <w:numPr>
          <w:ilvl w:val="2"/>
          <w:numId w:val="33"/>
        </w:numPr>
        <w:tabs>
          <w:tab w:val="left" w:pos="1539"/>
        </w:tabs>
        <w:ind w:left="1540" w:right="112"/>
      </w:pPr>
      <w:r>
        <w:t>the</w:t>
      </w:r>
      <w:r>
        <w:rPr>
          <w:spacing w:val="32"/>
        </w:rPr>
        <w:t xml:space="preserve"> </w:t>
      </w:r>
      <w:r>
        <w:t>inv</w:t>
      </w:r>
      <w:r>
        <w:rPr>
          <w:spacing w:val="-1"/>
        </w:rPr>
        <w:t>e</w:t>
      </w:r>
      <w:r>
        <w:t>stm</w:t>
      </w:r>
      <w:r>
        <w:rPr>
          <w:spacing w:val="-1"/>
        </w:rPr>
        <w:t>e</w:t>
      </w:r>
      <w:r>
        <w:t>nt</w:t>
      </w:r>
      <w:r>
        <w:rPr>
          <w:spacing w:val="34"/>
        </w:rPr>
        <w:t xml:space="preserve"> </w:t>
      </w:r>
      <w:r>
        <w:t>poli</w:t>
      </w:r>
      <w:r>
        <w:rPr>
          <w:spacing w:val="1"/>
        </w:rPr>
        <w:t>c</w:t>
      </w:r>
      <w:r>
        <w:t>y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-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tion</w:t>
      </w:r>
      <w:r>
        <w:rPr>
          <w:spacing w:val="33"/>
        </w:rPr>
        <w:t xml:space="preserve"> </w:t>
      </w:r>
      <w:r>
        <w:rPr>
          <w:spacing w:val="-1"/>
        </w:rPr>
        <w:t>ar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1"/>
        </w:rPr>
        <w:t>e</w:t>
      </w:r>
      <w:r>
        <w:t>m</w:t>
      </w:r>
      <w:r>
        <w:rPr>
          <w:spacing w:val="-1"/>
        </w:rPr>
        <w:t>e</w:t>
      </w:r>
      <w:r>
        <w:t>nts</w:t>
      </w:r>
      <w:r>
        <w:rPr>
          <w:spacing w:val="3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re</w:t>
      </w:r>
      <w:r>
        <w:t>vi</w:t>
      </w:r>
      <w:r>
        <w:rPr>
          <w:spacing w:val="-1"/>
        </w:rPr>
        <w:t>e</w:t>
      </w:r>
      <w:r>
        <w:rPr>
          <w:spacing w:val="1"/>
        </w:rPr>
        <w:t>w</w:t>
      </w:r>
      <w:r>
        <w:rPr>
          <w:spacing w:val="-1"/>
        </w:rPr>
        <w:t>e</w:t>
      </w:r>
      <w:r>
        <w:t>d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34"/>
        </w:rPr>
        <w:t xml:space="preserve"> </w:t>
      </w:r>
      <w:r>
        <w:t>l</w:t>
      </w:r>
      <w:r>
        <w:rPr>
          <w:spacing w:val="-1"/>
        </w:rPr>
        <w:t>ea</w:t>
      </w:r>
      <w:r>
        <w:t>st on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ar</w:t>
      </w:r>
      <w:r>
        <w:t>;</w:t>
      </w:r>
    </w:p>
    <w:p w14:paraId="7505B8B0" w14:textId="77777777" w:rsidR="008504EE" w:rsidRDefault="008504EE">
      <w:pPr>
        <w:spacing w:line="240" w:lineRule="exact"/>
        <w:rPr>
          <w:sz w:val="24"/>
          <w:szCs w:val="24"/>
        </w:rPr>
      </w:pPr>
    </w:p>
    <w:p w14:paraId="778B33CB" w14:textId="77777777" w:rsidR="008504EE" w:rsidRDefault="00497536">
      <w:pPr>
        <w:pStyle w:val="BodyText"/>
        <w:numPr>
          <w:ilvl w:val="2"/>
          <w:numId w:val="33"/>
        </w:numPr>
        <w:tabs>
          <w:tab w:val="left" w:pos="1539"/>
        </w:tabs>
        <w:ind w:left="1540" w:right="109"/>
      </w:pPr>
      <w:r>
        <w:rPr>
          <w:spacing w:val="-1"/>
        </w:rPr>
        <w:t>a</w:t>
      </w:r>
      <w:r>
        <w:t>ll</w:t>
      </w:r>
      <w:r>
        <w:rPr>
          <w:spacing w:val="24"/>
        </w:rPr>
        <w:t xml:space="preserve"> </w:t>
      </w:r>
      <w:r>
        <w:t>p</w:t>
      </w:r>
      <w:r>
        <w:rPr>
          <w:spacing w:val="3"/>
        </w:rPr>
        <w:t>a</w:t>
      </w:r>
      <w:r>
        <w:rPr>
          <w:spacing w:val="-8"/>
        </w:rPr>
        <w:t>y</w:t>
      </w:r>
      <w:r>
        <w:rPr>
          <w:spacing w:val="2"/>
        </w:rPr>
        <w:t>m</w:t>
      </w:r>
      <w:r>
        <w:rPr>
          <w:spacing w:val="-1"/>
        </w:rPr>
        <w:t>e</w:t>
      </w:r>
      <w:r>
        <w:t>nts</w:t>
      </w:r>
      <w:r>
        <w:rPr>
          <w:spacing w:val="24"/>
        </w:rPr>
        <w:t xml:space="preserve"> </w:t>
      </w:r>
      <w:r>
        <w:t>due</w:t>
      </w:r>
      <w:r>
        <w:rPr>
          <w:spacing w:val="2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f</w:t>
      </w:r>
      <w:r>
        <w:t>in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l</w:t>
      </w:r>
      <w:r>
        <w:rPr>
          <w:spacing w:val="24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er</w:t>
      </w:r>
      <w:r>
        <w:t>t</w:t>
      </w:r>
      <w:r>
        <w:rPr>
          <w:spacing w:val="26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23"/>
        </w:rPr>
        <w:t xml:space="preserve"> </w:t>
      </w:r>
      <w:r>
        <w:t>on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s</w:t>
      </w:r>
      <w:r>
        <w:rPr>
          <w:spacing w:val="-1"/>
        </w:rPr>
        <w:t>ca</w:t>
      </w:r>
      <w:r>
        <w:t>le</w:t>
      </w:r>
      <w:r>
        <w:rPr>
          <w:spacing w:val="23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6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l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</w:t>
      </w:r>
      <w:r>
        <w:rPr>
          <w:spacing w:val="26"/>
        </w:rPr>
        <w:t xml:space="preserve"> </w:t>
      </w:r>
      <w:r>
        <w:rPr>
          <w:spacing w:val="-1"/>
        </w:rPr>
        <w:t>w</w:t>
      </w:r>
      <w:r>
        <w:t>hi</w:t>
      </w:r>
      <w:r>
        <w:rPr>
          <w:spacing w:val="1"/>
        </w:rPr>
        <w:t>c</w:t>
      </w:r>
      <w:r>
        <w:t>h</w:t>
      </w:r>
      <w:r>
        <w:rPr>
          <w:spacing w:val="24"/>
        </w:rPr>
        <w:t xml:space="preserve"> </w:t>
      </w:r>
      <w:r>
        <w:t xml:space="preserve">is </w:t>
      </w:r>
      <w:r>
        <w:rPr>
          <w:spacing w:val="-1"/>
        </w:rPr>
        <w:t>a</w:t>
      </w:r>
      <w:r>
        <w:t>g</w:t>
      </w:r>
      <w:r>
        <w:rPr>
          <w:spacing w:val="-1"/>
        </w:rPr>
        <w:t>ree</w:t>
      </w:r>
      <w:r>
        <w:t>d in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dv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noti</w:t>
      </w:r>
      <w:r>
        <w:rPr>
          <w:spacing w:val="-1"/>
        </w:rPr>
        <w:t>f</w:t>
      </w:r>
      <w:r>
        <w:t>i</w:t>
      </w:r>
      <w:r>
        <w:rPr>
          <w:spacing w:val="-1"/>
        </w:rPr>
        <w:t>e</w:t>
      </w:r>
      <w:r>
        <w:t>d p</w:t>
      </w:r>
      <w:r>
        <w:rPr>
          <w:spacing w:val="-1"/>
        </w:rPr>
        <w:t>r</w:t>
      </w:r>
      <w:r>
        <w:t>ompt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rPr>
          <w:spacing w:val="-1"/>
        </w:rPr>
        <w:t>Tr</w:t>
      </w:r>
      <w:r>
        <w:t>ust</w:t>
      </w:r>
      <w:r>
        <w:rPr>
          <w:spacing w:val="-1"/>
        </w:rPr>
        <w:t>ee</w:t>
      </w:r>
      <w:r>
        <w:t xml:space="preserve">s on </w:t>
      </w:r>
      <w:r>
        <w:rPr>
          <w:spacing w:val="1"/>
        </w:rPr>
        <w:t>r</w:t>
      </w:r>
      <w:r>
        <w:rPr>
          <w:spacing w:val="-1"/>
        </w:rPr>
        <w:t>ece</w:t>
      </w:r>
      <w:r>
        <w:t xml:space="preserve">ipt; </w:t>
      </w:r>
      <w:r>
        <w:rPr>
          <w:spacing w:val="-1"/>
        </w:rPr>
        <w:t>a</w:t>
      </w:r>
      <w:r>
        <w:t>nd</w:t>
      </w:r>
    </w:p>
    <w:p w14:paraId="324EE1DE" w14:textId="77777777" w:rsidR="008504EE" w:rsidRDefault="008504EE">
      <w:pPr>
        <w:spacing w:line="240" w:lineRule="exact"/>
        <w:rPr>
          <w:sz w:val="24"/>
          <w:szCs w:val="24"/>
        </w:rPr>
      </w:pPr>
    </w:p>
    <w:p w14:paraId="173BC383" w14:textId="77777777" w:rsidR="008504EE" w:rsidRDefault="00497536">
      <w:pPr>
        <w:pStyle w:val="BodyText"/>
        <w:numPr>
          <w:ilvl w:val="2"/>
          <w:numId w:val="33"/>
        </w:numPr>
        <w:tabs>
          <w:tab w:val="left" w:pos="1539"/>
        </w:tabs>
        <w:ind w:left="1540"/>
      </w:pPr>
      <w:r>
        <w:t>the</w:t>
      </w:r>
      <w:r>
        <w:rPr>
          <w:spacing w:val="-1"/>
        </w:rPr>
        <w:t xml:space="preserve"> f</w:t>
      </w:r>
      <w:r>
        <w:t>in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er</w:t>
      </w:r>
      <w:r>
        <w:t>t m</w:t>
      </w:r>
      <w:r>
        <w:rPr>
          <w:spacing w:val="3"/>
        </w:rPr>
        <w:t>a</w:t>
      </w:r>
      <w:r>
        <w:t>y</w:t>
      </w:r>
      <w:r>
        <w:rPr>
          <w:spacing w:val="-3"/>
        </w:rPr>
        <w:t xml:space="preserve"> </w:t>
      </w:r>
      <w:r>
        <w:t xml:space="preserve">not do 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5"/>
        </w:rPr>
        <w:t>y</w:t>
      </w:r>
      <w:r>
        <w:t>thi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outside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</w:t>
      </w:r>
      <w:r>
        <w:rPr>
          <w:spacing w:val="-1"/>
        </w:rPr>
        <w:t>wer</w:t>
      </w:r>
      <w:r>
        <w:t xml:space="preserve">s </w:t>
      </w:r>
      <w:r>
        <w:rPr>
          <w:spacing w:val="2"/>
        </w:rPr>
        <w:t>o</w:t>
      </w:r>
      <w:r>
        <w:t>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Tr</w:t>
      </w:r>
      <w:r>
        <w:t>ust</w:t>
      </w:r>
      <w:r>
        <w:rPr>
          <w:spacing w:val="1"/>
        </w:rPr>
        <w:t>ee</w:t>
      </w:r>
      <w:r>
        <w:t>s;</w:t>
      </w:r>
    </w:p>
    <w:p w14:paraId="6AC84577" w14:textId="77777777" w:rsidR="008504EE" w:rsidRDefault="008504EE">
      <w:pPr>
        <w:spacing w:line="240" w:lineRule="exact"/>
        <w:rPr>
          <w:sz w:val="24"/>
          <w:szCs w:val="24"/>
        </w:rPr>
      </w:pPr>
    </w:p>
    <w:p w14:paraId="201DCE02" w14:textId="77777777" w:rsidR="008504EE" w:rsidRDefault="00497536">
      <w:pPr>
        <w:pStyle w:val="BodyText"/>
        <w:numPr>
          <w:ilvl w:val="1"/>
          <w:numId w:val="33"/>
        </w:numPr>
        <w:tabs>
          <w:tab w:val="left" w:pos="819"/>
        </w:tabs>
        <w:ind w:right="111"/>
        <w:jc w:val="both"/>
      </w:pPr>
      <w:r>
        <w:rPr>
          <w:spacing w:val="-1"/>
        </w:rPr>
        <w:t>arra</w:t>
      </w:r>
      <w:r>
        <w:rPr>
          <w:spacing w:val="2"/>
        </w:rPr>
        <w:t>n</w:t>
      </w:r>
      <w:r>
        <w:t>ge</w:t>
      </w:r>
      <w:r>
        <w:rPr>
          <w:spacing w:val="27"/>
        </w:rPr>
        <w:t xml:space="preserve"> </w:t>
      </w:r>
      <w:r>
        <w:rPr>
          <w:spacing w:val="-1"/>
        </w:rPr>
        <w:t>f</w:t>
      </w:r>
      <w:r>
        <w:rPr>
          <w:spacing w:val="2"/>
        </w:rPr>
        <w:t>o</w:t>
      </w:r>
      <w:r>
        <w:t>r</w:t>
      </w:r>
      <w:r>
        <w:rPr>
          <w:spacing w:val="28"/>
        </w:rPr>
        <w:t xml:space="preserve"> </w:t>
      </w:r>
      <w:r>
        <w:t>inv</w:t>
      </w:r>
      <w:r>
        <w:rPr>
          <w:spacing w:val="-1"/>
        </w:rPr>
        <w:t>e</w:t>
      </w:r>
      <w:r>
        <w:t>stm</w:t>
      </w:r>
      <w:r>
        <w:rPr>
          <w:spacing w:val="-1"/>
        </w:rPr>
        <w:t>e</w:t>
      </w:r>
      <w:r>
        <w:t>nts</w:t>
      </w:r>
      <w:r>
        <w:rPr>
          <w:spacing w:val="31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oth</w:t>
      </w:r>
      <w:r>
        <w:rPr>
          <w:spacing w:val="-1"/>
        </w:rPr>
        <w:t>e</w:t>
      </w:r>
      <w:r>
        <w:t>r</w:t>
      </w:r>
      <w:r>
        <w:rPr>
          <w:spacing w:val="28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</w:t>
      </w:r>
      <w:r>
        <w:t>op</w:t>
      </w:r>
      <w:r>
        <w:rPr>
          <w:spacing w:val="-1"/>
        </w:rPr>
        <w:t>er</w:t>
      </w:r>
      <w:r>
        <w:rPr>
          <w:spacing w:val="5"/>
        </w:rPr>
        <w:t>t</w:t>
      </w:r>
      <w:r>
        <w:t>y</w:t>
      </w:r>
      <w:r>
        <w:rPr>
          <w:spacing w:val="2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8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U</w:t>
      </w:r>
      <w:r>
        <w:t>nion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t>h</w:t>
      </w:r>
      <w:r>
        <w:rPr>
          <w:spacing w:val="-1"/>
        </w:rPr>
        <w:t>e</w:t>
      </w:r>
      <w:r>
        <w:t>ld</w:t>
      </w:r>
      <w:r>
        <w:rPr>
          <w:spacing w:val="31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n</w:t>
      </w:r>
      <w:r>
        <w:rPr>
          <w:spacing w:val="-1"/>
        </w:rPr>
        <w:t>a</w:t>
      </w:r>
      <w:r>
        <w:t>me</w:t>
      </w:r>
      <w:r>
        <w:rPr>
          <w:spacing w:val="27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a nomin</w:t>
      </w:r>
      <w:r>
        <w:rPr>
          <w:spacing w:val="-1"/>
        </w:rPr>
        <w:t>e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(</w:t>
      </w:r>
      <w:r>
        <w:t>b</w:t>
      </w:r>
      <w:r>
        <w:rPr>
          <w:spacing w:val="-1"/>
        </w:rPr>
        <w:t>e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2"/>
        </w:rPr>
        <w:t>p</w:t>
      </w:r>
      <w:r>
        <w:rPr>
          <w:spacing w:val="1"/>
        </w:rPr>
        <w:t>a</w:t>
      </w:r>
      <w:r>
        <w:rPr>
          <w:spacing w:val="2"/>
        </w:rPr>
        <w:t>n</w:t>
      </w:r>
      <w:r>
        <w:t>y</w:t>
      </w:r>
      <w:r>
        <w:rPr>
          <w:spacing w:val="21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25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limit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t>li</w:t>
      </w:r>
      <w:r>
        <w:rPr>
          <w:spacing w:val="-1"/>
        </w:rPr>
        <w:t>a</w:t>
      </w:r>
      <w:r>
        <w:t>bili</w:t>
      </w:r>
      <w:r>
        <w:rPr>
          <w:spacing w:val="2"/>
        </w:rPr>
        <w:t>t</w:t>
      </w:r>
      <w:r>
        <w:t>y</w:t>
      </w:r>
      <w:r>
        <w:rPr>
          <w:spacing w:val="24"/>
        </w:rPr>
        <w:t xml:space="preserve"> </w:t>
      </w:r>
      <w:r>
        <w:t>p</w:t>
      </w:r>
      <w:r>
        <w:rPr>
          <w:spacing w:val="-1"/>
        </w:rPr>
        <w:t>ar</w:t>
      </w:r>
      <w:r>
        <w:t>tn</w:t>
      </w:r>
      <w:r>
        <w:rPr>
          <w:spacing w:val="-1"/>
        </w:rPr>
        <w:t>er</w:t>
      </w:r>
      <w:r>
        <w:t>ship</w:t>
      </w:r>
      <w:r>
        <w:rPr>
          <w:spacing w:val="26"/>
        </w:rPr>
        <w:t xml:space="preserve"> </w:t>
      </w:r>
      <w:r>
        <w:rPr>
          <w:spacing w:val="1"/>
        </w:rPr>
        <w:t>re</w:t>
      </w:r>
      <w:r>
        <w:rPr>
          <w:spacing w:val="-3"/>
        </w:rPr>
        <w:t>g</w:t>
      </w:r>
      <w:r>
        <w:t>ist</w:t>
      </w:r>
      <w:r>
        <w:rPr>
          <w:spacing w:val="-1"/>
        </w:rPr>
        <w:t>ere</w:t>
      </w:r>
      <w:r>
        <w:t>d</w:t>
      </w:r>
      <w:r>
        <w:rPr>
          <w:spacing w:val="28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h</w:t>
      </w:r>
      <w:r>
        <w:rPr>
          <w:spacing w:val="-1"/>
        </w:rPr>
        <w:t>a</w:t>
      </w:r>
      <w:r>
        <w:t>ving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e</w:t>
      </w:r>
      <w:r>
        <w:t>st</w:t>
      </w:r>
      <w:r>
        <w:rPr>
          <w:spacing w:val="-1"/>
        </w:rPr>
        <w:t>a</w:t>
      </w:r>
      <w:r>
        <w:t>blish</w:t>
      </w:r>
      <w:r>
        <w:rPr>
          <w:spacing w:val="-1"/>
        </w:rPr>
        <w:t>e</w:t>
      </w:r>
      <w:r>
        <w:t>d</w:t>
      </w:r>
      <w:r>
        <w:rPr>
          <w:spacing w:val="7"/>
        </w:rPr>
        <w:t xml:space="preserve"> </w:t>
      </w:r>
      <w:r>
        <w:t>pl</w:t>
      </w:r>
      <w:r>
        <w:rPr>
          <w:spacing w:val="-1"/>
        </w:rPr>
        <w:t>a</w:t>
      </w:r>
      <w:r>
        <w:rPr>
          <w:spacing w:val="1"/>
        </w:rPr>
        <w:t>c</w:t>
      </w:r>
      <w:r>
        <w:t>e</w:t>
      </w:r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busin</w:t>
      </w:r>
      <w:r>
        <w:rPr>
          <w:spacing w:val="-1"/>
        </w:rPr>
        <w:t>e</w:t>
      </w:r>
      <w:r>
        <w:t>ss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3"/>
        </w:rPr>
        <w:t>g</w:t>
      </w:r>
      <w:r>
        <w:t>l</w:t>
      </w:r>
      <w:r>
        <w:rPr>
          <w:spacing w:val="-1"/>
        </w:rPr>
        <w:t>a</w:t>
      </w:r>
      <w:r>
        <w:t>nd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7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1"/>
        </w:rPr>
        <w:t>e</w:t>
      </w:r>
      <w:r>
        <w:t>s)</w:t>
      </w:r>
      <w:r>
        <w:rPr>
          <w:spacing w:val="6"/>
        </w:rPr>
        <w:t xml:space="preserve"> </w:t>
      </w:r>
      <w:r>
        <w:t>und</w:t>
      </w:r>
      <w:r>
        <w:rPr>
          <w:spacing w:val="1"/>
        </w:rPr>
        <w:t>e</w:t>
      </w:r>
      <w:r>
        <w:t>r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-1"/>
        </w:rPr>
        <w:t>r</w:t>
      </w:r>
      <w:r>
        <w:t>ol</w:t>
      </w:r>
      <w:r>
        <w:rPr>
          <w:spacing w:val="7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6"/>
        </w:rPr>
        <w:t xml:space="preserve"> </w:t>
      </w:r>
      <w:r>
        <w:rPr>
          <w:spacing w:val="-1"/>
        </w:rPr>
        <w:t>Tr</w:t>
      </w:r>
      <w:r>
        <w:t>ust</w:t>
      </w:r>
      <w:r>
        <w:rPr>
          <w:spacing w:val="1"/>
        </w:rPr>
        <w:t>e</w:t>
      </w:r>
      <w:r>
        <w:rPr>
          <w:spacing w:val="-1"/>
        </w:rPr>
        <w:t>e</w:t>
      </w:r>
      <w:r>
        <w:t>s or</w:t>
      </w:r>
      <w:r>
        <w:rPr>
          <w:spacing w:val="40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f</w:t>
      </w:r>
      <w:r>
        <w:t>in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l</w:t>
      </w:r>
      <w:r>
        <w:rPr>
          <w:spacing w:val="41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er</w:t>
      </w:r>
      <w:r>
        <w:t>t</w:t>
      </w:r>
      <w:r>
        <w:rPr>
          <w:spacing w:val="43"/>
        </w:rPr>
        <w:t xml:space="preserve"> </w:t>
      </w:r>
      <w:r>
        <w:rPr>
          <w:spacing w:val="-1"/>
        </w:rPr>
        <w:t>ac</w:t>
      </w:r>
      <w:r>
        <w:rPr>
          <w:spacing w:val="2"/>
        </w:rPr>
        <w:t>t</w:t>
      </w:r>
      <w:r>
        <w:t>ing</w:t>
      </w:r>
      <w:r>
        <w:rPr>
          <w:spacing w:val="38"/>
        </w:rPr>
        <w:t xml:space="preserve"> </w:t>
      </w:r>
      <w:r>
        <w:t>un</w:t>
      </w:r>
      <w:r>
        <w:rPr>
          <w:spacing w:val="2"/>
        </w:rPr>
        <w:t>d</w:t>
      </w:r>
      <w:r>
        <w:rPr>
          <w:spacing w:val="-1"/>
        </w:rPr>
        <w:t>e</w:t>
      </w:r>
      <w:r>
        <w:t>r</w:t>
      </w:r>
      <w:r>
        <w:rPr>
          <w:spacing w:val="40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ir</w:t>
      </w:r>
      <w:r>
        <w:rPr>
          <w:spacing w:val="40"/>
        </w:rPr>
        <w:t xml:space="preserve"> </w:t>
      </w:r>
      <w:r>
        <w:t>inst</w:t>
      </w:r>
      <w:r>
        <w:rPr>
          <w:spacing w:val="-1"/>
        </w:rPr>
        <w:t>r</w:t>
      </w:r>
      <w:r>
        <w:t>u</w:t>
      </w:r>
      <w:r>
        <w:rPr>
          <w:spacing w:val="-1"/>
        </w:rPr>
        <w:t>c</w:t>
      </w:r>
      <w:r>
        <w:t>t</w:t>
      </w:r>
      <w:r>
        <w:rPr>
          <w:spacing w:val="2"/>
        </w:rPr>
        <w:t>i</w:t>
      </w:r>
      <w:r>
        <w:t>ons</w:t>
      </w:r>
      <w:r>
        <w:rPr>
          <w:spacing w:val="4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0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p</w:t>
      </w:r>
      <w:r>
        <w:rPr>
          <w:spacing w:val="3"/>
        </w:rPr>
        <w:t>a</w:t>
      </w:r>
      <w:r>
        <w:t>y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38"/>
        </w:rPr>
        <w:t xml:space="preserve"> </w:t>
      </w:r>
      <w:r>
        <w:rPr>
          <w:spacing w:val="-1"/>
        </w:rPr>
        <w:t>rea</w:t>
      </w:r>
      <w:r>
        <w:rPr>
          <w:spacing w:val="2"/>
        </w:rPr>
        <w:t>s</w:t>
      </w:r>
      <w:r>
        <w:t>on</w:t>
      </w:r>
      <w:r>
        <w:rPr>
          <w:spacing w:val="-1"/>
        </w:rPr>
        <w:t>a</w:t>
      </w:r>
      <w:r>
        <w:t>ble</w:t>
      </w:r>
      <w:r>
        <w:rPr>
          <w:spacing w:val="39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</w:t>
      </w:r>
      <w:r>
        <w:t xml:space="preserve">e </w:t>
      </w:r>
      <w:r>
        <w:rPr>
          <w:spacing w:val="-1"/>
        </w:rPr>
        <w:t>re</w:t>
      </w:r>
      <w:r>
        <w:t>qui</w:t>
      </w:r>
      <w:r>
        <w:rPr>
          <w:spacing w:val="-1"/>
        </w:rPr>
        <w:t>re</w:t>
      </w:r>
      <w:r>
        <w:t>d;</w:t>
      </w:r>
    </w:p>
    <w:p w14:paraId="3274EC3B" w14:textId="77777777" w:rsidR="008504EE" w:rsidRDefault="008504EE">
      <w:pPr>
        <w:spacing w:line="240" w:lineRule="exact"/>
        <w:rPr>
          <w:sz w:val="24"/>
          <w:szCs w:val="24"/>
        </w:rPr>
      </w:pPr>
    </w:p>
    <w:p w14:paraId="4A97748A" w14:textId="77777777" w:rsidR="008504EE" w:rsidRDefault="00497536">
      <w:pPr>
        <w:pStyle w:val="BodyText"/>
        <w:numPr>
          <w:ilvl w:val="1"/>
          <w:numId w:val="33"/>
        </w:numPr>
        <w:tabs>
          <w:tab w:val="left" w:pos="819"/>
        </w:tabs>
        <w:ind w:right="110"/>
        <w:jc w:val="both"/>
      </w:pPr>
      <w:r>
        <w:t>l</w:t>
      </w:r>
      <w:r>
        <w:rPr>
          <w:spacing w:val="-1"/>
        </w:rPr>
        <w:t>e</w:t>
      </w:r>
      <w:r>
        <w:t>nd</w:t>
      </w:r>
      <w:r>
        <w:rPr>
          <w:spacing w:val="12"/>
        </w:rPr>
        <w:t xml:space="preserve"> </w:t>
      </w:r>
      <w:r>
        <w:t>mon</w:t>
      </w:r>
      <w:r>
        <w:rPr>
          <w:spacing w:val="1"/>
        </w:rPr>
        <w:t>e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4"/>
        </w:rPr>
        <w:t xml:space="preserve"> </w:t>
      </w:r>
      <w:r>
        <w:rPr>
          <w:spacing w:val="-3"/>
        </w:rPr>
        <w:t>g</w:t>
      </w:r>
      <w:r>
        <w:t>ive</w:t>
      </w:r>
      <w:r>
        <w:rPr>
          <w:spacing w:val="1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r</w:t>
      </w:r>
      <w:r>
        <w:rPr>
          <w:spacing w:val="1"/>
        </w:rPr>
        <w:t>e</w:t>
      </w:r>
      <w:r>
        <w:t>dit</w:t>
      </w:r>
      <w:r>
        <w:rPr>
          <w:spacing w:val="12"/>
        </w:rPr>
        <w:t xml:space="preserve"> </w:t>
      </w:r>
      <w:r>
        <w:t>to,</w:t>
      </w:r>
      <w:r>
        <w:rPr>
          <w:spacing w:val="12"/>
        </w:rPr>
        <w:t xml:space="preserve"> </w:t>
      </w:r>
      <w:r>
        <w:t>t</w:t>
      </w:r>
      <w:r>
        <w:rPr>
          <w:spacing w:val="-1"/>
        </w:rPr>
        <w:t>a</w:t>
      </w:r>
      <w:r>
        <w:t>ke</w:t>
      </w:r>
      <w:r>
        <w:rPr>
          <w:spacing w:val="11"/>
        </w:rPr>
        <w:t xml:space="preserve"> </w:t>
      </w:r>
      <w:r>
        <w:t>s</w:t>
      </w:r>
      <w:r>
        <w:rPr>
          <w:spacing w:val="-1"/>
        </w:rPr>
        <w:t>ec</w:t>
      </w:r>
      <w:r>
        <w:t>u</w:t>
      </w:r>
      <w:r>
        <w:rPr>
          <w:spacing w:val="-1"/>
        </w:rPr>
        <w:t>r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11"/>
        </w:rPr>
        <w:t xml:space="preserve"> </w:t>
      </w:r>
      <w:r>
        <w:rPr>
          <w:spacing w:val="2"/>
        </w:rPr>
        <w:t>s</w:t>
      </w:r>
      <w:r>
        <w:t>u</w:t>
      </w:r>
      <w:r>
        <w:rPr>
          <w:spacing w:val="-1"/>
        </w:rPr>
        <w:t>c</w:t>
      </w:r>
      <w:r>
        <w:t>h</w:t>
      </w:r>
      <w:r>
        <w:rPr>
          <w:spacing w:val="12"/>
        </w:rPr>
        <w:t xml:space="preserve"> </w:t>
      </w:r>
      <w:r>
        <w:t>lo</w:t>
      </w:r>
      <w:r>
        <w:rPr>
          <w:spacing w:val="-1"/>
        </w:rPr>
        <w:t>a</w:t>
      </w:r>
      <w:r>
        <w:t>ns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r</w:t>
      </w:r>
      <w:r>
        <w:rPr>
          <w:spacing w:val="-1"/>
        </w:rPr>
        <w:t>e</w:t>
      </w:r>
      <w:r>
        <w:t>dit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4"/>
        </w:rPr>
        <w:t xml:space="preserve"> </w:t>
      </w:r>
      <w:r>
        <w:t>gu</w:t>
      </w:r>
      <w:r>
        <w:rPr>
          <w:spacing w:val="-1"/>
        </w:rPr>
        <w:t>ara</w:t>
      </w:r>
      <w:r>
        <w:t>nt</w:t>
      </w:r>
      <w:r>
        <w:rPr>
          <w:spacing w:val="1"/>
        </w:rPr>
        <w:t>e</w:t>
      </w:r>
      <w:r>
        <w:t>e</w:t>
      </w:r>
      <w:r>
        <w:rPr>
          <w:spacing w:val="11"/>
        </w:rPr>
        <w:t xml:space="preserve"> </w:t>
      </w:r>
      <w:r>
        <w:t xml:space="preserve">or </w:t>
      </w:r>
      <w:r>
        <w:rPr>
          <w:spacing w:val="-3"/>
        </w:rPr>
        <w:t>g</w:t>
      </w:r>
      <w:r>
        <w:t>ive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1"/>
        </w:rPr>
        <w:t>c</w:t>
      </w:r>
      <w:r>
        <w:t>u</w:t>
      </w:r>
      <w:r>
        <w:rPr>
          <w:spacing w:val="-1"/>
        </w:rPr>
        <w:t>r</w:t>
      </w:r>
      <w:r>
        <w:t>i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1"/>
        </w:rPr>
        <w:t>rf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1"/>
        </w:rPr>
        <w:t xml:space="preserve"> c</w:t>
      </w:r>
      <w:r>
        <w:t>ont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c</w:t>
      </w:r>
      <w:r>
        <w:t xml:space="preserve">ts </w:t>
      </w:r>
      <w:r>
        <w:rPr>
          <w:spacing w:val="4"/>
        </w:rPr>
        <w:t>b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er</w:t>
      </w:r>
      <w:r>
        <w:t>son or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omp</w:t>
      </w:r>
      <w:r>
        <w:rPr>
          <w:spacing w:val="-1"/>
        </w:rPr>
        <w:t>a</w:t>
      </w:r>
      <w:r>
        <w:rPr>
          <w:spacing w:val="4"/>
        </w:rPr>
        <w:t>n</w:t>
      </w:r>
      <w:r>
        <w:rPr>
          <w:spacing w:val="-5"/>
        </w:rPr>
        <w:t>y</w:t>
      </w:r>
      <w:r>
        <w:t>;</w:t>
      </w:r>
    </w:p>
    <w:p w14:paraId="2F5EBB8F" w14:textId="77777777" w:rsidR="008504EE" w:rsidRDefault="008504EE">
      <w:pPr>
        <w:spacing w:line="240" w:lineRule="exact"/>
        <w:rPr>
          <w:sz w:val="24"/>
          <w:szCs w:val="24"/>
        </w:rPr>
      </w:pPr>
    </w:p>
    <w:p w14:paraId="604E263A" w14:textId="77777777" w:rsidR="008504EE" w:rsidRDefault="00497536">
      <w:pPr>
        <w:pStyle w:val="BodyText"/>
        <w:numPr>
          <w:ilvl w:val="1"/>
          <w:numId w:val="33"/>
        </w:numPr>
        <w:tabs>
          <w:tab w:val="left" w:pos="819"/>
        </w:tabs>
        <w:ind w:right="111"/>
        <w:jc w:val="both"/>
      </w:pPr>
      <w:r>
        <w:t>op</w:t>
      </w:r>
      <w:r>
        <w:rPr>
          <w:spacing w:val="-1"/>
        </w:rPr>
        <w:t>e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4"/>
        </w:rPr>
        <w:t xml:space="preserve"> </w:t>
      </w:r>
      <w:r>
        <w:t>o</w:t>
      </w:r>
      <w:r>
        <w:rPr>
          <w:spacing w:val="2"/>
        </w:rPr>
        <w:t>p</w:t>
      </w:r>
      <w:r>
        <w:rPr>
          <w:spacing w:val="-1"/>
        </w:rPr>
        <w:t>era</w:t>
      </w:r>
      <w:r>
        <w:t>te</w:t>
      </w:r>
      <w:r>
        <w:rPr>
          <w:spacing w:val="15"/>
        </w:rPr>
        <w:t xml:space="preserve"> </w:t>
      </w:r>
      <w:r>
        <w:t>b</w:t>
      </w:r>
      <w:r>
        <w:rPr>
          <w:spacing w:val="-1"/>
        </w:rPr>
        <w:t>a</w:t>
      </w:r>
      <w:r>
        <w:t>nki</w:t>
      </w:r>
      <w:r>
        <w:rPr>
          <w:spacing w:val="2"/>
        </w:rPr>
        <w:t>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acc</w:t>
      </w:r>
      <w:r>
        <w:t>ounts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4"/>
        </w:rPr>
        <w:t xml:space="preserve"> </w:t>
      </w:r>
      <w:r>
        <w:t>oth</w:t>
      </w:r>
      <w:r>
        <w:rPr>
          <w:spacing w:val="-1"/>
        </w:rPr>
        <w:t>e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ac</w:t>
      </w:r>
      <w:r>
        <w:t>iliti</w:t>
      </w:r>
      <w:r>
        <w:rPr>
          <w:spacing w:val="-1"/>
        </w:rPr>
        <w:t>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13"/>
        </w:rPr>
        <w:t xml:space="preserve"> </w:t>
      </w:r>
      <w:r>
        <w:t>b</w:t>
      </w:r>
      <w:r>
        <w:rPr>
          <w:spacing w:val="-1"/>
        </w:rPr>
        <w:t>a</w:t>
      </w:r>
      <w:r>
        <w:t>nking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4"/>
        </w:rPr>
        <w:t xml:space="preserve"> </w:t>
      </w:r>
      <w:r>
        <w:rPr>
          <w:spacing w:val="2"/>
        </w:rPr>
        <w:t>d</w:t>
      </w:r>
      <w:r>
        <w:rPr>
          <w:spacing w:val="1"/>
        </w:rPr>
        <w:t>r</w:t>
      </w:r>
      <w:r>
        <w:rPr>
          <w:spacing w:val="-1"/>
        </w:rPr>
        <w:t>aw</w:t>
      </w:r>
      <w:r>
        <w:t>,</w:t>
      </w:r>
      <w:r>
        <w:rPr>
          <w:spacing w:val="14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cce</w:t>
      </w:r>
      <w:r>
        <w:t xml:space="preserve">pt, </w:t>
      </w:r>
      <w:r>
        <w:rPr>
          <w:spacing w:val="-1"/>
        </w:rPr>
        <w:t>e</w:t>
      </w:r>
      <w:r>
        <w:t>ndo</w:t>
      </w:r>
      <w:r>
        <w:rPr>
          <w:spacing w:val="-1"/>
        </w:rPr>
        <w:t>r</w:t>
      </w:r>
      <w:r>
        <w:t>s</w:t>
      </w:r>
      <w:r>
        <w:rPr>
          <w:spacing w:val="-1"/>
        </w:rPr>
        <w:t>e</w:t>
      </w:r>
      <w:r>
        <w:t>,</w:t>
      </w:r>
      <w:r>
        <w:rPr>
          <w:spacing w:val="48"/>
        </w:rPr>
        <w:t xml:space="preserve"> </w:t>
      </w:r>
      <w:r>
        <w:rPr>
          <w:spacing w:val="2"/>
        </w:rPr>
        <w:t>n</w:t>
      </w:r>
      <w:r>
        <w:rPr>
          <w:spacing w:val="1"/>
        </w:rPr>
        <w:t>e</w:t>
      </w:r>
      <w:r>
        <w:rPr>
          <w:spacing w:val="-3"/>
        </w:rPr>
        <w:t>g</w:t>
      </w:r>
      <w:r>
        <w:t>oti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,</w:t>
      </w:r>
      <w:r>
        <w:rPr>
          <w:spacing w:val="48"/>
        </w:rPr>
        <w:t xml:space="preserve"> </w:t>
      </w:r>
      <w:r>
        <w:t>di</w:t>
      </w:r>
      <w:r>
        <w:rPr>
          <w:spacing w:val="2"/>
        </w:rPr>
        <w:t>s</w:t>
      </w:r>
      <w:r>
        <w:rPr>
          <w:spacing w:val="-1"/>
        </w:rPr>
        <w:t>c</w:t>
      </w:r>
      <w:r>
        <w:t>ount,</w:t>
      </w:r>
      <w:r>
        <w:rPr>
          <w:spacing w:val="48"/>
        </w:rPr>
        <w:t xml:space="preserve"> </w:t>
      </w:r>
      <w:r>
        <w:t>issue</w:t>
      </w:r>
      <w:r>
        <w:rPr>
          <w:spacing w:val="47"/>
        </w:rPr>
        <w:t xml:space="preserve"> </w:t>
      </w:r>
      <w:r>
        <w:t>or</w:t>
      </w:r>
      <w:r>
        <w:rPr>
          <w:spacing w:val="49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ec</w:t>
      </w:r>
      <w:r>
        <w:t>ute</w:t>
      </w:r>
      <w:r>
        <w:rPr>
          <w:spacing w:val="47"/>
        </w:rPr>
        <w:t xml:space="preserve"> </w:t>
      </w:r>
      <w:r>
        <w:t>n</w:t>
      </w:r>
      <w:r>
        <w:rPr>
          <w:spacing w:val="1"/>
        </w:rPr>
        <w:t>e</w:t>
      </w:r>
      <w:r>
        <w:rPr>
          <w:spacing w:val="-3"/>
        </w:rPr>
        <w:t>g</w:t>
      </w:r>
      <w:r>
        <w:t>oti</w:t>
      </w:r>
      <w:r>
        <w:rPr>
          <w:spacing w:val="-1"/>
        </w:rPr>
        <w:t>a</w:t>
      </w:r>
      <w:r>
        <w:t>ble</w:t>
      </w:r>
      <w:r>
        <w:rPr>
          <w:spacing w:val="47"/>
        </w:rPr>
        <w:t xml:space="preserve"> </w:t>
      </w:r>
      <w:r>
        <w:t>inst</w:t>
      </w:r>
      <w:r>
        <w:rPr>
          <w:spacing w:val="-1"/>
        </w:rPr>
        <w:t>r</w:t>
      </w:r>
      <w:r>
        <w:t>um</w:t>
      </w:r>
      <w:r>
        <w:rPr>
          <w:spacing w:val="-1"/>
        </w:rPr>
        <w:t>e</w:t>
      </w:r>
      <w:r>
        <w:rPr>
          <w:spacing w:val="2"/>
        </w:rPr>
        <w:t>n</w:t>
      </w:r>
      <w:r>
        <w:t>ts</w:t>
      </w:r>
      <w:r>
        <w:rPr>
          <w:spacing w:val="48"/>
        </w:rPr>
        <w:t xml:space="preserve"> </w:t>
      </w:r>
      <w:r>
        <w:t>su</w:t>
      </w:r>
      <w:r>
        <w:rPr>
          <w:spacing w:val="-1"/>
        </w:rPr>
        <w:t>c</w:t>
      </w:r>
      <w:r>
        <w:t>h</w:t>
      </w:r>
      <w:r>
        <w:rPr>
          <w:spacing w:val="48"/>
        </w:rPr>
        <w:t xml:space="preserve"> </w:t>
      </w:r>
      <w:r>
        <w:rPr>
          <w:spacing w:val="-1"/>
        </w:rPr>
        <w:t>a</w:t>
      </w:r>
      <w:r>
        <w:t>s p</w:t>
      </w:r>
      <w:r>
        <w:rPr>
          <w:spacing w:val="-1"/>
        </w:rPr>
        <w:t>r</w:t>
      </w:r>
      <w:r>
        <w:t>omisso</w:t>
      </w:r>
      <w:r>
        <w:rPr>
          <w:spacing w:val="1"/>
        </w:rPr>
        <w:t>r</w:t>
      </w:r>
      <w:r>
        <w:t>y</w:t>
      </w:r>
      <w:r>
        <w:rPr>
          <w:spacing w:val="-5"/>
        </w:rPr>
        <w:t xml:space="preserve"> </w:t>
      </w:r>
      <w:r>
        <w:t>not</w:t>
      </w:r>
      <w:r>
        <w:rPr>
          <w:spacing w:val="-1"/>
        </w:rPr>
        <w:t>e</w:t>
      </w:r>
      <w:r>
        <w:t>s or</w:t>
      </w:r>
      <w:r>
        <w:rPr>
          <w:spacing w:val="-1"/>
        </w:rPr>
        <w:t xml:space="preserve"> </w:t>
      </w:r>
      <w:r>
        <w:t>bills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e</w:t>
      </w:r>
      <w:r>
        <w:rPr>
          <w:spacing w:val="2"/>
        </w:rPr>
        <w:t>x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ng</w:t>
      </w:r>
      <w:r>
        <w:rPr>
          <w:spacing w:val="-1"/>
        </w:rPr>
        <w:t>e</w:t>
      </w:r>
      <w:r>
        <w:t>;</w:t>
      </w:r>
    </w:p>
    <w:p w14:paraId="311D71A3" w14:textId="77777777" w:rsidR="008504EE" w:rsidRDefault="008504EE">
      <w:pPr>
        <w:spacing w:line="240" w:lineRule="exact"/>
        <w:rPr>
          <w:sz w:val="24"/>
          <w:szCs w:val="24"/>
        </w:rPr>
      </w:pPr>
    </w:p>
    <w:p w14:paraId="519D49A3" w14:textId="77777777" w:rsidR="008504EE" w:rsidRDefault="00497536">
      <w:pPr>
        <w:pStyle w:val="BodyText"/>
        <w:numPr>
          <w:ilvl w:val="1"/>
          <w:numId w:val="33"/>
        </w:numPr>
        <w:tabs>
          <w:tab w:val="left" w:pos="819"/>
        </w:tabs>
        <w:ind w:right="110"/>
        <w:jc w:val="both"/>
      </w:pPr>
      <w:r>
        <w:t>t</w:t>
      </w:r>
      <w:r>
        <w:rPr>
          <w:spacing w:val="-1"/>
        </w:rPr>
        <w:t>ra</w:t>
      </w:r>
      <w:r>
        <w:t>de</w:t>
      </w:r>
      <w:r>
        <w:rPr>
          <w:spacing w:val="37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c</w:t>
      </w:r>
      <w:r>
        <w:t>ou</w:t>
      </w:r>
      <w:r>
        <w:rPr>
          <w:spacing w:val="-1"/>
        </w:rPr>
        <w:t>r</w:t>
      </w:r>
      <w:r>
        <w:t>se</w:t>
      </w:r>
      <w:r>
        <w:rPr>
          <w:spacing w:val="37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ar</w:t>
      </w:r>
      <w:r>
        <w:rPr>
          <w:spacing w:val="4"/>
        </w:rPr>
        <w:t>r</w:t>
      </w:r>
      <w:r>
        <w:rPr>
          <w:spacing w:val="-5"/>
        </w:rPr>
        <w:t>y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36"/>
        </w:rPr>
        <w:t xml:space="preserve"> </w:t>
      </w:r>
      <w:r>
        <w:t>out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3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7"/>
        </w:rPr>
        <w:t xml:space="preserve"> </w:t>
      </w:r>
      <w:r>
        <w:t>its</w:t>
      </w:r>
      <w:r>
        <w:rPr>
          <w:spacing w:val="38"/>
        </w:rPr>
        <w:t xml:space="preserve"> </w:t>
      </w:r>
      <w:r>
        <w:t>obj</w:t>
      </w:r>
      <w:r>
        <w:rPr>
          <w:spacing w:val="-1"/>
        </w:rPr>
        <w:t>ec</w:t>
      </w:r>
      <w:r>
        <w:t>ts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8"/>
        </w:rPr>
        <w:t xml:space="preserve"> </w:t>
      </w:r>
      <w:r>
        <w:rPr>
          <w:spacing w:val="-1"/>
        </w:rPr>
        <w:t>ca</w:t>
      </w:r>
      <w:r>
        <w:rPr>
          <w:spacing w:val="1"/>
        </w:rPr>
        <w:t>r</w:t>
      </w:r>
      <w:r>
        <w:rPr>
          <w:spacing w:val="4"/>
        </w:rPr>
        <w:t>r</w:t>
      </w:r>
      <w:r>
        <w:t>y</w:t>
      </w:r>
      <w:r>
        <w:rPr>
          <w:spacing w:val="31"/>
        </w:rPr>
        <w:t xml:space="preserve"> </w:t>
      </w:r>
      <w:r>
        <w:t>on</w:t>
      </w:r>
      <w:r>
        <w:rPr>
          <w:spacing w:val="40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36"/>
        </w:rPr>
        <w:t xml:space="preserve"> </w:t>
      </w:r>
      <w:r>
        <w:t>oth</w:t>
      </w:r>
      <w:r>
        <w:rPr>
          <w:spacing w:val="-1"/>
        </w:rPr>
        <w:t>e</w:t>
      </w:r>
      <w:r>
        <w:t>r</w:t>
      </w:r>
      <w:r>
        <w:rPr>
          <w:spacing w:val="37"/>
        </w:rPr>
        <w:t xml:space="preserve"> </w:t>
      </w:r>
      <w:r>
        <w:t>t</w:t>
      </w:r>
      <w:r>
        <w:rPr>
          <w:spacing w:val="-1"/>
        </w:rPr>
        <w:t>ra</w:t>
      </w:r>
      <w:r>
        <w:t xml:space="preserve">de </w:t>
      </w:r>
      <w:r>
        <w:rPr>
          <w:spacing w:val="-1"/>
        </w:rPr>
        <w:t>w</w:t>
      </w:r>
      <w:r>
        <w:t>hi</w:t>
      </w:r>
      <w:r>
        <w:rPr>
          <w:spacing w:val="-1"/>
        </w:rPr>
        <w:t>c</w:t>
      </w:r>
      <w:r>
        <w:t xml:space="preserve">h is not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ec</w:t>
      </w:r>
      <w:r>
        <w:t>t</w:t>
      </w:r>
      <w:r>
        <w:rPr>
          <w:spacing w:val="-1"/>
        </w:rPr>
        <w:t>e</w:t>
      </w:r>
      <w:r>
        <w:t xml:space="preserve">d to </w:t>
      </w:r>
      <w:r>
        <w:rPr>
          <w:spacing w:val="-3"/>
        </w:rPr>
        <w:t>g</w:t>
      </w:r>
      <w:r>
        <w:t>ive</w:t>
      </w:r>
      <w:r>
        <w:rPr>
          <w:spacing w:val="-1"/>
        </w:rPr>
        <w:t xml:space="preserve"> r</w:t>
      </w:r>
      <w:r>
        <w:t>i</w:t>
      </w:r>
      <w:r>
        <w:rPr>
          <w:spacing w:val="2"/>
        </w:rPr>
        <w:t>s</w:t>
      </w:r>
      <w:r>
        <w:t>e</w:t>
      </w:r>
      <w:r>
        <w:rPr>
          <w:spacing w:val="-1"/>
        </w:rPr>
        <w:t xml:space="preserve"> </w:t>
      </w:r>
      <w:r>
        <w:t>to t</w:t>
      </w:r>
      <w:r>
        <w:rPr>
          <w:spacing w:val="-1"/>
        </w:rPr>
        <w:t>a</w:t>
      </w:r>
      <w:r>
        <w:rPr>
          <w:spacing w:val="2"/>
        </w:rPr>
        <w:t>x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f</w:t>
      </w:r>
      <w:r>
        <w:t>its;</w:t>
      </w:r>
    </w:p>
    <w:p w14:paraId="1A1EE0BD" w14:textId="77777777" w:rsidR="008504EE" w:rsidRDefault="008504EE">
      <w:pPr>
        <w:spacing w:line="240" w:lineRule="exact"/>
        <w:rPr>
          <w:sz w:val="24"/>
          <w:szCs w:val="24"/>
        </w:rPr>
      </w:pPr>
    </w:p>
    <w:p w14:paraId="2DA06311" w14:textId="77777777" w:rsidR="008504EE" w:rsidRDefault="00497536">
      <w:pPr>
        <w:pStyle w:val="BodyText"/>
        <w:numPr>
          <w:ilvl w:val="1"/>
          <w:numId w:val="33"/>
        </w:numPr>
        <w:tabs>
          <w:tab w:val="left" w:pos="819"/>
        </w:tabs>
      </w:pPr>
      <w:r>
        <w:rPr>
          <w:spacing w:val="-1"/>
        </w:rPr>
        <w:t>e</w:t>
      </w:r>
      <w:r>
        <w:t>st</w:t>
      </w:r>
      <w:r>
        <w:rPr>
          <w:spacing w:val="-1"/>
        </w:rPr>
        <w:t>a</w:t>
      </w:r>
      <w:r>
        <w:t>blish or</w:t>
      </w:r>
      <w:r>
        <w:rPr>
          <w:spacing w:val="-1"/>
        </w:rPr>
        <w:t xml:space="preserve"> ac</w:t>
      </w:r>
      <w:r>
        <w:t>qui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subsidi</w:t>
      </w:r>
      <w:r>
        <w:rPr>
          <w:spacing w:val="-1"/>
        </w:rPr>
        <w:t>a</w:t>
      </w:r>
      <w:r>
        <w:rPr>
          <w:spacing w:val="1"/>
        </w:rPr>
        <w:t>r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omp</w:t>
      </w:r>
      <w:r>
        <w:rPr>
          <w:spacing w:val="-1"/>
        </w:rPr>
        <w:t>a</w:t>
      </w:r>
      <w:r>
        <w:t>ni</w:t>
      </w:r>
      <w:r>
        <w:rPr>
          <w:spacing w:val="-1"/>
        </w:rPr>
        <w:t>e</w:t>
      </w:r>
      <w:r>
        <w:t xml:space="preserve">s to </w:t>
      </w:r>
      <w:r>
        <w:rPr>
          <w:spacing w:val="1"/>
        </w:rPr>
        <w:t>c</w:t>
      </w:r>
      <w:r>
        <w:rPr>
          <w:spacing w:val="-1"/>
        </w:rPr>
        <w:t>ar</w:t>
      </w:r>
      <w:r>
        <w:rPr>
          <w:spacing w:val="4"/>
        </w:rPr>
        <w:t>r</w:t>
      </w:r>
      <w:r>
        <w:t>y</w:t>
      </w:r>
      <w:r>
        <w:rPr>
          <w:spacing w:val="-3"/>
        </w:rPr>
        <w:t xml:space="preserve"> </w:t>
      </w:r>
      <w:r>
        <w:t xml:space="preserve">on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;</w:t>
      </w:r>
    </w:p>
    <w:p w14:paraId="7D0543B0" w14:textId="77777777" w:rsidR="008504EE" w:rsidRDefault="008504EE">
      <w:pPr>
        <w:spacing w:line="240" w:lineRule="exact"/>
        <w:rPr>
          <w:sz w:val="24"/>
          <w:szCs w:val="24"/>
        </w:rPr>
      </w:pPr>
    </w:p>
    <w:p w14:paraId="4E029FD6" w14:textId="77777777" w:rsidR="008504EE" w:rsidRDefault="00497536">
      <w:pPr>
        <w:pStyle w:val="BodyText"/>
        <w:numPr>
          <w:ilvl w:val="1"/>
          <w:numId w:val="33"/>
        </w:numPr>
        <w:tabs>
          <w:tab w:val="left" w:pos="819"/>
        </w:tabs>
        <w:ind w:right="114"/>
        <w:jc w:val="both"/>
      </w:pPr>
      <w:r>
        <w:t>subj</w:t>
      </w:r>
      <w:r>
        <w:rPr>
          <w:spacing w:val="-1"/>
        </w:rPr>
        <w:t>ec</w:t>
      </w:r>
      <w:r>
        <w:t>t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le</w:t>
      </w:r>
      <w:r>
        <w:rPr>
          <w:spacing w:val="20"/>
        </w:rPr>
        <w:t xml:space="preserve"> </w:t>
      </w:r>
      <w:r>
        <w:t>6</w:t>
      </w:r>
      <w:r>
        <w:rPr>
          <w:spacing w:val="21"/>
        </w:rPr>
        <w:t xml:space="preserve"> </w:t>
      </w:r>
      <w:r>
        <w:rPr>
          <w:spacing w:val="1"/>
        </w:rPr>
        <w:t>(</w:t>
      </w:r>
      <w:r>
        <w:rPr>
          <w:spacing w:val="-6"/>
        </w:rPr>
        <w:t>L</w:t>
      </w:r>
      <w:r>
        <w:rPr>
          <w:spacing w:val="2"/>
        </w:rPr>
        <w:t>i</w:t>
      </w:r>
      <w:r>
        <w:t>mit</w:t>
      </w:r>
      <w:r>
        <w:rPr>
          <w:spacing w:val="-1"/>
        </w:rPr>
        <w:t>a</w:t>
      </w:r>
      <w:r>
        <w:t>tion</w:t>
      </w:r>
      <w:r>
        <w:rPr>
          <w:spacing w:val="21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r</w:t>
      </w:r>
      <w:r>
        <w:t>iv</w:t>
      </w:r>
      <w:r>
        <w:rPr>
          <w:spacing w:val="-1"/>
        </w:rPr>
        <w:t>a</w:t>
      </w:r>
      <w:r>
        <w:t>te</w:t>
      </w:r>
      <w:r>
        <w:rPr>
          <w:spacing w:val="20"/>
        </w:rPr>
        <w:t xml:space="preserve"> </w:t>
      </w:r>
      <w:r>
        <w:t>b</w:t>
      </w:r>
      <w:r>
        <w:rPr>
          <w:spacing w:val="-1"/>
        </w:rPr>
        <w:t>e</w:t>
      </w:r>
      <w:r>
        <w:t>n</w:t>
      </w:r>
      <w:r>
        <w:rPr>
          <w:spacing w:val="-1"/>
        </w:rPr>
        <w:t>ef</w:t>
      </w:r>
      <w:r>
        <w:t>its</w:t>
      </w:r>
      <w:r>
        <w:rPr>
          <w:spacing w:val="-1"/>
        </w:rPr>
        <w:t>)</w:t>
      </w:r>
      <w:r>
        <w:t>,</w:t>
      </w:r>
      <w:r>
        <w:rPr>
          <w:spacing w:val="21"/>
        </w:rPr>
        <w:t xml:space="preserve"> </w:t>
      </w:r>
      <w:r>
        <w:rPr>
          <w:spacing w:val="-1"/>
        </w:rPr>
        <w:t>e</w:t>
      </w:r>
      <w:r>
        <w:t>mpl</w:t>
      </w:r>
      <w:r>
        <w:rPr>
          <w:spacing w:val="2"/>
        </w:rPr>
        <w:t>o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1"/>
        </w:rPr>
        <w:t xml:space="preserve"> </w:t>
      </w:r>
      <w:r>
        <w:t>p</w:t>
      </w:r>
      <w:r>
        <w:rPr>
          <w:spacing w:val="3"/>
        </w:rPr>
        <w:t>a</w:t>
      </w:r>
      <w:r>
        <w:t>y</w:t>
      </w:r>
      <w:r>
        <w:rPr>
          <w:spacing w:val="16"/>
        </w:rPr>
        <w:t xml:space="preserve"> </w:t>
      </w:r>
      <w:r>
        <w:rPr>
          <w:spacing w:val="1"/>
        </w:rPr>
        <w:t>e</w:t>
      </w:r>
      <w:r>
        <w:t>mpl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-1"/>
        </w:rPr>
        <w:t>ee</w:t>
      </w:r>
      <w:r>
        <w:t>s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nd p</w:t>
      </w:r>
      <w:r>
        <w:rPr>
          <w:spacing w:val="-1"/>
        </w:rPr>
        <w:t>r</w:t>
      </w:r>
      <w:r>
        <w:t>o</w:t>
      </w:r>
      <w:r>
        <w:rPr>
          <w:spacing w:val="-1"/>
        </w:rPr>
        <w:t>fe</w:t>
      </w:r>
      <w:r>
        <w:t>ssion</w:t>
      </w:r>
      <w:r>
        <w:rPr>
          <w:spacing w:val="-1"/>
        </w:rPr>
        <w:t>a</w:t>
      </w:r>
      <w:r>
        <w:t>ls or</w:t>
      </w:r>
      <w:r>
        <w:rPr>
          <w:spacing w:val="-1"/>
        </w:rPr>
        <w:t xml:space="preserve"> </w:t>
      </w:r>
      <w:r>
        <w:t>oth</w:t>
      </w:r>
      <w:r>
        <w:rPr>
          <w:spacing w:val="1"/>
        </w:rPr>
        <w:t>e</w:t>
      </w:r>
      <w:r>
        <w:t>r</w:t>
      </w:r>
      <w:r>
        <w:rPr>
          <w:spacing w:val="-1"/>
        </w:rPr>
        <w:t xml:space="preserve"> a</w:t>
      </w:r>
      <w:r>
        <w:rPr>
          <w:spacing w:val="2"/>
        </w:rPr>
        <w:t>d</w:t>
      </w:r>
      <w:r>
        <w:t>viso</w:t>
      </w:r>
      <w:r>
        <w:rPr>
          <w:spacing w:val="-1"/>
        </w:rPr>
        <w:t>r</w:t>
      </w:r>
      <w:r>
        <w:t>s;</w:t>
      </w:r>
    </w:p>
    <w:p w14:paraId="55BAB9F8" w14:textId="77777777" w:rsidR="008504EE" w:rsidRDefault="008504EE">
      <w:pPr>
        <w:spacing w:line="240" w:lineRule="exact"/>
        <w:rPr>
          <w:sz w:val="24"/>
          <w:szCs w:val="24"/>
        </w:rPr>
      </w:pPr>
    </w:p>
    <w:p w14:paraId="777D4824" w14:textId="77777777" w:rsidR="008504EE" w:rsidRDefault="00497536">
      <w:pPr>
        <w:pStyle w:val="BodyText"/>
        <w:numPr>
          <w:ilvl w:val="1"/>
          <w:numId w:val="33"/>
        </w:numPr>
        <w:tabs>
          <w:tab w:val="left" w:pos="819"/>
        </w:tabs>
        <w:ind w:right="110"/>
        <w:jc w:val="both"/>
      </w:pP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nt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e</w:t>
      </w:r>
      <w:r>
        <w:t>nsions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4"/>
        </w:rPr>
        <w:t xml:space="preserve"> </w:t>
      </w:r>
      <w:r>
        <w:rPr>
          <w:spacing w:val="-1"/>
        </w:rPr>
        <w:t>re</w:t>
      </w:r>
      <w:r>
        <w:t>ti</w:t>
      </w:r>
      <w:r>
        <w:rPr>
          <w:spacing w:val="-1"/>
        </w:rPr>
        <w:t>re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14"/>
        </w:rPr>
        <w:t xml:space="preserve"> </w:t>
      </w:r>
      <w:r>
        <w:t>b</w:t>
      </w:r>
      <w:r>
        <w:rPr>
          <w:spacing w:val="-1"/>
        </w:rPr>
        <w:t>e</w:t>
      </w:r>
      <w:r>
        <w:t>n</w:t>
      </w:r>
      <w:r>
        <w:rPr>
          <w:spacing w:val="-1"/>
        </w:rPr>
        <w:t>ef</w:t>
      </w:r>
      <w:r>
        <w:t>its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e</w:t>
      </w:r>
      <w:r>
        <w:t>mpl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e</w:t>
      </w:r>
      <w:r>
        <w:t>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U</w:t>
      </w:r>
      <w:r>
        <w:t>nion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</w:t>
      </w:r>
      <w:r>
        <w:rPr>
          <w:spacing w:val="-1"/>
        </w:rPr>
        <w:t>e</w:t>
      </w:r>
      <w:r>
        <w:t xml:space="preserve">ir </w:t>
      </w:r>
      <w:proofErr w:type="spellStart"/>
      <w: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e</w:t>
      </w:r>
      <w:r>
        <w:t>nd</w:t>
      </w:r>
      <w:r>
        <w:rPr>
          <w:spacing w:val="-1"/>
        </w:rPr>
        <w:t>a</w:t>
      </w:r>
      <w:r>
        <w:t>nts</w:t>
      </w:r>
      <w:proofErr w:type="spellEnd"/>
      <w:r>
        <w:rPr>
          <w:spacing w:val="1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6"/>
        </w:rPr>
        <w:t xml:space="preserve"> </w:t>
      </w:r>
      <w:r>
        <w:t>subs</w:t>
      </w:r>
      <w:r>
        <w:rPr>
          <w:spacing w:val="1"/>
        </w:rPr>
        <w:t>c</w:t>
      </w:r>
      <w:r>
        <w:rPr>
          <w:spacing w:val="-1"/>
        </w:rPr>
        <w:t>r</w:t>
      </w:r>
      <w:r>
        <w:t>i</w:t>
      </w:r>
      <w:r>
        <w:rPr>
          <w:spacing w:val="2"/>
        </w:rPr>
        <w:t>b</w:t>
      </w:r>
      <w:r>
        <w:t>e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f</w:t>
      </w:r>
      <w:r>
        <w:t>unds</w:t>
      </w:r>
      <w:r>
        <w:rPr>
          <w:spacing w:val="19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s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rPr>
          <w:spacing w:val="2"/>
        </w:rPr>
        <w:t>m</w:t>
      </w:r>
      <w:r>
        <w:rPr>
          <w:spacing w:val="-1"/>
        </w:rPr>
        <w:t>e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f</w:t>
      </w:r>
      <w:r>
        <w:rPr>
          <w:spacing w:val="2"/>
        </w:rPr>
        <w:t>o</w:t>
      </w:r>
      <w:r>
        <w:t>r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r</w:t>
      </w:r>
      <w:r>
        <w:t>ovidi</w:t>
      </w:r>
      <w:r>
        <w:rPr>
          <w:spacing w:val="2"/>
        </w:rPr>
        <w:t>n</w:t>
      </w:r>
      <w:r>
        <w:t>g</w:t>
      </w:r>
      <w:r>
        <w:rPr>
          <w:spacing w:val="14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t>nsions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9"/>
        </w:rPr>
        <w:t xml:space="preserve"> </w:t>
      </w:r>
      <w:r>
        <w:rPr>
          <w:spacing w:val="-1"/>
        </w:rPr>
        <w:t>re</w:t>
      </w:r>
      <w:r>
        <w:t>ti</w:t>
      </w:r>
      <w:r>
        <w:rPr>
          <w:spacing w:val="-1"/>
        </w:rPr>
        <w:t>re</w:t>
      </w:r>
      <w:r>
        <w:rPr>
          <w:spacing w:val="2"/>
        </w:rPr>
        <w:t>m</w:t>
      </w:r>
      <w:r>
        <w:rPr>
          <w:spacing w:val="-1"/>
        </w:rPr>
        <w:t>e</w:t>
      </w:r>
      <w:r>
        <w:t>nt b</w:t>
      </w:r>
      <w:r>
        <w:rPr>
          <w:spacing w:val="-1"/>
        </w:rPr>
        <w:t>e</w:t>
      </w:r>
      <w:r>
        <w:t>n</w:t>
      </w:r>
      <w:r>
        <w:rPr>
          <w:spacing w:val="-1"/>
        </w:rPr>
        <w:t>ef</w:t>
      </w:r>
      <w:r>
        <w:t xml:space="preserve">its </w:t>
      </w:r>
      <w:r>
        <w:rPr>
          <w:spacing w:val="-1"/>
        </w:rPr>
        <w:t>f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mpl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e</w:t>
      </w:r>
      <w:r>
        <w:t>s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U</w:t>
      </w:r>
      <w:r>
        <w:t xml:space="preserve">nion </w:t>
      </w:r>
      <w:r>
        <w:rPr>
          <w:spacing w:val="-1"/>
        </w:rPr>
        <w:t>a</w:t>
      </w:r>
      <w:r>
        <w:t>nd th</w:t>
      </w:r>
      <w:r>
        <w:rPr>
          <w:spacing w:val="-1"/>
        </w:rPr>
        <w:t>e</w:t>
      </w:r>
      <w:r>
        <w:t>ir</w:t>
      </w:r>
      <w:r>
        <w:rPr>
          <w:spacing w:val="-1"/>
        </w:rPr>
        <w:t xml:space="preserve"> </w:t>
      </w:r>
      <w:proofErr w:type="spellStart"/>
      <w:r>
        <w:t>d</w:t>
      </w:r>
      <w:r>
        <w:rPr>
          <w:spacing w:val="-1"/>
        </w:rPr>
        <w:t>e</w:t>
      </w:r>
      <w:r>
        <w:rPr>
          <w:spacing w:val="2"/>
        </w:rPr>
        <w:t>p</w:t>
      </w:r>
      <w:r>
        <w:rPr>
          <w:spacing w:val="1"/>
        </w:rPr>
        <w:t>e</w:t>
      </w:r>
      <w:r>
        <w:t>nd</w:t>
      </w:r>
      <w:r>
        <w:rPr>
          <w:spacing w:val="-1"/>
        </w:rPr>
        <w:t>a</w:t>
      </w:r>
      <w:r>
        <w:t>nts</w:t>
      </w:r>
      <w:proofErr w:type="spellEnd"/>
      <w:r>
        <w:t>;</w:t>
      </w:r>
    </w:p>
    <w:p w14:paraId="1C45803F" w14:textId="77777777" w:rsidR="008504EE" w:rsidRDefault="008504EE">
      <w:pPr>
        <w:jc w:val="both"/>
        <w:sectPr w:rsidR="008504EE">
          <w:pgSz w:w="11900" w:h="16840"/>
          <w:pgMar w:top="1360" w:right="1320" w:bottom="1100" w:left="1340" w:header="0" w:footer="913" w:gutter="0"/>
          <w:cols w:space="720"/>
        </w:sectPr>
      </w:pPr>
    </w:p>
    <w:p w14:paraId="3155AB68" w14:textId="77777777" w:rsidR="008504EE" w:rsidRDefault="00497536">
      <w:pPr>
        <w:pStyle w:val="BodyText"/>
        <w:numPr>
          <w:ilvl w:val="1"/>
          <w:numId w:val="33"/>
        </w:numPr>
        <w:tabs>
          <w:tab w:val="left" w:pos="819"/>
        </w:tabs>
        <w:spacing w:before="72"/>
        <w:ind w:right="106"/>
        <w:jc w:val="both"/>
      </w:pPr>
      <w:r>
        <w:lastRenderedPageBreak/>
        <w:t>p</w:t>
      </w:r>
      <w:r>
        <w:rPr>
          <w:spacing w:val="1"/>
        </w:rPr>
        <w:t>a</w:t>
      </w:r>
      <w:r>
        <w:t>y</w:t>
      </w:r>
      <w:r>
        <w:rPr>
          <w:spacing w:val="-3"/>
        </w:rPr>
        <w:t xml:space="preserve"> </w:t>
      </w:r>
      <w:r>
        <w:t>out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f</w:t>
      </w:r>
      <w:r>
        <w:t>unds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t>nion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ost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re</w:t>
      </w:r>
      <w:r>
        <w:t>mium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re</w:t>
      </w:r>
      <w:r>
        <w:t>sp</w:t>
      </w:r>
      <w:r>
        <w:rPr>
          <w:spacing w:val="-1"/>
        </w:rPr>
        <w:t>ec</w:t>
      </w:r>
      <w:r>
        <w:t>t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 ind</w:t>
      </w:r>
      <w:r>
        <w:rPr>
          <w:spacing w:val="-1"/>
        </w:rPr>
        <w:t>e</w:t>
      </w:r>
      <w:r>
        <w:t>mni</w:t>
      </w:r>
      <w:r>
        <w:rPr>
          <w:spacing w:val="2"/>
        </w:rPr>
        <w:t>t</w:t>
      </w:r>
      <w:r>
        <w:t>y insu</w:t>
      </w:r>
      <w:r>
        <w:rPr>
          <w:spacing w:val="-1"/>
        </w:rPr>
        <w:t>ra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t>ov</w:t>
      </w:r>
      <w:r>
        <w:rPr>
          <w:spacing w:val="-1"/>
        </w:rPr>
        <w:t>e</w:t>
      </w:r>
      <w:r>
        <w:t>r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</w:t>
      </w:r>
      <w:r>
        <w:rPr>
          <w:spacing w:val="1"/>
        </w:rPr>
        <w:t>a</w:t>
      </w:r>
      <w:r>
        <w:t>bili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r</w:t>
      </w:r>
      <w:r>
        <w:t>ust</w:t>
      </w:r>
      <w:r>
        <w:rPr>
          <w:spacing w:val="-1"/>
        </w:rPr>
        <w:t>ee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(</w:t>
      </w:r>
      <w:r>
        <w:rPr>
          <w:spacing w:val="2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 of</w:t>
      </w:r>
      <w:r>
        <w:rPr>
          <w:spacing w:val="1"/>
        </w:rPr>
        <w:t xml:space="preserve"> </w:t>
      </w:r>
      <w:r>
        <w:t>th</w:t>
      </w:r>
      <w:r>
        <w:rPr>
          <w:spacing w:val="-1"/>
        </w:rPr>
        <w:t>e</w:t>
      </w:r>
      <w:r>
        <w:t>m)</w:t>
      </w:r>
      <w:r>
        <w:rPr>
          <w:spacing w:val="4"/>
        </w:rPr>
        <w:t xml:space="preserve"> </w:t>
      </w:r>
      <w:r>
        <w:rPr>
          <w:spacing w:val="-1"/>
        </w:rPr>
        <w:t>w</w:t>
      </w:r>
      <w:r>
        <w:t>hi</w:t>
      </w:r>
      <w:r>
        <w:rPr>
          <w:spacing w:val="-1"/>
        </w:rPr>
        <w:t>c</w:t>
      </w:r>
      <w:r>
        <w:t>h</w:t>
      </w:r>
      <w:r>
        <w:rPr>
          <w:spacing w:val="2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3"/>
        </w:rPr>
        <w:t xml:space="preserve"> </w:t>
      </w:r>
      <w:r>
        <w:t>v</w:t>
      </w:r>
      <w:r>
        <w:rPr>
          <w:spacing w:val="2"/>
        </w:rPr>
        <w:t>i</w:t>
      </w:r>
      <w:r>
        <w:rPr>
          <w:spacing w:val="-1"/>
        </w:rPr>
        <w:t>r</w:t>
      </w:r>
      <w:r>
        <w:t>tue</w:t>
      </w:r>
      <w:r>
        <w:rPr>
          <w:spacing w:val="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 xml:space="preserve">y </w:t>
      </w:r>
      <w:r>
        <w:rPr>
          <w:spacing w:val="-1"/>
        </w:rPr>
        <w:t>r</w:t>
      </w:r>
      <w:r>
        <w:t>ule</w:t>
      </w:r>
      <w:r>
        <w:rPr>
          <w:spacing w:val="44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l</w:t>
      </w:r>
      <w:r>
        <w:rPr>
          <w:spacing w:val="1"/>
        </w:rPr>
        <w:t>a</w:t>
      </w:r>
      <w:r>
        <w:t>w</w:t>
      </w:r>
      <w:r>
        <w:rPr>
          <w:spacing w:val="45"/>
        </w:rPr>
        <w:t xml:space="preserve"> </w:t>
      </w:r>
      <w:r>
        <w:rPr>
          <w:spacing w:val="-1"/>
        </w:rPr>
        <w:t>w</w:t>
      </w:r>
      <w:r>
        <w:t>ould</w:t>
      </w:r>
      <w:r>
        <w:rPr>
          <w:spacing w:val="45"/>
        </w:rPr>
        <w:t xml:space="preserve"> </w:t>
      </w:r>
      <w:r>
        <w:t>oth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w</w:t>
      </w:r>
      <w:r>
        <w:t>ise</w:t>
      </w:r>
      <w:r>
        <w:rPr>
          <w:spacing w:val="44"/>
        </w:rPr>
        <w:t xml:space="preserve"> </w:t>
      </w:r>
      <w:r>
        <w:rPr>
          <w:spacing w:val="-1"/>
        </w:rPr>
        <w:t>a</w:t>
      </w:r>
      <w:r>
        <w:t>tt</w:t>
      </w:r>
      <w:r>
        <w:rPr>
          <w:spacing w:val="-1"/>
        </w:rPr>
        <w:t>ac</w:t>
      </w:r>
      <w:r>
        <w:t>h</w:t>
      </w:r>
      <w:r>
        <w:rPr>
          <w:spacing w:val="45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m</w:t>
      </w:r>
      <w:r>
        <w:rPr>
          <w:spacing w:val="46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rPr>
          <w:spacing w:val="-1"/>
        </w:rPr>
        <w:t>re</w:t>
      </w:r>
      <w:r>
        <w:t>sp</w:t>
      </w:r>
      <w:r>
        <w:rPr>
          <w:spacing w:val="-1"/>
        </w:rPr>
        <w:t>ec</w:t>
      </w:r>
      <w:r>
        <w:t>t</w:t>
      </w:r>
      <w:r>
        <w:rPr>
          <w:spacing w:val="46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4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40"/>
        </w:rPr>
        <w:t xml:space="preserve"> </w:t>
      </w:r>
      <w:r>
        <w:rPr>
          <w:spacing w:val="2"/>
        </w:rPr>
        <w:t>n</w:t>
      </w:r>
      <w:r>
        <w:rPr>
          <w:spacing w:val="1"/>
        </w:rPr>
        <w:t>e</w:t>
      </w:r>
      <w:r>
        <w:rPr>
          <w:spacing w:val="-3"/>
        </w:rPr>
        <w:t>g</w:t>
      </w:r>
      <w:r>
        <w:t>lig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ce</w:t>
      </w:r>
      <w:r>
        <w:t>,</w:t>
      </w:r>
      <w:r>
        <w:rPr>
          <w:spacing w:val="45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1"/>
        </w:rPr>
        <w:t>fa</w:t>
      </w:r>
      <w:r>
        <w:t>ult, b</w:t>
      </w:r>
      <w:r>
        <w:rPr>
          <w:spacing w:val="-1"/>
        </w:rPr>
        <w:t>reac</w:t>
      </w:r>
      <w:r>
        <w:t>h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</w:t>
      </w:r>
      <w:r>
        <w:rPr>
          <w:spacing w:val="-1"/>
        </w:rPr>
        <w:t>r</w:t>
      </w:r>
      <w:r>
        <w:t>ust</w:t>
      </w:r>
      <w:r>
        <w:rPr>
          <w:spacing w:val="5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b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ac</w:t>
      </w:r>
      <w:r>
        <w:t>h</w:t>
      </w:r>
      <w:r>
        <w:rPr>
          <w:spacing w:val="7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du</w:t>
      </w:r>
      <w:r>
        <w:rPr>
          <w:spacing w:val="5"/>
        </w:rPr>
        <w:t>t</w:t>
      </w:r>
      <w:r>
        <w:t>y of</w:t>
      </w:r>
      <w:r>
        <w:rPr>
          <w:spacing w:val="6"/>
        </w:rPr>
        <w:t xml:space="preserve"> </w:t>
      </w:r>
      <w:r>
        <w:rPr>
          <w:spacing w:val="-1"/>
        </w:rPr>
        <w:t>w</w:t>
      </w:r>
      <w:r>
        <w:t>hi</w:t>
      </w:r>
      <w:r>
        <w:rPr>
          <w:spacing w:val="-1"/>
        </w:rPr>
        <w:t>c</w:t>
      </w:r>
      <w:r>
        <w:t>h</w:t>
      </w:r>
      <w:r>
        <w:rPr>
          <w:spacing w:val="4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3"/>
        </w:rPr>
        <w:t>e</w:t>
      </w:r>
      <w:r>
        <w:t>y m</w:t>
      </w:r>
      <w:r>
        <w:rPr>
          <w:spacing w:val="1"/>
        </w:rPr>
        <w:t>a</w:t>
      </w:r>
      <w:r>
        <w:t>y</w:t>
      </w:r>
      <w:r>
        <w:rPr>
          <w:spacing w:val="2"/>
        </w:rPr>
        <w:t xml:space="preserve"> b</w:t>
      </w:r>
      <w:r>
        <w:t>e</w:t>
      </w:r>
      <w:r>
        <w:rPr>
          <w:spacing w:val="6"/>
        </w:rPr>
        <w:t xml:space="preserve"> </w:t>
      </w:r>
      <w:r>
        <w:rPr>
          <w:spacing w:val="-3"/>
        </w:rPr>
        <w:t>g</w:t>
      </w:r>
      <w:r>
        <w:t>uil</w:t>
      </w:r>
      <w:r>
        <w:rPr>
          <w:spacing w:val="5"/>
        </w:rPr>
        <w:t>t</w:t>
      </w:r>
      <w:r>
        <w:t>y in</w:t>
      </w:r>
      <w:r>
        <w:rPr>
          <w:spacing w:val="4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l</w:t>
      </w:r>
      <w:r>
        <w:rPr>
          <w:spacing w:val="-1"/>
        </w:rPr>
        <w:t>a</w:t>
      </w:r>
      <w:r>
        <w:t>tion</w:t>
      </w:r>
      <w:r>
        <w:rPr>
          <w:spacing w:val="4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t>nion, in</w:t>
      </w:r>
      <w:r>
        <w:rPr>
          <w:spacing w:val="-1"/>
        </w:rPr>
        <w:t>c</w:t>
      </w:r>
      <w:r>
        <w:t>luding</w:t>
      </w:r>
      <w:r>
        <w:rPr>
          <w:spacing w:val="7"/>
        </w:rPr>
        <w:t xml:space="preserve"> </w:t>
      </w:r>
      <w:r>
        <w:rPr>
          <w:spacing w:val="-1"/>
        </w:rPr>
        <w:t>w</w:t>
      </w:r>
      <w:r>
        <w:t>ithout</w:t>
      </w:r>
      <w:r>
        <w:rPr>
          <w:spacing w:val="10"/>
        </w:rPr>
        <w:t xml:space="preserve"> </w:t>
      </w:r>
      <w:r>
        <w:t>limit</w:t>
      </w:r>
      <w:r>
        <w:rPr>
          <w:spacing w:val="-1"/>
        </w:rPr>
        <w:t>a</w:t>
      </w:r>
      <w:r>
        <w:t>tion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7"/>
        </w:rPr>
        <w:t xml:space="preserve"> </w:t>
      </w:r>
      <w:r>
        <w:t>li</w:t>
      </w:r>
      <w:r>
        <w:rPr>
          <w:spacing w:val="-1"/>
        </w:rPr>
        <w:t>a</w:t>
      </w:r>
      <w:r>
        <w:t>bili</w:t>
      </w:r>
      <w:r>
        <w:rPr>
          <w:spacing w:val="2"/>
        </w:rPr>
        <w:t>t</w:t>
      </w:r>
      <w:r>
        <w:t>y</w:t>
      </w:r>
      <w:r>
        <w:rPr>
          <w:spacing w:val="4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2"/>
        </w:rPr>
        <w:t>k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-1"/>
        </w:rPr>
        <w:t>r</w:t>
      </w:r>
      <w:r>
        <w:t>ibution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U</w:t>
      </w:r>
      <w:r>
        <w:rPr>
          <w:spacing w:val="2"/>
        </w:rPr>
        <w:t>n</w:t>
      </w:r>
      <w:r>
        <w:t>ion</w:t>
      </w:r>
      <w:r>
        <w:rPr>
          <w:spacing w:val="-1"/>
        </w:rPr>
        <w:t>’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1"/>
        </w:rPr>
        <w:t>e</w:t>
      </w:r>
      <w:r>
        <w:t xml:space="preserve">ts </w:t>
      </w:r>
      <w:r>
        <w:rPr>
          <w:spacing w:val="-1"/>
        </w:rPr>
        <w:t>a</w:t>
      </w:r>
      <w:r>
        <w:t>s</w:t>
      </w:r>
      <w:r>
        <w:rPr>
          <w:spacing w:val="24"/>
        </w:rPr>
        <w:t xml:space="preserve"> </w:t>
      </w:r>
      <w:r>
        <w:t>sp</w:t>
      </w:r>
      <w:r>
        <w:rPr>
          <w:spacing w:val="-1"/>
        </w:rPr>
        <w:t>ec</w:t>
      </w:r>
      <w:r>
        <w:t>i</w:t>
      </w:r>
      <w:r>
        <w:rPr>
          <w:spacing w:val="-1"/>
        </w:rPr>
        <w:t>f</w:t>
      </w:r>
      <w:r>
        <w:t>i</w:t>
      </w:r>
      <w:r>
        <w:rPr>
          <w:spacing w:val="-1"/>
        </w:rPr>
        <w:t>e</w:t>
      </w:r>
      <w:r>
        <w:t>d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ec</w:t>
      </w:r>
      <w:r>
        <w:t>tion</w:t>
      </w:r>
      <w:r>
        <w:rPr>
          <w:spacing w:val="24"/>
        </w:rPr>
        <w:t xml:space="preserve"> </w:t>
      </w:r>
      <w:r>
        <w:rPr>
          <w:spacing w:val="2"/>
        </w:rPr>
        <w:t>2</w:t>
      </w:r>
      <w:r>
        <w:t>14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4"/>
        </w:rPr>
        <w:t>I</w:t>
      </w:r>
      <w:r>
        <w:t>nsolv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3"/>
        </w:rPr>
        <w:t>c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t>t</w:t>
      </w:r>
      <w:r>
        <w:rPr>
          <w:spacing w:val="24"/>
        </w:rPr>
        <w:t xml:space="preserve"> </w:t>
      </w:r>
      <w:r>
        <w:t>1986</w:t>
      </w:r>
      <w:r>
        <w:rPr>
          <w:spacing w:val="24"/>
        </w:rPr>
        <w:t xml:space="preserve"> </w:t>
      </w:r>
      <w:r>
        <w:rPr>
          <w:spacing w:val="-1"/>
        </w:rPr>
        <w:t>(wr</w:t>
      </w:r>
      <w:r>
        <w:t>o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-1"/>
        </w:rPr>
        <w:t>f</w:t>
      </w:r>
      <w:r>
        <w:t>ul</w:t>
      </w:r>
      <w:r>
        <w:rPr>
          <w:spacing w:val="24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t>ding</w:t>
      </w:r>
      <w:r>
        <w:rPr>
          <w:spacing w:val="-1"/>
        </w:rPr>
        <w:t>)</w:t>
      </w:r>
      <w:r>
        <w:t>,</w:t>
      </w:r>
      <w:r>
        <w:rPr>
          <w:spacing w:val="24"/>
        </w:rPr>
        <w:t xml:space="preserve"> </w:t>
      </w:r>
      <w:r>
        <w:t>p</w:t>
      </w:r>
      <w:r>
        <w:rPr>
          <w:spacing w:val="-1"/>
        </w:rPr>
        <w:t>r</w:t>
      </w:r>
      <w:r>
        <w:t>ovid</w:t>
      </w:r>
      <w:r>
        <w:rPr>
          <w:spacing w:val="-1"/>
        </w:rPr>
        <w:t>e</w:t>
      </w:r>
      <w:r>
        <w:t>d th</w:t>
      </w:r>
      <w:r>
        <w:rPr>
          <w:spacing w:val="-1"/>
        </w:rPr>
        <w:t>a</w:t>
      </w:r>
      <w:r>
        <w:t>t no su</w:t>
      </w:r>
      <w:r>
        <w:rPr>
          <w:spacing w:val="-1"/>
        </w:rPr>
        <w:t>c</w:t>
      </w:r>
      <w:r>
        <w:t>h insu</w:t>
      </w:r>
      <w:r>
        <w:rPr>
          <w:spacing w:val="-1"/>
        </w:rPr>
        <w:t>ra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s</w:t>
      </w:r>
      <w:r>
        <w:rPr>
          <w:spacing w:val="2"/>
        </w:rPr>
        <w:t>h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e</w:t>
      </w:r>
      <w:r>
        <w:rPr>
          <w:spacing w:val="2"/>
        </w:rPr>
        <w:t>x</w:t>
      </w:r>
      <w:r>
        <w:t>t</w:t>
      </w:r>
      <w:r>
        <w:rPr>
          <w:spacing w:val="-1"/>
        </w:rPr>
        <w:t>e</w:t>
      </w:r>
      <w:r>
        <w:t>nd to:</w:t>
      </w:r>
    </w:p>
    <w:p w14:paraId="3E9D894D" w14:textId="77777777" w:rsidR="008504EE" w:rsidRDefault="008504EE">
      <w:pPr>
        <w:spacing w:line="240" w:lineRule="exact"/>
        <w:rPr>
          <w:sz w:val="24"/>
          <w:szCs w:val="24"/>
        </w:rPr>
      </w:pPr>
    </w:p>
    <w:p w14:paraId="3CA9249E" w14:textId="77777777" w:rsidR="008504EE" w:rsidRDefault="00497536">
      <w:pPr>
        <w:pStyle w:val="BodyText"/>
        <w:numPr>
          <w:ilvl w:val="2"/>
          <w:numId w:val="33"/>
        </w:numPr>
        <w:tabs>
          <w:tab w:val="left" w:pos="1540"/>
        </w:tabs>
        <w:ind w:left="1540" w:right="109"/>
        <w:jc w:val="both"/>
      </w:pP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40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-1"/>
        </w:rPr>
        <w:t>a</w:t>
      </w:r>
      <w:r>
        <w:t>im</w:t>
      </w:r>
      <w:r>
        <w:rPr>
          <w:spacing w:val="43"/>
        </w:rPr>
        <w:t xml:space="preserve"> </w:t>
      </w:r>
      <w:r>
        <w:rPr>
          <w:spacing w:val="-1"/>
        </w:rPr>
        <w:t>ar</w:t>
      </w:r>
      <w:r>
        <w:t>ising</w:t>
      </w:r>
      <w:r>
        <w:rPr>
          <w:spacing w:val="43"/>
        </w:rPr>
        <w:t xml:space="preserve"> </w:t>
      </w:r>
      <w:r>
        <w:rPr>
          <w:spacing w:val="-1"/>
        </w:rPr>
        <w:t>fr</w:t>
      </w:r>
      <w:r>
        <w:t>om</w:t>
      </w:r>
      <w:r>
        <w:rPr>
          <w:spacing w:val="4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38"/>
        </w:rPr>
        <w:t xml:space="preserve"> </w:t>
      </w:r>
      <w:r>
        <w:t>li</w:t>
      </w:r>
      <w:r>
        <w:rPr>
          <w:spacing w:val="-1"/>
        </w:rPr>
        <w:t>a</w:t>
      </w:r>
      <w:r>
        <w:t>bili</w:t>
      </w:r>
      <w:r>
        <w:rPr>
          <w:spacing w:val="2"/>
        </w:rPr>
        <w:t>t</w:t>
      </w:r>
      <w:r>
        <w:t>y</w:t>
      </w:r>
      <w:r>
        <w:rPr>
          <w:spacing w:val="38"/>
        </w:rPr>
        <w:t xml:space="preserve"> </w:t>
      </w:r>
      <w:r>
        <w:t>in</w:t>
      </w:r>
      <w:r>
        <w:rPr>
          <w:spacing w:val="-1"/>
        </w:rPr>
        <w:t>c</w:t>
      </w:r>
      <w:r>
        <w:rPr>
          <w:spacing w:val="2"/>
        </w:rPr>
        <w:t>u</w:t>
      </w:r>
      <w:r>
        <w:rPr>
          <w:spacing w:val="-1"/>
        </w:rPr>
        <w:t>rre</w:t>
      </w:r>
      <w:r>
        <w:t>d</w:t>
      </w:r>
      <w:r>
        <w:rPr>
          <w:spacing w:val="43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40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Tr</w:t>
      </w:r>
      <w:r>
        <w:t>ust</w:t>
      </w:r>
      <w:r>
        <w:rPr>
          <w:spacing w:val="-1"/>
        </w:rPr>
        <w:t>ee</w:t>
      </w:r>
      <w:r>
        <w:t>s</w:t>
      </w:r>
      <w:r>
        <w:rPr>
          <w:spacing w:val="43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p</w:t>
      </w:r>
      <w:r>
        <w:rPr>
          <w:spacing w:val="3"/>
        </w:rPr>
        <w:t>a</w:t>
      </w:r>
      <w:r>
        <w:t>y</w:t>
      </w:r>
      <w:r>
        <w:rPr>
          <w:spacing w:val="38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1"/>
        </w:rPr>
        <w:t>f</w:t>
      </w:r>
      <w:r>
        <w:t>ine impos</w:t>
      </w:r>
      <w:r>
        <w:rPr>
          <w:spacing w:val="-1"/>
        </w:rPr>
        <w:t>e</w:t>
      </w:r>
      <w:r>
        <w:t>d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cr</w:t>
      </w:r>
      <w:r>
        <w:t>imin</w:t>
      </w:r>
      <w:r>
        <w:rPr>
          <w:spacing w:val="-1"/>
        </w:rPr>
        <w:t>a</w:t>
      </w:r>
      <w:r>
        <w:t>l</w:t>
      </w:r>
      <w:r>
        <w:rPr>
          <w:spacing w:val="5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</w:t>
      </w:r>
      <w:r>
        <w:t>o</w:t>
      </w:r>
      <w:r>
        <w:rPr>
          <w:spacing w:val="1"/>
        </w:rPr>
        <w:t>c</w:t>
      </w:r>
      <w:r>
        <w:rPr>
          <w:spacing w:val="-1"/>
        </w:rPr>
        <w:t>ee</w:t>
      </w:r>
      <w:r>
        <w:t>di</w:t>
      </w:r>
      <w:r>
        <w:rPr>
          <w:spacing w:val="2"/>
        </w:rPr>
        <w:t>n</w:t>
      </w:r>
      <w:r>
        <w:rPr>
          <w:spacing w:val="-3"/>
        </w:rPr>
        <w:t>g</w:t>
      </w:r>
      <w:r>
        <w:t>s</w:t>
      </w:r>
      <w:r>
        <w:rPr>
          <w:spacing w:val="5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sum</w:t>
      </w:r>
      <w:r>
        <w:rPr>
          <w:spacing w:val="5"/>
        </w:rPr>
        <w:t xml:space="preserve"> </w:t>
      </w:r>
      <w:r>
        <w:t>p</w:t>
      </w:r>
      <w:r>
        <w:rPr>
          <w:spacing w:val="3"/>
        </w:rPr>
        <w:t>a</w:t>
      </w:r>
      <w:r>
        <w:rPr>
          <w:spacing w:val="-5"/>
        </w:rPr>
        <w:t>y</w:t>
      </w:r>
      <w:r>
        <w:rPr>
          <w:spacing w:val="1"/>
        </w:rPr>
        <w:t>a</w:t>
      </w:r>
      <w:r>
        <w:t>ble</w:t>
      </w:r>
      <w:r>
        <w:rPr>
          <w:spacing w:val="6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3"/>
        </w:rPr>
        <w:t>g</w:t>
      </w:r>
      <w:r>
        <w:t>ul</w:t>
      </w:r>
      <w:r>
        <w:rPr>
          <w:spacing w:val="-1"/>
        </w:rPr>
        <w:t>a</w:t>
      </w:r>
      <w:r>
        <w:t>t</w:t>
      </w:r>
      <w:r>
        <w:rPr>
          <w:spacing w:val="2"/>
        </w:rPr>
        <w:t>o</w:t>
      </w:r>
      <w:r>
        <w:rPr>
          <w:spacing w:val="4"/>
        </w:rPr>
        <w:t>r</w:t>
      </w:r>
      <w:r>
        <w:t xml:space="preserve">y </w:t>
      </w:r>
      <w:r>
        <w:rPr>
          <w:spacing w:val="-1"/>
        </w:rPr>
        <w:t>a</w:t>
      </w:r>
      <w:r>
        <w:t>uth</w:t>
      </w:r>
      <w:r>
        <w:rPr>
          <w:spacing w:val="2"/>
        </w:rPr>
        <w:t>o</w:t>
      </w:r>
      <w:r>
        <w:rPr>
          <w:spacing w:val="-1"/>
        </w:rPr>
        <w:t>r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2"/>
        </w:rPr>
        <w:t xml:space="preserve"> b</w:t>
      </w:r>
      <w:r>
        <w:t xml:space="preserve">y </w:t>
      </w:r>
      <w:r>
        <w:rPr>
          <w:spacing w:val="-1"/>
        </w:rPr>
        <w:t>w</w:t>
      </w:r>
      <w:r>
        <w:rPr>
          <w:spacing w:val="3"/>
        </w:rPr>
        <w:t>a</w:t>
      </w:r>
      <w:r>
        <w:t>y</w:t>
      </w:r>
      <w:r>
        <w:rPr>
          <w:spacing w:val="45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5"/>
        </w:rPr>
        <w:t>t</w:t>
      </w:r>
      <w:r>
        <w:t>y</w:t>
      </w:r>
      <w:r>
        <w:rPr>
          <w:spacing w:val="45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rPr>
          <w:spacing w:val="-1"/>
        </w:rPr>
        <w:t>re</w:t>
      </w:r>
      <w:r>
        <w:rPr>
          <w:spacing w:val="2"/>
        </w:rPr>
        <w:t>s</w:t>
      </w:r>
      <w:r>
        <w:t>p</w:t>
      </w:r>
      <w:r>
        <w:rPr>
          <w:spacing w:val="-1"/>
        </w:rPr>
        <w:t>ec</w:t>
      </w:r>
      <w:r>
        <w:t>t</w:t>
      </w:r>
      <w:r>
        <w:rPr>
          <w:spacing w:val="50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non</w:t>
      </w:r>
      <w:r>
        <w:rPr>
          <w:spacing w:val="1"/>
        </w:rPr>
        <w:t>-</w:t>
      </w:r>
      <w:r>
        <w:rPr>
          <w:spacing w:val="-1"/>
        </w:rPr>
        <w:t>c</w:t>
      </w:r>
      <w:r>
        <w:t>ompli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51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50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48"/>
        </w:rPr>
        <w:t xml:space="preserve"> </w:t>
      </w:r>
      <w:r>
        <w:rPr>
          <w:spacing w:val="-1"/>
        </w:rPr>
        <w:t>re</w:t>
      </w:r>
      <w:r>
        <w:t>qui</w:t>
      </w:r>
      <w:r>
        <w:rPr>
          <w:spacing w:val="-1"/>
        </w:rPr>
        <w:t>re</w:t>
      </w:r>
      <w:r>
        <w:rPr>
          <w:spacing w:val="2"/>
        </w:rPr>
        <w:t>m</w:t>
      </w:r>
      <w:r>
        <w:rPr>
          <w:spacing w:val="-1"/>
        </w:rPr>
        <w:t>e</w:t>
      </w:r>
      <w:r>
        <w:t>nt</w:t>
      </w:r>
      <w:r>
        <w:rPr>
          <w:spacing w:val="50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 xml:space="preserve">a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3"/>
        </w:rPr>
        <w:t>g</w:t>
      </w:r>
      <w:r>
        <w:t>ul</w:t>
      </w:r>
      <w:r>
        <w:rPr>
          <w:spacing w:val="-1"/>
        </w:rPr>
        <w:t>a</w:t>
      </w:r>
      <w:r>
        <w:t>to</w:t>
      </w:r>
      <w:r>
        <w:rPr>
          <w:spacing w:val="4"/>
        </w:rPr>
        <w:t>r</w:t>
      </w:r>
      <w:r>
        <w:t>y</w:t>
      </w:r>
      <w:r>
        <w:rPr>
          <w:spacing w:val="-5"/>
        </w:rPr>
        <w:t xml:space="preserve"> </w:t>
      </w:r>
      <w:r>
        <w:t>n</w:t>
      </w:r>
      <w:r>
        <w:rPr>
          <w:spacing w:val="-1"/>
        </w:rPr>
        <w:t>a</w:t>
      </w:r>
      <w:r>
        <w:t>tu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(</w:t>
      </w:r>
      <w:r>
        <w:t>ho</w:t>
      </w:r>
      <w:r>
        <w:rPr>
          <w:spacing w:val="1"/>
        </w:rPr>
        <w:t>w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ar</w:t>
      </w:r>
      <w:r>
        <w:t>isi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-1"/>
        </w:rPr>
        <w:t>)</w:t>
      </w:r>
      <w:r>
        <w:t>;</w:t>
      </w:r>
    </w:p>
    <w:p w14:paraId="3FEE8C7A" w14:textId="77777777" w:rsidR="008504EE" w:rsidRDefault="008504EE">
      <w:pPr>
        <w:spacing w:line="240" w:lineRule="exact"/>
        <w:rPr>
          <w:sz w:val="24"/>
          <w:szCs w:val="24"/>
        </w:rPr>
      </w:pPr>
    </w:p>
    <w:p w14:paraId="3D8FFE4F" w14:textId="77777777" w:rsidR="008504EE" w:rsidRDefault="00497536">
      <w:pPr>
        <w:pStyle w:val="BodyText"/>
        <w:numPr>
          <w:ilvl w:val="2"/>
          <w:numId w:val="33"/>
        </w:numPr>
        <w:tabs>
          <w:tab w:val="left" w:pos="1540"/>
        </w:tabs>
        <w:ind w:left="1540" w:right="110"/>
        <w:jc w:val="both"/>
      </w:pPr>
      <w:r>
        <w:rPr>
          <w:spacing w:val="-1"/>
        </w:rPr>
        <w:t>a</w:t>
      </w:r>
      <w:r>
        <w:rPr>
          <w:spacing w:val="2"/>
        </w:rPr>
        <w:t>n</w:t>
      </w:r>
      <w:r>
        <w:t>y li</w:t>
      </w:r>
      <w:r>
        <w:rPr>
          <w:spacing w:val="-1"/>
        </w:rPr>
        <w:t>a</w:t>
      </w:r>
      <w:r>
        <w:t>bili</w:t>
      </w:r>
      <w:r>
        <w:rPr>
          <w:spacing w:val="2"/>
        </w:rPr>
        <w:t>t</w:t>
      </w:r>
      <w:r>
        <w:t>y i</w:t>
      </w:r>
      <w:r>
        <w:rPr>
          <w:spacing w:val="2"/>
        </w:rPr>
        <w:t>n</w:t>
      </w:r>
      <w:r>
        <w:rPr>
          <w:spacing w:val="-1"/>
        </w:rPr>
        <w:t>c</w:t>
      </w:r>
      <w:r>
        <w:t>u</w:t>
      </w:r>
      <w:r>
        <w:rPr>
          <w:spacing w:val="-1"/>
        </w:rPr>
        <w:t>r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4"/>
        </w:rPr>
        <w:t xml:space="preserve"> b</w:t>
      </w:r>
      <w:r>
        <w:t>y the</w:t>
      </w:r>
      <w:r>
        <w:rPr>
          <w:spacing w:val="3"/>
        </w:rPr>
        <w:t xml:space="preserve"> </w:t>
      </w:r>
      <w:r>
        <w:rPr>
          <w:spacing w:val="-1"/>
        </w:rPr>
        <w:t>Tr</w:t>
      </w:r>
      <w:r>
        <w:t>ust</w:t>
      </w:r>
      <w:r>
        <w:rPr>
          <w:spacing w:val="-1"/>
        </w:rPr>
        <w:t>ee</w:t>
      </w:r>
      <w:r>
        <w:t>s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f</w:t>
      </w:r>
      <w:r>
        <w:rPr>
          <w:spacing w:val="-1"/>
        </w:rPr>
        <w:t>e</w:t>
      </w:r>
      <w:r>
        <w:t>nding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cr</w:t>
      </w:r>
      <w:r>
        <w:t>imin</w:t>
      </w:r>
      <w:r>
        <w:rPr>
          <w:spacing w:val="-1"/>
        </w:rPr>
        <w:t>a</w:t>
      </w:r>
      <w:r>
        <w:t>l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1"/>
        </w:rPr>
        <w:t>c</w:t>
      </w:r>
      <w:r>
        <w:rPr>
          <w:spacing w:val="-1"/>
        </w:rPr>
        <w:t>ee</w:t>
      </w:r>
      <w:r>
        <w:t>di</w:t>
      </w:r>
      <w:r>
        <w:rPr>
          <w:spacing w:val="2"/>
        </w:rPr>
        <w:t>n</w:t>
      </w:r>
      <w:r>
        <w:t>gs</w:t>
      </w:r>
      <w:r>
        <w:rPr>
          <w:spacing w:val="5"/>
        </w:rPr>
        <w:t xml:space="preserve"> </w:t>
      </w:r>
      <w:r>
        <w:t xml:space="preserve">in </w:t>
      </w:r>
      <w:r>
        <w:rPr>
          <w:spacing w:val="-1"/>
        </w:rPr>
        <w:t>w</w:t>
      </w:r>
      <w:r>
        <w:t>hi</w:t>
      </w:r>
      <w:r>
        <w:rPr>
          <w:spacing w:val="-1"/>
        </w:rPr>
        <w:t>c</w:t>
      </w:r>
      <w:r>
        <w:t>h</w:t>
      </w:r>
      <w:r>
        <w:rPr>
          <w:spacing w:val="40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Tr</w:t>
      </w:r>
      <w:r>
        <w:t>ust</w:t>
      </w:r>
      <w:r>
        <w:rPr>
          <w:spacing w:val="1"/>
        </w:rPr>
        <w:t>e</w:t>
      </w:r>
      <w:r>
        <w:rPr>
          <w:spacing w:val="-1"/>
        </w:rPr>
        <w:t>e</w:t>
      </w:r>
      <w:r>
        <w:t>s</w:t>
      </w:r>
      <w:r>
        <w:rPr>
          <w:spacing w:val="4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42"/>
        </w:rPr>
        <w:t xml:space="preserve"> </w:t>
      </w:r>
      <w:r>
        <w:rPr>
          <w:spacing w:val="-1"/>
        </w:rPr>
        <w:t>c</w:t>
      </w:r>
      <w:r>
        <w:t>onvi</w:t>
      </w:r>
      <w:r>
        <w:rPr>
          <w:spacing w:val="-1"/>
        </w:rPr>
        <w:t>c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40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40"/>
        </w:rPr>
        <w:t xml:space="preserve"> </w:t>
      </w:r>
      <w:r>
        <w:t>o</w:t>
      </w:r>
      <w:r>
        <w:rPr>
          <w:spacing w:val="-1"/>
        </w:rPr>
        <w:t>f</w:t>
      </w:r>
      <w:r>
        <w:rPr>
          <w:spacing w:val="1"/>
        </w:rPr>
        <w:t>f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42"/>
        </w:rPr>
        <w:t xml:space="preserve"> </w:t>
      </w:r>
      <w:r>
        <w:rPr>
          <w:spacing w:val="-1"/>
        </w:rPr>
        <w:t>ar</w:t>
      </w:r>
      <w:r>
        <w:t>ising</w:t>
      </w:r>
      <w:r>
        <w:rPr>
          <w:spacing w:val="38"/>
        </w:rPr>
        <w:t xml:space="preserve"> </w:t>
      </w:r>
      <w:r>
        <w:t>out</w:t>
      </w:r>
      <w:r>
        <w:rPr>
          <w:spacing w:val="41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36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ra</w:t>
      </w:r>
      <w:r>
        <w:rPr>
          <w:spacing w:val="2"/>
        </w:rPr>
        <w:t>u</w:t>
      </w:r>
      <w:r>
        <w:t>d</w:t>
      </w:r>
      <w:r>
        <w:rPr>
          <w:spacing w:val="40"/>
        </w:rPr>
        <w:t xml:space="preserve"> </w:t>
      </w:r>
      <w:r>
        <w:t>or dishon</w:t>
      </w:r>
      <w:r>
        <w:rPr>
          <w:spacing w:val="-1"/>
        </w:rPr>
        <w:t>e</w:t>
      </w:r>
      <w:r>
        <w:t>s</w:t>
      </w:r>
      <w:r>
        <w:rPr>
          <w:spacing w:val="3"/>
        </w:rPr>
        <w:t>t</w:t>
      </w:r>
      <w:r>
        <w:rPr>
          <w:spacing w:val="-5"/>
        </w:rPr>
        <w:t>y</w:t>
      </w:r>
      <w:r>
        <w:t>, or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w</w:t>
      </w:r>
      <w:r>
        <w:t>il</w:t>
      </w:r>
      <w:r>
        <w:rPr>
          <w:spacing w:val="-1"/>
        </w:rPr>
        <w:t>f</w:t>
      </w:r>
      <w:r>
        <w:t>ul</w:t>
      </w:r>
      <w:proofErr w:type="spellEnd"/>
      <w:r>
        <w:t xml:space="preserve"> or</w:t>
      </w:r>
      <w:r>
        <w:rPr>
          <w:spacing w:val="1"/>
        </w:rPr>
        <w:t xml:space="preserve"> r</w:t>
      </w:r>
      <w:r>
        <w:rPr>
          <w:spacing w:val="-1"/>
        </w:rPr>
        <w:t>ec</w:t>
      </w:r>
      <w:r>
        <w:t>kl</w:t>
      </w:r>
      <w:r>
        <w:rPr>
          <w:spacing w:val="-1"/>
        </w:rPr>
        <w:t>e</w:t>
      </w:r>
      <w:r>
        <w:t>ss mis</w:t>
      </w:r>
      <w:r>
        <w:rPr>
          <w:spacing w:val="-1"/>
        </w:rPr>
        <w:t>c</w:t>
      </w:r>
      <w:r>
        <w:t>ondu</w:t>
      </w:r>
      <w:r>
        <w:rPr>
          <w:spacing w:val="-1"/>
        </w:rPr>
        <w:t>c</w:t>
      </w:r>
      <w:r>
        <w:t>t;</w:t>
      </w:r>
    </w:p>
    <w:p w14:paraId="581BFC4E" w14:textId="77777777" w:rsidR="008504EE" w:rsidRDefault="008504EE">
      <w:pPr>
        <w:spacing w:line="240" w:lineRule="exact"/>
        <w:rPr>
          <w:sz w:val="24"/>
          <w:szCs w:val="24"/>
        </w:rPr>
      </w:pPr>
    </w:p>
    <w:p w14:paraId="44AB33D9" w14:textId="77777777" w:rsidR="008504EE" w:rsidRDefault="00497536">
      <w:pPr>
        <w:pStyle w:val="BodyText"/>
        <w:numPr>
          <w:ilvl w:val="2"/>
          <w:numId w:val="33"/>
        </w:numPr>
        <w:tabs>
          <w:tab w:val="left" w:pos="1540"/>
        </w:tabs>
        <w:ind w:left="1540" w:right="109"/>
        <w:jc w:val="both"/>
      </w:pP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52"/>
        </w:rPr>
        <w:t xml:space="preserve"> </w:t>
      </w:r>
      <w:r>
        <w:t>li</w:t>
      </w:r>
      <w:r>
        <w:rPr>
          <w:spacing w:val="-1"/>
        </w:rPr>
        <w:t>a</w:t>
      </w:r>
      <w:r>
        <w:t>bili</w:t>
      </w:r>
      <w:r>
        <w:rPr>
          <w:spacing w:val="2"/>
        </w:rPr>
        <w:t>t</w:t>
      </w:r>
      <w:r>
        <w:t>y</w:t>
      </w:r>
      <w:r>
        <w:rPr>
          <w:spacing w:val="50"/>
        </w:rPr>
        <w:t xml:space="preserve"> </w:t>
      </w:r>
      <w:r>
        <w:t>i</w:t>
      </w:r>
      <w:r>
        <w:rPr>
          <w:spacing w:val="2"/>
        </w:rPr>
        <w:t>n</w:t>
      </w:r>
      <w:r>
        <w:rPr>
          <w:spacing w:val="-1"/>
        </w:rPr>
        <w:t>c</w:t>
      </w:r>
      <w:r>
        <w:t>u</w:t>
      </w:r>
      <w:r>
        <w:rPr>
          <w:spacing w:val="-1"/>
        </w:rPr>
        <w:t>r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55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52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54"/>
        </w:rPr>
        <w:t xml:space="preserve"> </w:t>
      </w:r>
      <w:r>
        <w:rPr>
          <w:spacing w:val="-1"/>
        </w:rPr>
        <w:t>Tr</w:t>
      </w:r>
      <w:r>
        <w:t>us</w:t>
      </w:r>
      <w:r>
        <w:rPr>
          <w:spacing w:val="3"/>
        </w:rPr>
        <w:t>t</w:t>
      </w:r>
      <w:r>
        <w:rPr>
          <w:spacing w:val="-1"/>
        </w:rPr>
        <w:t>ee</w:t>
      </w:r>
      <w:r>
        <w:t>s</w:t>
      </w:r>
      <w:r>
        <w:rPr>
          <w:spacing w:val="55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56"/>
        </w:rPr>
        <w:t xml:space="preserve"> </w:t>
      </w:r>
      <w:r>
        <w:rPr>
          <w:spacing w:val="-1"/>
        </w:rPr>
        <w:t>U</w:t>
      </w:r>
      <w:r>
        <w:t>nion</w:t>
      </w:r>
      <w:r>
        <w:rPr>
          <w:spacing w:val="55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5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is</w:t>
      </w:r>
      <w:r>
        <w:rPr>
          <w:spacing w:val="-1"/>
        </w:rPr>
        <w:t>e</w:t>
      </w:r>
      <w:r>
        <w:t>s</w:t>
      </w:r>
      <w:r>
        <w:rPr>
          <w:spacing w:val="55"/>
        </w:rPr>
        <w:t xml:space="preserve"> </w:t>
      </w:r>
      <w:r>
        <w:t>out</w:t>
      </w:r>
      <w:r>
        <w:rPr>
          <w:spacing w:val="5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 xml:space="preserve">y </w:t>
      </w:r>
      <w:r>
        <w:rPr>
          <w:spacing w:val="-1"/>
        </w:rPr>
        <w:t>c</w:t>
      </w:r>
      <w:r>
        <w:t>ondu</w:t>
      </w:r>
      <w:r>
        <w:rPr>
          <w:spacing w:val="-1"/>
        </w:rPr>
        <w:t>c</w:t>
      </w:r>
      <w:r>
        <w:t>t</w:t>
      </w:r>
      <w:r>
        <w:rPr>
          <w:spacing w:val="43"/>
        </w:rPr>
        <w:t xml:space="preserve"> </w:t>
      </w:r>
      <w:r>
        <w:rPr>
          <w:spacing w:val="-1"/>
        </w:rPr>
        <w:t>w</w:t>
      </w:r>
      <w:r>
        <w:t>hi</w:t>
      </w:r>
      <w:r>
        <w:rPr>
          <w:spacing w:val="-1"/>
        </w:rPr>
        <w:t>c</w:t>
      </w:r>
      <w:r>
        <w:t>h</w:t>
      </w:r>
      <w:r>
        <w:rPr>
          <w:spacing w:val="43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Tr</w:t>
      </w:r>
      <w:r>
        <w:t>u</w:t>
      </w:r>
      <w:r>
        <w:rPr>
          <w:spacing w:val="2"/>
        </w:rPr>
        <w:t>s</w:t>
      </w:r>
      <w:r>
        <w:t>t</w:t>
      </w:r>
      <w:r>
        <w:rPr>
          <w:spacing w:val="-1"/>
        </w:rPr>
        <w:t>ee</w:t>
      </w:r>
      <w:r>
        <w:t>s</w:t>
      </w:r>
      <w:r>
        <w:rPr>
          <w:spacing w:val="43"/>
        </w:rPr>
        <w:t xml:space="preserve"> </w:t>
      </w:r>
      <w:r>
        <w:t>kn</w:t>
      </w:r>
      <w:r>
        <w:rPr>
          <w:spacing w:val="-1"/>
        </w:rPr>
        <w:t>e</w:t>
      </w:r>
      <w:r>
        <w:t>w</w:t>
      </w:r>
      <w:r>
        <w:rPr>
          <w:spacing w:val="45"/>
        </w:rPr>
        <w:t xml:space="preserve"> </w:t>
      </w:r>
      <w:r>
        <w:rPr>
          <w:spacing w:val="-1"/>
        </w:rPr>
        <w:t>(</w:t>
      </w:r>
      <w:r>
        <w:t>or</w:t>
      </w:r>
      <w:r>
        <w:rPr>
          <w:spacing w:val="42"/>
        </w:rPr>
        <w:t xml:space="preserve"> </w:t>
      </w:r>
      <w:r>
        <w:t>must</w:t>
      </w:r>
      <w:r>
        <w:rPr>
          <w:spacing w:val="43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a</w:t>
      </w:r>
      <w:r>
        <w:rPr>
          <w:spacing w:val="2"/>
        </w:rPr>
        <w:t>s</w:t>
      </w:r>
      <w:r>
        <w:t>on</w:t>
      </w:r>
      <w:r>
        <w:rPr>
          <w:spacing w:val="-1"/>
        </w:rPr>
        <w:t>a</w:t>
      </w:r>
      <w:r>
        <w:t>b</w:t>
      </w:r>
      <w:r>
        <w:rPr>
          <w:spacing w:val="2"/>
        </w:rPr>
        <w:t>l</w:t>
      </w:r>
      <w:r>
        <w:t>y</w:t>
      </w:r>
      <w:r>
        <w:rPr>
          <w:spacing w:val="38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42"/>
        </w:rPr>
        <w:t xml:space="preserve"> </w:t>
      </w:r>
      <w:r>
        <w:rPr>
          <w:spacing w:val="-1"/>
        </w:rPr>
        <w:t>a</w:t>
      </w:r>
      <w:r>
        <w:t>ssum</w:t>
      </w:r>
      <w:r>
        <w:rPr>
          <w:spacing w:val="-1"/>
        </w:rPr>
        <w:t>e</w:t>
      </w:r>
      <w:r>
        <w:t>d</w:t>
      </w:r>
      <w:r>
        <w:rPr>
          <w:spacing w:val="43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ve kno</w:t>
      </w:r>
      <w:r>
        <w:rPr>
          <w:spacing w:val="-1"/>
        </w:rPr>
        <w:t>w</w:t>
      </w:r>
      <w:r>
        <w:t>n)</w:t>
      </w:r>
      <w:r>
        <w:rPr>
          <w:spacing w:val="13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>s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int</w:t>
      </w:r>
      <w:r>
        <w:rPr>
          <w:spacing w:val="-1"/>
        </w:rPr>
        <w:t>ere</w:t>
      </w:r>
      <w:r>
        <w:t>sts</w:t>
      </w:r>
      <w:r>
        <w:rPr>
          <w:spacing w:val="14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U</w:t>
      </w:r>
      <w:r>
        <w:t>nion</w:t>
      </w:r>
      <w:r>
        <w:rPr>
          <w:spacing w:val="14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se</w:t>
      </w:r>
      <w:r>
        <w:rPr>
          <w:spacing w:val="1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w</w:t>
      </w:r>
      <w:r>
        <w:t>hi</w:t>
      </w:r>
      <w:r>
        <w:rPr>
          <w:spacing w:val="-1"/>
        </w:rPr>
        <w:t>c</w:t>
      </w:r>
      <w:r>
        <w:t>h</w:t>
      </w:r>
      <w:r>
        <w:rPr>
          <w:spacing w:val="16"/>
        </w:rPr>
        <w:t xml:space="preserve"> </w:t>
      </w:r>
      <w:r>
        <w:t>th</w:t>
      </w:r>
      <w:r>
        <w:rPr>
          <w:spacing w:val="3"/>
        </w:rPr>
        <w:t>e</w:t>
      </w:r>
      <w:r>
        <w:t>y</w:t>
      </w:r>
      <w:r>
        <w:rPr>
          <w:spacing w:val="12"/>
        </w:rPr>
        <w:t xml:space="preserve"> </w:t>
      </w:r>
      <w:r>
        <w:t xml:space="preserve">did not </w:t>
      </w:r>
      <w:r>
        <w:rPr>
          <w:spacing w:val="-1"/>
        </w:rPr>
        <w:t>car</w:t>
      </w:r>
      <w:r>
        <w:t>e</w:t>
      </w:r>
      <w:r>
        <w:rPr>
          <w:spacing w:val="-1"/>
        </w:rPr>
        <w:t xml:space="preserve"> w</w:t>
      </w:r>
      <w:r>
        <w:rPr>
          <w:spacing w:val="2"/>
        </w:rPr>
        <w:t>h</w:t>
      </w:r>
      <w:r>
        <w:rPr>
          <w:spacing w:val="-1"/>
        </w:rPr>
        <w:t>e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 xml:space="preserve">it </w:t>
      </w:r>
      <w:r>
        <w:rPr>
          <w:spacing w:val="1"/>
        </w:rPr>
        <w:t>w</w:t>
      </w:r>
      <w:r>
        <w:rPr>
          <w:spacing w:val="-1"/>
        </w:rPr>
        <w:t>a</w:t>
      </w:r>
      <w:r>
        <w:t>s in the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e</w:t>
      </w:r>
      <w:r>
        <w:t>st int</w:t>
      </w:r>
      <w:r>
        <w:rPr>
          <w:spacing w:val="-1"/>
        </w:rPr>
        <w:t>ere</w:t>
      </w:r>
      <w:r>
        <w:t>sts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t>nion or</w:t>
      </w:r>
      <w:r>
        <w:rPr>
          <w:spacing w:val="-1"/>
        </w:rPr>
        <w:t xml:space="preserve"> </w:t>
      </w:r>
      <w:r>
        <w:t>not; or</w:t>
      </w:r>
    </w:p>
    <w:p w14:paraId="76F0DACE" w14:textId="77777777" w:rsidR="008504EE" w:rsidRDefault="008504EE">
      <w:pPr>
        <w:spacing w:line="240" w:lineRule="exact"/>
        <w:rPr>
          <w:sz w:val="24"/>
          <w:szCs w:val="24"/>
        </w:rPr>
      </w:pPr>
    </w:p>
    <w:p w14:paraId="1106FBE9" w14:textId="77777777" w:rsidR="008504EE" w:rsidRDefault="00497536">
      <w:pPr>
        <w:pStyle w:val="BodyText"/>
        <w:numPr>
          <w:ilvl w:val="2"/>
          <w:numId w:val="33"/>
        </w:numPr>
        <w:tabs>
          <w:tab w:val="left" w:pos="1540"/>
        </w:tabs>
        <w:ind w:left="1540" w:right="109"/>
        <w:jc w:val="both"/>
      </w:pPr>
      <w:r>
        <w:t>in</w:t>
      </w:r>
      <w:r>
        <w:rPr>
          <w:spacing w:val="48"/>
        </w:rPr>
        <w:t xml:space="preserve"> </w:t>
      </w:r>
      <w:r>
        <w:rPr>
          <w:spacing w:val="-1"/>
        </w:rPr>
        <w:t>re</w:t>
      </w:r>
      <w:r>
        <w:t>l</w:t>
      </w:r>
      <w:r>
        <w:rPr>
          <w:spacing w:val="-1"/>
        </w:rPr>
        <w:t>a</w:t>
      </w:r>
      <w:r>
        <w:t>tion</w:t>
      </w:r>
      <w:r>
        <w:rPr>
          <w:spacing w:val="48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40"/>
        </w:rPr>
        <w:t xml:space="preserve"> </w:t>
      </w:r>
      <w:r>
        <w:t>li</w:t>
      </w:r>
      <w:r>
        <w:rPr>
          <w:spacing w:val="-1"/>
        </w:rPr>
        <w:t>a</w:t>
      </w:r>
      <w:r>
        <w:t>bili</w:t>
      </w:r>
      <w:r>
        <w:rPr>
          <w:spacing w:val="2"/>
        </w:rPr>
        <w:t>t</w:t>
      </w:r>
      <w:r>
        <w:t>y</w:t>
      </w:r>
      <w:r>
        <w:rPr>
          <w:spacing w:val="40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m</w:t>
      </w:r>
      <w:r>
        <w:rPr>
          <w:spacing w:val="-1"/>
        </w:rPr>
        <w:t>a</w:t>
      </w:r>
      <w:r>
        <w:t>ke</w:t>
      </w:r>
      <w:r>
        <w:rPr>
          <w:spacing w:val="47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-1"/>
        </w:rPr>
        <w:t>r</w:t>
      </w:r>
      <w:r>
        <w:t>ibut</w:t>
      </w:r>
      <w:r>
        <w:rPr>
          <w:spacing w:val="2"/>
        </w:rPr>
        <w:t>i</w:t>
      </w:r>
      <w:r>
        <w:t>on</w:t>
      </w:r>
      <w:r>
        <w:rPr>
          <w:spacing w:val="48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U</w:t>
      </w:r>
      <w:r>
        <w:t>nion</w:t>
      </w:r>
      <w:r>
        <w:rPr>
          <w:spacing w:val="-1"/>
        </w:rPr>
        <w:t>’</w:t>
      </w:r>
      <w:r>
        <w:t>s</w:t>
      </w:r>
      <w:r>
        <w:rPr>
          <w:spacing w:val="45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1"/>
        </w:rPr>
        <w:t>e</w:t>
      </w:r>
      <w:r>
        <w:t>ts</w:t>
      </w:r>
      <w:r>
        <w:rPr>
          <w:spacing w:val="48"/>
        </w:rPr>
        <w:t xml:space="preserve"> </w:t>
      </w:r>
      <w:r>
        <w:rPr>
          <w:spacing w:val="-1"/>
        </w:rPr>
        <w:t>a</w:t>
      </w:r>
      <w:r>
        <w:t>s sp</w:t>
      </w:r>
      <w:r>
        <w:rPr>
          <w:spacing w:val="-1"/>
        </w:rPr>
        <w:t>ec</w:t>
      </w:r>
      <w:r>
        <w:t>i</w:t>
      </w:r>
      <w:r>
        <w:rPr>
          <w:spacing w:val="-1"/>
        </w:rPr>
        <w:t>f</w:t>
      </w:r>
      <w:r>
        <w:t>i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s</w:t>
      </w:r>
      <w:r>
        <w:rPr>
          <w:spacing w:val="-1"/>
        </w:rPr>
        <w:t>ec</w:t>
      </w:r>
      <w:r>
        <w:t>tion</w:t>
      </w:r>
      <w:r>
        <w:rPr>
          <w:spacing w:val="2"/>
        </w:rPr>
        <w:t xml:space="preserve"> </w:t>
      </w:r>
      <w:r>
        <w:t>214</w:t>
      </w:r>
      <w:r>
        <w:rPr>
          <w:spacing w:val="7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4"/>
        </w:rPr>
        <w:t>I</w:t>
      </w:r>
      <w:r>
        <w:t>nsolv</w:t>
      </w:r>
      <w:r>
        <w:rPr>
          <w:spacing w:val="-1"/>
        </w:rPr>
        <w:t>e</w:t>
      </w:r>
      <w:r>
        <w:t>n</w:t>
      </w:r>
      <w:r>
        <w:rPr>
          <w:spacing w:val="3"/>
        </w:rPr>
        <w:t>c</w:t>
      </w:r>
      <w:r>
        <w:t xml:space="preserve">y </w:t>
      </w:r>
      <w:r>
        <w:rPr>
          <w:spacing w:val="-1"/>
        </w:rPr>
        <w:t>Ac</w:t>
      </w:r>
      <w:r>
        <w:t>t</w:t>
      </w:r>
      <w:r>
        <w:rPr>
          <w:spacing w:val="2"/>
        </w:rPr>
        <w:t xml:space="preserve"> </w:t>
      </w:r>
      <w:r>
        <w:t>1</w:t>
      </w:r>
      <w:r>
        <w:rPr>
          <w:spacing w:val="2"/>
        </w:rPr>
        <w:t>9</w:t>
      </w:r>
      <w:r>
        <w:t>86,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3"/>
        </w:rPr>
        <w:t xml:space="preserve"> </w:t>
      </w:r>
      <w:r>
        <w:t>li</w:t>
      </w:r>
      <w:r>
        <w:rPr>
          <w:spacing w:val="-1"/>
        </w:rPr>
        <w:t>a</w:t>
      </w:r>
      <w:r>
        <w:t>bili</w:t>
      </w:r>
      <w:r>
        <w:rPr>
          <w:spacing w:val="2"/>
        </w:rPr>
        <w:t>t</w:t>
      </w:r>
      <w:r>
        <w:t>y to</w:t>
      </w:r>
      <w:r>
        <w:rPr>
          <w:spacing w:val="2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2"/>
        </w:rPr>
        <w:t>k</w:t>
      </w:r>
      <w:r>
        <w:t>e</w:t>
      </w:r>
      <w:r>
        <w:rPr>
          <w:spacing w:val="3"/>
        </w:rPr>
        <w:t xml:space="preserve"> </w:t>
      </w:r>
      <w:r>
        <w:t>su</w:t>
      </w:r>
      <w:r>
        <w:rPr>
          <w:spacing w:val="-1"/>
        </w:rPr>
        <w:t>c</w:t>
      </w:r>
      <w:r>
        <w:t>h a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-1"/>
        </w:rPr>
        <w:t>r</w:t>
      </w:r>
      <w:r>
        <w:t>ibution</w:t>
      </w:r>
      <w:r>
        <w:rPr>
          <w:spacing w:val="2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1"/>
        </w:rPr>
        <w:t>e</w:t>
      </w:r>
      <w:r>
        <w:rPr>
          <w:spacing w:val="-1"/>
        </w:rPr>
        <w:t>r</w:t>
      </w:r>
      <w:r>
        <w:t>e</w:t>
      </w:r>
      <w:r>
        <w:rPr>
          <w:spacing w:val="1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b</w:t>
      </w:r>
      <w:r>
        <w:rPr>
          <w:spacing w:val="-1"/>
        </w:rPr>
        <w:t>a</w:t>
      </w:r>
      <w:r>
        <w:t>sis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r</w:t>
      </w:r>
      <w:r>
        <w:t>ust</w:t>
      </w:r>
      <w:r>
        <w:rPr>
          <w:spacing w:val="-1"/>
        </w:rPr>
        <w:t>ee’</w:t>
      </w:r>
      <w:r>
        <w:t>s</w:t>
      </w:r>
      <w:r>
        <w:rPr>
          <w:spacing w:val="2"/>
        </w:rPr>
        <w:t xml:space="preserve"> </w:t>
      </w:r>
      <w:r>
        <w:t>li</w:t>
      </w:r>
      <w:r>
        <w:rPr>
          <w:spacing w:val="1"/>
        </w:rPr>
        <w:t>a</w:t>
      </w:r>
      <w:r>
        <w:t>bili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his</w:t>
      </w:r>
      <w:r>
        <w:rPr>
          <w:spacing w:val="2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4"/>
        </w:rPr>
        <w:t xml:space="preserve"> </w:t>
      </w:r>
      <w:r>
        <w:t>kno</w:t>
      </w:r>
      <w:r>
        <w:rPr>
          <w:spacing w:val="-1"/>
        </w:rPr>
        <w:t>w</w:t>
      </w:r>
      <w:r>
        <w:rPr>
          <w:spacing w:val="2"/>
        </w:rPr>
        <w:t>l</w:t>
      </w:r>
      <w:r>
        <w:rPr>
          <w:spacing w:val="-1"/>
        </w:rPr>
        <w:t>e</w:t>
      </w:r>
      <w:r>
        <w:t>dge p</w:t>
      </w:r>
      <w:r>
        <w:rPr>
          <w:spacing w:val="-1"/>
        </w:rPr>
        <w:t>r</w:t>
      </w:r>
      <w:r>
        <w:t>ior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insolv</w:t>
      </w:r>
      <w:r>
        <w:rPr>
          <w:spacing w:val="-1"/>
        </w:rPr>
        <w:t>e</w:t>
      </w:r>
      <w:r>
        <w:t>nt</w:t>
      </w:r>
      <w:r>
        <w:rPr>
          <w:spacing w:val="29"/>
        </w:rPr>
        <w:t xml:space="preserve"> </w:t>
      </w:r>
      <w:r>
        <w:t>li</w:t>
      </w:r>
      <w:r>
        <w:rPr>
          <w:spacing w:val="-3"/>
        </w:rPr>
        <w:t>q</w:t>
      </w:r>
      <w:r>
        <w:t>uid</w:t>
      </w:r>
      <w:r>
        <w:rPr>
          <w:spacing w:val="-1"/>
        </w:rPr>
        <w:t>a</w:t>
      </w:r>
      <w:r>
        <w:t>tion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U</w:t>
      </w:r>
      <w:r>
        <w:t>nion</w:t>
      </w:r>
      <w:r>
        <w:rPr>
          <w:spacing w:val="28"/>
        </w:rPr>
        <w:t xml:space="preserve"> </w:t>
      </w:r>
      <w:r>
        <w:rPr>
          <w:spacing w:val="-1"/>
        </w:rPr>
        <w:t>(</w:t>
      </w:r>
      <w:r>
        <w:rPr>
          <w:spacing w:val="-3"/>
        </w:rPr>
        <w:t>o</w:t>
      </w:r>
      <w:r>
        <w:t>r</w:t>
      </w:r>
      <w:r>
        <w:rPr>
          <w:spacing w:val="28"/>
        </w:rPr>
        <w:t xml:space="preserve"> </w:t>
      </w:r>
      <w:r>
        <w:rPr>
          <w:spacing w:val="-1"/>
        </w:rPr>
        <w:t>rec</w:t>
      </w:r>
      <w:r>
        <w:t>kl</w:t>
      </w:r>
      <w:r>
        <w:rPr>
          <w:spacing w:val="-1"/>
        </w:rPr>
        <w:t>e</w:t>
      </w:r>
      <w:r>
        <w:t>ss</w:t>
      </w:r>
      <w:r>
        <w:rPr>
          <w:spacing w:val="29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</w:t>
      </w:r>
      <w:r>
        <w:t>ilu</w:t>
      </w:r>
      <w:r>
        <w:rPr>
          <w:spacing w:val="-1"/>
        </w:rPr>
        <w:t>r</w:t>
      </w:r>
      <w:r>
        <w:t>e</w:t>
      </w:r>
      <w:r>
        <w:rPr>
          <w:spacing w:val="27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1"/>
        </w:rPr>
        <w:t>ac</w:t>
      </w:r>
      <w:r>
        <w:rPr>
          <w:spacing w:val="2"/>
        </w:rPr>
        <w:t>q</w:t>
      </w:r>
      <w:r>
        <w:t>ui</w:t>
      </w:r>
      <w:r>
        <w:rPr>
          <w:spacing w:val="-1"/>
        </w:rPr>
        <w:t>r</w:t>
      </w:r>
      <w:r>
        <w:t>e th</w:t>
      </w:r>
      <w:r>
        <w:rPr>
          <w:spacing w:val="-1"/>
        </w:rPr>
        <w:t>a</w:t>
      </w:r>
      <w:r>
        <w:t>t</w:t>
      </w:r>
      <w:r>
        <w:rPr>
          <w:spacing w:val="26"/>
        </w:rPr>
        <w:t xml:space="preserve"> </w:t>
      </w:r>
      <w:r>
        <w:t>kno</w:t>
      </w:r>
      <w:r>
        <w:rPr>
          <w:spacing w:val="-1"/>
        </w:rPr>
        <w:t>w</w:t>
      </w:r>
      <w:r>
        <w:t>l</w:t>
      </w:r>
      <w:r>
        <w:rPr>
          <w:spacing w:val="-1"/>
        </w:rPr>
        <w:t>e</w:t>
      </w:r>
      <w:r>
        <w:t>dg</w:t>
      </w:r>
      <w:r>
        <w:rPr>
          <w:spacing w:val="-1"/>
        </w:rPr>
        <w:t>e</w:t>
      </w:r>
      <w:r>
        <w:t>)</w:t>
      </w:r>
      <w:r>
        <w:rPr>
          <w:spacing w:val="25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26"/>
        </w:rPr>
        <w:t xml:space="preserve"> </w:t>
      </w:r>
      <w:r>
        <w:t>th</w:t>
      </w:r>
      <w:r>
        <w:rPr>
          <w:spacing w:val="1"/>
        </w:rPr>
        <w:t>e</w:t>
      </w:r>
      <w:r>
        <w:rPr>
          <w:spacing w:val="-1"/>
        </w:rPr>
        <w:t>r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wa</w:t>
      </w:r>
      <w:r>
        <w:t>s</w:t>
      </w:r>
      <w:r>
        <w:rPr>
          <w:spacing w:val="26"/>
        </w:rPr>
        <w:t xml:space="preserve"> </w:t>
      </w:r>
      <w:r>
        <w:t>no</w:t>
      </w:r>
      <w:r>
        <w:rPr>
          <w:spacing w:val="28"/>
        </w:rPr>
        <w:t xml:space="preserve"> </w:t>
      </w:r>
      <w:r>
        <w:rPr>
          <w:spacing w:val="-1"/>
        </w:rPr>
        <w:t>rea</w:t>
      </w:r>
      <w:r>
        <w:t>so</w:t>
      </w:r>
      <w:r>
        <w:rPr>
          <w:spacing w:val="2"/>
        </w:rPr>
        <w:t>n</w:t>
      </w:r>
      <w:r>
        <w:rPr>
          <w:spacing w:val="-1"/>
        </w:rPr>
        <w:t>a</w:t>
      </w:r>
      <w:r>
        <w:t>ble</w:t>
      </w:r>
      <w:r>
        <w:rPr>
          <w:spacing w:val="25"/>
        </w:rPr>
        <w:t xml:space="preserve"> </w:t>
      </w:r>
      <w:r>
        <w:t>p</w:t>
      </w:r>
      <w:r>
        <w:rPr>
          <w:spacing w:val="1"/>
        </w:rPr>
        <w:t>r</w:t>
      </w:r>
      <w:r>
        <w:t>osp</w:t>
      </w:r>
      <w:r>
        <w:rPr>
          <w:spacing w:val="-1"/>
        </w:rPr>
        <w:t>ec</w:t>
      </w:r>
      <w:r>
        <w:t>t</w:t>
      </w:r>
      <w:r>
        <w:rPr>
          <w:spacing w:val="26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U</w:t>
      </w:r>
      <w:r>
        <w:t>nion</w:t>
      </w:r>
      <w:r>
        <w:rPr>
          <w:spacing w:val="26"/>
        </w:rPr>
        <w:t xml:space="preserve"> </w:t>
      </w:r>
      <w:r>
        <w:rPr>
          <w:spacing w:val="1"/>
        </w:rPr>
        <w:t>w</w:t>
      </w:r>
      <w:r>
        <w:t xml:space="preserve">ould </w:t>
      </w:r>
      <w:r>
        <w:rPr>
          <w:spacing w:val="-1"/>
        </w:rPr>
        <w:t>a</w:t>
      </w:r>
      <w:r>
        <w:t xml:space="preserve">void </w:t>
      </w:r>
      <w:r>
        <w:rPr>
          <w:spacing w:val="-3"/>
        </w:rPr>
        <w:t>g</w:t>
      </w:r>
      <w:r>
        <w:t>oi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into insolv</w:t>
      </w:r>
      <w:r>
        <w:rPr>
          <w:spacing w:val="-1"/>
        </w:rPr>
        <w:t>e</w:t>
      </w:r>
      <w:r>
        <w:t>nt liquid</w:t>
      </w:r>
      <w:r>
        <w:rPr>
          <w:spacing w:val="-1"/>
        </w:rPr>
        <w:t>a</w:t>
      </w:r>
      <w:r>
        <w:t xml:space="preserve">tion; </w:t>
      </w:r>
      <w:r>
        <w:rPr>
          <w:spacing w:val="-1"/>
        </w:rPr>
        <w:t>a</w:t>
      </w:r>
      <w:r>
        <w:t>nd</w:t>
      </w:r>
    </w:p>
    <w:p w14:paraId="53FAE2D9" w14:textId="77777777" w:rsidR="008504EE" w:rsidRDefault="008504EE">
      <w:pPr>
        <w:spacing w:line="240" w:lineRule="exact"/>
        <w:rPr>
          <w:sz w:val="24"/>
          <w:szCs w:val="24"/>
        </w:rPr>
      </w:pPr>
    </w:p>
    <w:p w14:paraId="5ADD8A6E" w14:textId="77777777" w:rsidR="008504EE" w:rsidRDefault="00497536">
      <w:pPr>
        <w:pStyle w:val="BodyText"/>
        <w:numPr>
          <w:ilvl w:val="1"/>
          <w:numId w:val="33"/>
        </w:numPr>
        <w:tabs>
          <w:tab w:val="left" w:pos="819"/>
        </w:tabs>
      </w:pPr>
      <w:r>
        <w:t xml:space="preserve">do </w:t>
      </w:r>
      <w:r>
        <w:rPr>
          <w:spacing w:val="-1"/>
        </w:rPr>
        <w:t>a</w:t>
      </w:r>
      <w:r>
        <w:t>ll su</w:t>
      </w:r>
      <w:r>
        <w:rPr>
          <w:spacing w:val="-1"/>
        </w:rPr>
        <w:t>c</w:t>
      </w:r>
      <w:r>
        <w:t>h oth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l</w:t>
      </w:r>
      <w:r>
        <w:rPr>
          <w:spacing w:val="-1"/>
        </w:rPr>
        <w:t>awf</w:t>
      </w:r>
      <w:r>
        <w:t xml:space="preserve">ul </w:t>
      </w:r>
      <w:r>
        <w:rPr>
          <w:spacing w:val="2"/>
        </w:rPr>
        <w:t>t</w:t>
      </w:r>
      <w:r>
        <w:t>hin</w:t>
      </w:r>
      <w:r>
        <w:rPr>
          <w:spacing w:val="-3"/>
        </w:rPr>
        <w:t>g</w:t>
      </w:r>
      <w:r>
        <w:t xml:space="preserve">s </w:t>
      </w:r>
      <w:r>
        <w:rPr>
          <w:spacing w:val="-1"/>
        </w:rPr>
        <w:t>a</w:t>
      </w:r>
      <w:r>
        <w:t>s sh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f</w:t>
      </w:r>
      <w:r>
        <w:rPr>
          <w:spacing w:val="2"/>
        </w:rPr>
        <w:t>u</w:t>
      </w:r>
      <w:r>
        <w:rPr>
          <w:spacing w:val="-1"/>
        </w:rPr>
        <w:t>r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t>nion</w:t>
      </w:r>
      <w:r>
        <w:rPr>
          <w:spacing w:val="-1"/>
        </w:rPr>
        <w:t>’</w:t>
      </w:r>
      <w:r>
        <w:t>s obj</w:t>
      </w:r>
      <w:r>
        <w:rPr>
          <w:spacing w:val="-1"/>
        </w:rPr>
        <w:t>ec</w:t>
      </w:r>
      <w:r>
        <w:t>ts.</w:t>
      </w:r>
    </w:p>
    <w:p w14:paraId="00147183" w14:textId="77777777" w:rsidR="008504EE" w:rsidRDefault="008504EE">
      <w:pPr>
        <w:spacing w:before="5" w:line="240" w:lineRule="exact"/>
        <w:rPr>
          <w:sz w:val="24"/>
          <w:szCs w:val="24"/>
        </w:rPr>
      </w:pPr>
    </w:p>
    <w:p w14:paraId="2B535002" w14:textId="77777777" w:rsidR="008504EE" w:rsidRDefault="00497536">
      <w:pPr>
        <w:pStyle w:val="Heading1"/>
        <w:numPr>
          <w:ilvl w:val="0"/>
          <w:numId w:val="33"/>
        </w:numPr>
        <w:tabs>
          <w:tab w:val="left" w:pos="819"/>
        </w:tabs>
        <w:rPr>
          <w:b w:val="0"/>
          <w:bCs w:val="0"/>
        </w:rPr>
      </w:pPr>
      <w:r>
        <w:t>Li</w:t>
      </w:r>
      <w:r>
        <w:rPr>
          <w:spacing w:val="-4"/>
        </w:rPr>
        <w:t>m</w:t>
      </w:r>
      <w:r>
        <w:t>i</w:t>
      </w:r>
      <w:r>
        <w:rPr>
          <w:spacing w:val="-1"/>
        </w:rPr>
        <w:t>t</w:t>
      </w:r>
      <w:r>
        <w:t>a</w:t>
      </w:r>
      <w:r>
        <w:rPr>
          <w:spacing w:val="-1"/>
        </w:rPr>
        <w:t>t</w:t>
      </w:r>
      <w:r>
        <w:t>ion on p</w:t>
      </w:r>
      <w:r>
        <w:rPr>
          <w:spacing w:val="-1"/>
        </w:rPr>
        <w:t>r</w:t>
      </w:r>
      <w:r>
        <w:t>iva</w:t>
      </w:r>
      <w:r>
        <w:rPr>
          <w:spacing w:val="-1"/>
        </w:rPr>
        <w:t>t</w:t>
      </w:r>
      <w:r>
        <w:t>e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rPr>
          <w:spacing w:val="1"/>
        </w:rPr>
        <w:t>f</w:t>
      </w:r>
      <w:r>
        <w:t>i</w:t>
      </w:r>
      <w:r>
        <w:rPr>
          <w:spacing w:val="-1"/>
        </w:rPr>
        <w:t>t</w:t>
      </w:r>
      <w:r>
        <w:t>s</w:t>
      </w:r>
    </w:p>
    <w:p w14:paraId="36313704" w14:textId="77777777" w:rsidR="008504EE" w:rsidRDefault="008504EE">
      <w:pPr>
        <w:spacing w:before="15" w:line="220" w:lineRule="exact"/>
      </w:pPr>
    </w:p>
    <w:p w14:paraId="19187736" w14:textId="77777777" w:rsidR="008504EE" w:rsidRDefault="00497536">
      <w:pPr>
        <w:pStyle w:val="BodyText"/>
        <w:numPr>
          <w:ilvl w:val="1"/>
          <w:numId w:val="33"/>
        </w:numPr>
        <w:tabs>
          <w:tab w:val="left" w:pos="819"/>
        </w:tabs>
        <w:ind w:right="109"/>
        <w:jc w:val="both"/>
      </w:pPr>
      <w:r>
        <w:rPr>
          <w:spacing w:val="-1"/>
        </w:rPr>
        <w:t>T</w:t>
      </w:r>
      <w:r>
        <w:t>he</w:t>
      </w:r>
      <w:r>
        <w:rPr>
          <w:spacing w:val="13"/>
        </w:rPr>
        <w:t xml:space="preserve"> </w:t>
      </w:r>
      <w:r>
        <w:t>in</w:t>
      </w:r>
      <w:r>
        <w:rPr>
          <w:spacing w:val="-1"/>
        </w:rPr>
        <w:t>c</w:t>
      </w:r>
      <w:r>
        <w:t>ome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2"/>
        </w:rPr>
        <w:t>p</w:t>
      </w:r>
      <w:r>
        <w:rPr>
          <w:spacing w:val="-1"/>
        </w:rPr>
        <w:t>er</w:t>
      </w:r>
      <w:r>
        <w:rPr>
          <w:spacing w:val="2"/>
        </w:rPr>
        <w:t>t</w:t>
      </w:r>
      <w:r>
        <w:t>y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U</w:t>
      </w:r>
      <w:r>
        <w:t>nion</w:t>
      </w:r>
      <w:r>
        <w:rPr>
          <w:spacing w:val="14"/>
        </w:rPr>
        <w:t xml:space="preserve"> </w:t>
      </w:r>
      <w:r>
        <w:t>sh</w:t>
      </w:r>
      <w:r>
        <w:rPr>
          <w:spacing w:val="-1"/>
        </w:rPr>
        <w:t>a</w:t>
      </w:r>
      <w:r>
        <w:t>ll</w:t>
      </w:r>
      <w:r>
        <w:rPr>
          <w:spacing w:val="14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1"/>
        </w:rPr>
        <w:t>a</w:t>
      </w:r>
      <w:r>
        <w:t>ppli</w:t>
      </w:r>
      <w:r>
        <w:rPr>
          <w:spacing w:val="-1"/>
        </w:rPr>
        <w:t>e</w:t>
      </w:r>
      <w:r>
        <w:t>d</w:t>
      </w:r>
      <w:r>
        <w:rPr>
          <w:spacing w:val="14"/>
        </w:rPr>
        <w:t xml:space="preserve"> </w:t>
      </w:r>
      <w:r>
        <w:t>sol</w:t>
      </w:r>
      <w:r>
        <w:rPr>
          <w:spacing w:val="-1"/>
        </w:rPr>
        <w:t>e</w:t>
      </w:r>
      <w:r>
        <w:rPr>
          <w:spacing w:val="2"/>
        </w:rPr>
        <w:t>l</w:t>
      </w:r>
      <w:r>
        <w:t>y</w:t>
      </w:r>
      <w:r>
        <w:rPr>
          <w:spacing w:val="9"/>
        </w:rPr>
        <w:t xml:space="preserve"> </w:t>
      </w:r>
      <w:r>
        <w:t>to</w:t>
      </w:r>
      <w:r>
        <w:rPr>
          <w:spacing w:val="-1"/>
        </w:rPr>
        <w:t>war</w:t>
      </w:r>
      <w:r>
        <w:t>ds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</w:t>
      </w:r>
      <w:r>
        <w:rPr>
          <w:spacing w:val="-1"/>
        </w:rPr>
        <w:t>r</w:t>
      </w:r>
      <w:r>
        <w:t>omotion of</w:t>
      </w:r>
      <w:r>
        <w:rPr>
          <w:spacing w:val="-1"/>
        </w:rPr>
        <w:t xml:space="preserve"> </w:t>
      </w:r>
      <w:r>
        <w:t>its obj</w:t>
      </w:r>
      <w:r>
        <w:rPr>
          <w:spacing w:val="-1"/>
        </w:rPr>
        <w:t>ec</w:t>
      </w:r>
      <w:r>
        <w:t>ts.</w:t>
      </w:r>
    </w:p>
    <w:p w14:paraId="5AA21587" w14:textId="77777777" w:rsidR="008504EE" w:rsidRDefault="008504EE">
      <w:pPr>
        <w:spacing w:line="240" w:lineRule="exact"/>
        <w:rPr>
          <w:sz w:val="24"/>
          <w:szCs w:val="24"/>
        </w:rPr>
      </w:pPr>
    </w:p>
    <w:p w14:paraId="1720BDC1" w14:textId="77777777" w:rsidR="008504EE" w:rsidRDefault="00497536">
      <w:pPr>
        <w:pStyle w:val="BodyText"/>
        <w:numPr>
          <w:ilvl w:val="1"/>
          <w:numId w:val="33"/>
        </w:numPr>
        <w:tabs>
          <w:tab w:val="left" w:pos="819"/>
        </w:tabs>
        <w:ind w:right="106"/>
        <w:jc w:val="both"/>
      </w:pP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ce</w:t>
      </w:r>
      <w:r>
        <w:t>pt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6"/>
        </w:rPr>
        <w:t xml:space="preserve"> </w:t>
      </w:r>
      <w:r>
        <w:t>p</w:t>
      </w:r>
      <w:r>
        <w:rPr>
          <w:spacing w:val="-1"/>
        </w:rPr>
        <w:t>r</w:t>
      </w:r>
      <w:r>
        <w:t>ovid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t>b</w:t>
      </w:r>
      <w:r>
        <w:rPr>
          <w:spacing w:val="-1"/>
        </w:rPr>
        <w:t>e</w:t>
      </w:r>
      <w:r>
        <w:t>l</w:t>
      </w:r>
      <w:r>
        <w:rPr>
          <w:spacing w:val="2"/>
        </w:rPr>
        <w:t>o</w:t>
      </w:r>
      <w:r>
        <w:t>w</w:t>
      </w:r>
      <w:r>
        <w:rPr>
          <w:spacing w:val="25"/>
        </w:rPr>
        <w:t xml:space="preserve"> </w:t>
      </w:r>
      <w:r>
        <w:t>no</w:t>
      </w:r>
      <w:r>
        <w:rPr>
          <w:spacing w:val="26"/>
        </w:rPr>
        <w:t xml:space="preserve"> </w:t>
      </w:r>
      <w:r>
        <w:t>p</w:t>
      </w:r>
      <w:r>
        <w:rPr>
          <w:spacing w:val="-1"/>
        </w:rPr>
        <w:t>ar</w:t>
      </w:r>
      <w:r>
        <w:t>t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i</w:t>
      </w:r>
      <w:r>
        <w:rPr>
          <w:spacing w:val="2"/>
        </w:rPr>
        <w:t>n</w:t>
      </w:r>
      <w:r>
        <w:rPr>
          <w:spacing w:val="-1"/>
        </w:rPr>
        <w:t>c</w:t>
      </w:r>
      <w:r>
        <w:t>ome</w:t>
      </w:r>
      <w:r>
        <w:rPr>
          <w:spacing w:val="2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6"/>
        </w:rPr>
        <w:t xml:space="preserve"> </w:t>
      </w:r>
      <w:r>
        <w:t>p</w:t>
      </w:r>
      <w:r>
        <w:rPr>
          <w:spacing w:val="-1"/>
        </w:rPr>
        <w:t>r</w:t>
      </w:r>
      <w:r>
        <w:t>op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2"/>
        </w:rPr>
        <w:t>t</w:t>
      </w:r>
      <w:r>
        <w:t>y</w:t>
      </w:r>
      <w:r>
        <w:rPr>
          <w:spacing w:val="2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U</w:t>
      </w:r>
      <w:r>
        <w:t>n</w:t>
      </w:r>
      <w:r>
        <w:rPr>
          <w:spacing w:val="2"/>
        </w:rPr>
        <w:t>i</w:t>
      </w:r>
      <w:r>
        <w:t>on</w:t>
      </w:r>
      <w:r>
        <w:rPr>
          <w:spacing w:val="26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21"/>
        </w:rPr>
        <w:t xml:space="preserve"> </w:t>
      </w:r>
      <w:r>
        <w:rPr>
          <w:spacing w:val="2"/>
        </w:rPr>
        <w:t>b</w:t>
      </w:r>
      <w:r>
        <w:t>e p</w:t>
      </w:r>
      <w:r>
        <w:rPr>
          <w:spacing w:val="-1"/>
        </w:rPr>
        <w:t>a</w:t>
      </w:r>
      <w:r>
        <w:t>id</w:t>
      </w:r>
      <w:r>
        <w:rPr>
          <w:spacing w:val="26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t</w:t>
      </w:r>
      <w:r>
        <w:rPr>
          <w:spacing w:val="-1"/>
        </w:rPr>
        <w:t>ra</w:t>
      </w:r>
      <w:r>
        <w:t>ns</w:t>
      </w:r>
      <w:r>
        <w:rPr>
          <w:spacing w:val="-1"/>
        </w:rPr>
        <w:t>f</w:t>
      </w:r>
      <w:r>
        <w:rPr>
          <w:spacing w:val="1"/>
        </w:rPr>
        <w:t>e</w:t>
      </w:r>
      <w:r>
        <w:rPr>
          <w:spacing w:val="-1"/>
        </w:rPr>
        <w:t>rre</w:t>
      </w:r>
      <w:r>
        <w:t>d</w:t>
      </w:r>
      <w:r>
        <w:rPr>
          <w:spacing w:val="26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2"/>
        </w:rPr>
        <w:t>l</w:t>
      </w:r>
      <w:r>
        <w:t>y</w:t>
      </w:r>
      <w:r>
        <w:rPr>
          <w:spacing w:val="19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25"/>
        </w:rPr>
        <w:t xml:space="preserve"> </w:t>
      </w:r>
      <w:r>
        <w:t>indi</w:t>
      </w:r>
      <w:r>
        <w:rPr>
          <w:spacing w:val="-1"/>
        </w:rPr>
        <w:t>rec</w:t>
      </w:r>
      <w:r>
        <w:t>t</w:t>
      </w:r>
      <w:r>
        <w:rPr>
          <w:spacing w:val="5"/>
        </w:rPr>
        <w:t>l</w:t>
      </w:r>
      <w:r>
        <w:t>y</w:t>
      </w:r>
      <w:r>
        <w:rPr>
          <w:spacing w:val="21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w</w:t>
      </w:r>
      <w:r>
        <w:rPr>
          <w:spacing w:val="3"/>
        </w:rPr>
        <w:t>a</w:t>
      </w:r>
      <w:r>
        <w:t>y</w:t>
      </w:r>
      <w:r>
        <w:rPr>
          <w:spacing w:val="24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divid</w:t>
      </w:r>
      <w:r>
        <w:rPr>
          <w:spacing w:val="-1"/>
        </w:rPr>
        <w:t>e</w:t>
      </w:r>
      <w:r>
        <w:t>nd,</w:t>
      </w:r>
      <w:r>
        <w:rPr>
          <w:spacing w:val="26"/>
        </w:rPr>
        <w:t xml:space="preserve"> </w:t>
      </w:r>
      <w:r>
        <w:t>bonus</w:t>
      </w:r>
      <w:r>
        <w:rPr>
          <w:spacing w:val="26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oth</w:t>
      </w:r>
      <w:r>
        <w:rPr>
          <w:spacing w:val="-1"/>
        </w:rPr>
        <w:t>erw</w:t>
      </w:r>
      <w:r>
        <w:t>ise</w:t>
      </w:r>
      <w:r>
        <w:rPr>
          <w:spacing w:val="25"/>
        </w:rPr>
        <w:t xml:space="preserve"> </w:t>
      </w:r>
      <w:r>
        <w:rPr>
          <w:spacing w:val="4"/>
        </w:rPr>
        <w:t>b</w:t>
      </w:r>
      <w:r>
        <w:t xml:space="preserve">y </w:t>
      </w:r>
      <w:r>
        <w:rPr>
          <w:spacing w:val="-1"/>
        </w:rPr>
        <w:t>w</w:t>
      </w:r>
      <w:r>
        <w:rPr>
          <w:spacing w:val="3"/>
        </w:rPr>
        <w:t>a</w:t>
      </w:r>
      <w:r>
        <w:t>y</w:t>
      </w:r>
      <w:r>
        <w:rPr>
          <w:spacing w:val="2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8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f</w:t>
      </w:r>
      <w:r>
        <w:t>it</w:t>
      </w:r>
      <w:r>
        <w:rPr>
          <w:spacing w:val="29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24"/>
        </w:rPr>
        <w:t xml:space="preserve"> </w:t>
      </w:r>
      <w:r>
        <w:t>M</w:t>
      </w:r>
      <w:r>
        <w:rPr>
          <w:spacing w:val="1"/>
        </w:rPr>
        <w:t>e</w:t>
      </w:r>
      <w:r>
        <w:t>mb</w:t>
      </w:r>
      <w:r>
        <w:rPr>
          <w:spacing w:val="-1"/>
        </w:rPr>
        <w:t>e</w:t>
      </w:r>
      <w:r>
        <w:t>r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U</w:t>
      </w:r>
      <w:r>
        <w:t>nion.</w:t>
      </w:r>
      <w:r>
        <w:rPr>
          <w:spacing w:val="57"/>
        </w:rPr>
        <w:t xml:space="preserve"> </w:t>
      </w:r>
      <w:r>
        <w:rPr>
          <w:spacing w:val="-1"/>
        </w:rPr>
        <w:t>T</w:t>
      </w:r>
      <w:r>
        <w:t>his</w:t>
      </w:r>
      <w:r>
        <w:rPr>
          <w:spacing w:val="29"/>
        </w:rPr>
        <w:t xml:space="preserve"> </w:t>
      </w:r>
      <w:r>
        <w:t>sh</w:t>
      </w:r>
      <w:r>
        <w:rPr>
          <w:spacing w:val="-1"/>
        </w:rPr>
        <w:t>a</w:t>
      </w:r>
      <w:r>
        <w:t>ll</w:t>
      </w:r>
      <w:r>
        <w:rPr>
          <w:spacing w:val="29"/>
        </w:rPr>
        <w:t xml:space="preserve"> </w:t>
      </w:r>
      <w:r>
        <w:t>not</w:t>
      </w:r>
      <w:r>
        <w:rPr>
          <w:spacing w:val="29"/>
        </w:rPr>
        <w:t xml:space="preserve"> </w:t>
      </w:r>
      <w:r>
        <w:t>p</w:t>
      </w:r>
      <w:r>
        <w:rPr>
          <w:spacing w:val="-1"/>
        </w:rPr>
        <w:t>re</w:t>
      </w:r>
      <w:r>
        <w:t>v</w:t>
      </w:r>
      <w:r>
        <w:rPr>
          <w:spacing w:val="-1"/>
        </w:rPr>
        <w:t>e</w:t>
      </w:r>
      <w:r>
        <w:t>nt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26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5"/>
        </w:rPr>
        <w:t>y</w:t>
      </w:r>
      <w:r>
        <w:rPr>
          <w:spacing w:val="2"/>
        </w:rPr>
        <w:t>m</w:t>
      </w:r>
      <w:r>
        <w:rPr>
          <w:spacing w:val="-1"/>
        </w:rPr>
        <w:t>e</w:t>
      </w:r>
      <w:r>
        <w:t>nt</w:t>
      </w:r>
      <w:r>
        <w:rPr>
          <w:spacing w:val="29"/>
        </w:rPr>
        <w:t xml:space="preserve"> </w:t>
      </w:r>
      <w:r>
        <w:t xml:space="preserve">in </w:t>
      </w:r>
      <w:r>
        <w:rPr>
          <w:spacing w:val="-3"/>
        </w:rPr>
        <w:t>g</w:t>
      </w:r>
      <w:r>
        <w:t xml:space="preserve">ood </w:t>
      </w:r>
      <w:r>
        <w:rPr>
          <w:spacing w:val="1"/>
        </w:rPr>
        <w:t>f</w:t>
      </w:r>
      <w:r>
        <w:rPr>
          <w:spacing w:val="-1"/>
        </w:rPr>
        <w:t>a</w:t>
      </w:r>
      <w:r>
        <w:t xml:space="preserve">ith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t>nion o</w:t>
      </w:r>
      <w:r>
        <w:rPr>
          <w:spacing w:val="-1"/>
        </w:rPr>
        <w:t>f</w:t>
      </w:r>
      <w:r>
        <w:t>:</w:t>
      </w:r>
    </w:p>
    <w:p w14:paraId="5E1C4331" w14:textId="77777777" w:rsidR="008504EE" w:rsidRDefault="008504EE">
      <w:pPr>
        <w:spacing w:line="240" w:lineRule="exact"/>
        <w:rPr>
          <w:sz w:val="24"/>
          <w:szCs w:val="24"/>
        </w:rPr>
      </w:pPr>
    </w:p>
    <w:p w14:paraId="7D4AA3D6" w14:textId="77777777" w:rsidR="008504EE" w:rsidRDefault="00497536">
      <w:pPr>
        <w:pStyle w:val="BodyText"/>
        <w:numPr>
          <w:ilvl w:val="2"/>
          <w:numId w:val="32"/>
        </w:numPr>
        <w:tabs>
          <w:tab w:val="left" w:pos="1539"/>
        </w:tabs>
        <w:ind w:left="1540" w:right="110"/>
        <w:jc w:val="both"/>
      </w:pP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24"/>
        </w:rPr>
        <w:t xml:space="preserve"> </w:t>
      </w:r>
      <w:r>
        <w:rPr>
          <w:spacing w:val="2"/>
        </w:rPr>
        <w:t>p</w:t>
      </w:r>
      <w:r>
        <w:rPr>
          <w:spacing w:val="3"/>
        </w:rPr>
        <w:t>a</w:t>
      </w:r>
      <w:r>
        <w:rPr>
          <w:spacing w:val="-5"/>
        </w:rPr>
        <w:t>y</w:t>
      </w:r>
      <w:r>
        <w:t>m</w:t>
      </w:r>
      <w:r>
        <w:rPr>
          <w:spacing w:val="-1"/>
        </w:rPr>
        <w:t>e</w:t>
      </w:r>
      <w:r>
        <w:t>nts</w:t>
      </w:r>
      <w:r>
        <w:rPr>
          <w:spacing w:val="29"/>
        </w:rPr>
        <w:t xml:space="preserve"> </w:t>
      </w:r>
      <w:r>
        <w:t>m</w:t>
      </w:r>
      <w:r>
        <w:rPr>
          <w:spacing w:val="-1"/>
        </w:rPr>
        <w:t>a</w:t>
      </w:r>
      <w:r>
        <w:t>de</w:t>
      </w:r>
      <w:r>
        <w:rPr>
          <w:spacing w:val="27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1"/>
        </w:rPr>
        <w:t>a</w:t>
      </w:r>
      <w:r>
        <w:rPr>
          <w:spacing w:val="2"/>
        </w:rPr>
        <w:t>n</w:t>
      </w:r>
      <w:r>
        <w:t>y</w:t>
      </w:r>
      <w:r>
        <w:rPr>
          <w:spacing w:val="24"/>
        </w:rPr>
        <w:t xml:space="preserve"> </w:t>
      </w:r>
      <w:r>
        <w:t>M</w:t>
      </w:r>
      <w:r>
        <w:rPr>
          <w:spacing w:val="-1"/>
        </w:rPr>
        <w:t>e</w:t>
      </w:r>
      <w:r>
        <w:t>mb</w:t>
      </w:r>
      <w:r>
        <w:rPr>
          <w:spacing w:val="1"/>
        </w:rPr>
        <w:t>e</w:t>
      </w:r>
      <w:r>
        <w:t>r</w:t>
      </w:r>
      <w:r>
        <w:rPr>
          <w:spacing w:val="2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</w:t>
      </w:r>
      <w:r>
        <w:rPr>
          <w:spacing w:val="-1"/>
        </w:rPr>
        <w:t>e</w:t>
      </w:r>
      <w:r>
        <w:t>ir</w:t>
      </w:r>
      <w:r>
        <w:rPr>
          <w:spacing w:val="28"/>
        </w:rPr>
        <w:t xml:space="preserve"> </w:t>
      </w:r>
      <w:r>
        <w:rPr>
          <w:spacing w:val="-1"/>
        </w:rPr>
        <w:t>ca</w:t>
      </w:r>
      <w:r>
        <w:rPr>
          <w:spacing w:val="2"/>
        </w:rPr>
        <w:t>p</w:t>
      </w:r>
      <w:r>
        <w:rPr>
          <w:spacing w:val="-1"/>
        </w:rPr>
        <w:t>ac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9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ef</w:t>
      </w:r>
      <w:r>
        <w:t>i</w:t>
      </w:r>
      <w:r>
        <w:rPr>
          <w:spacing w:val="-1"/>
        </w:rPr>
        <w:t>c</w:t>
      </w:r>
      <w:r>
        <w:t>i</w:t>
      </w:r>
      <w:r>
        <w:rPr>
          <w:spacing w:val="1"/>
        </w:rPr>
        <w:t>a</w:t>
      </w:r>
      <w:r>
        <w:rPr>
          <w:spacing w:val="4"/>
        </w:rPr>
        <w:t>r</w:t>
      </w:r>
      <w:r>
        <w:t>y</w:t>
      </w:r>
      <w:r>
        <w:rPr>
          <w:spacing w:val="2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0"/>
        </w:rPr>
        <w:t xml:space="preserve"> </w:t>
      </w:r>
      <w:r>
        <w:t xml:space="preserve">the </w:t>
      </w:r>
      <w:r>
        <w:rPr>
          <w:spacing w:val="-1"/>
        </w:rPr>
        <w:t>U</w:t>
      </w:r>
      <w:r>
        <w:t>nion;</w:t>
      </w:r>
    </w:p>
    <w:p w14:paraId="337C3E4E" w14:textId="77777777" w:rsidR="008504EE" w:rsidRDefault="008504EE">
      <w:pPr>
        <w:spacing w:line="240" w:lineRule="exact"/>
        <w:rPr>
          <w:sz w:val="24"/>
          <w:szCs w:val="24"/>
        </w:rPr>
      </w:pPr>
    </w:p>
    <w:p w14:paraId="406F1007" w14:textId="77777777" w:rsidR="008504EE" w:rsidRDefault="00497536">
      <w:pPr>
        <w:pStyle w:val="BodyText"/>
        <w:numPr>
          <w:ilvl w:val="2"/>
          <w:numId w:val="32"/>
        </w:numPr>
        <w:tabs>
          <w:tab w:val="left" w:pos="1539"/>
        </w:tabs>
        <w:ind w:left="1540" w:right="109"/>
        <w:jc w:val="both"/>
      </w:pPr>
      <w:r>
        <w:rPr>
          <w:spacing w:val="-1"/>
        </w:rPr>
        <w:t>rea</w:t>
      </w:r>
      <w:r>
        <w:t>son</w:t>
      </w:r>
      <w:r>
        <w:rPr>
          <w:spacing w:val="-1"/>
        </w:rPr>
        <w:t>a</w:t>
      </w:r>
      <w:r>
        <w:t>b</w:t>
      </w:r>
      <w:r>
        <w:rPr>
          <w:spacing w:val="2"/>
        </w:rPr>
        <w:t>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2"/>
        </w:rPr>
        <w:t>p</w:t>
      </w:r>
      <w:r>
        <w:rPr>
          <w:spacing w:val="-1"/>
        </w:rPr>
        <w:t>e</w:t>
      </w:r>
      <w:r>
        <w:t>r</w:t>
      </w:r>
      <w:r>
        <w:rPr>
          <w:spacing w:val="11"/>
        </w:rPr>
        <w:t xml:space="preserve"> </w:t>
      </w:r>
      <w:r>
        <w:rPr>
          <w:spacing w:val="1"/>
        </w:rPr>
        <w:t>re</w:t>
      </w:r>
      <w:r>
        <w:t>mun</w:t>
      </w:r>
      <w:r>
        <w:rPr>
          <w:spacing w:val="-1"/>
        </w:rPr>
        <w:t>era</w:t>
      </w:r>
      <w:r>
        <w:t>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7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2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9"/>
        </w:rPr>
        <w:t xml:space="preserve"> </w:t>
      </w:r>
      <w:r>
        <w:rPr>
          <w:spacing w:val="-3"/>
        </w:rPr>
        <w:t>g</w:t>
      </w:r>
      <w:r>
        <w:t>oods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1"/>
        </w:rPr>
        <w:t>r</w:t>
      </w:r>
      <w:r>
        <w:t>vi</w:t>
      </w:r>
      <w:r>
        <w:rPr>
          <w:spacing w:val="-1"/>
        </w:rPr>
        <w:t>ce</w:t>
      </w:r>
      <w:r>
        <w:t>s suppli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U</w:t>
      </w:r>
      <w:r>
        <w:t>nion</w:t>
      </w:r>
      <w:r>
        <w:rPr>
          <w:spacing w:val="26"/>
        </w:rPr>
        <w:t xml:space="preserve"> </w:t>
      </w:r>
      <w:r>
        <w:t>p</w:t>
      </w:r>
      <w:r>
        <w:rPr>
          <w:spacing w:val="1"/>
        </w:rPr>
        <w:t>r</w:t>
      </w:r>
      <w:r>
        <w:t>ovid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26"/>
        </w:rPr>
        <w:t xml:space="preserve"> </w:t>
      </w:r>
      <w:r>
        <w:t>if</w:t>
      </w:r>
      <w:r>
        <w:rPr>
          <w:spacing w:val="25"/>
        </w:rPr>
        <w:t xml:space="preserve"> </w:t>
      </w:r>
      <w:r>
        <w:t>su</w:t>
      </w:r>
      <w:r>
        <w:rPr>
          <w:spacing w:val="-1"/>
        </w:rPr>
        <w:t>c</w:t>
      </w:r>
      <w:r>
        <w:t>h</w:t>
      </w:r>
      <w:r>
        <w:rPr>
          <w:spacing w:val="28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2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25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Tr</w:t>
      </w:r>
      <w:r>
        <w:t>ust</w:t>
      </w:r>
      <w:r>
        <w:rPr>
          <w:spacing w:val="-1"/>
        </w:rPr>
        <w:t>e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le</w:t>
      </w:r>
      <w:r>
        <w:rPr>
          <w:spacing w:val="30"/>
        </w:rPr>
        <w:t xml:space="preserve"> </w:t>
      </w:r>
      <w:r>
        <w:t>6.3 sh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a</w:t>
      </w:r>
      <w:r>
        <w:t>pp</w:t>
      </w:r>
      <w:r>
        <w:rPr>
          <w:spacing w:val="2"/>
        </w:rPr>
        <w:t>l</w:t>
      </w:r>
      <w:r>
        <w:rPr>
          <w:spacing w:val="-5"/>
        </w:rPr>
        <w:t>y</w:t>
      </w:r>
      <w:r>
        <w:t>;</w:t>
      </w:r>
    </w:p>
    <w:p w14:paraId="7FC6A046" w14:textId="77777777" w:rsidR="008504EE" w:rsidRDefault="008504EE">
      <w:pPr>
        <w:spacing w:line="240" w:lineRule="exact"/>
        <w:rPr>
          <w:sz w:val="24"/>
          <w:szCs w:val="24"/>
        </w:rPr>
      </w:pPr>
    </w:p>
    <w:p w14:paraId="01FFA56E" w14:textId="77777777" w:rsidR="008504EE" w:rsidRDefault="00497536">
      <w:pPr>
        <w:pStyle w:val="BodyText"/>
        <w:numPr>
          <w:ilvl w:val="2"/>
          <w:numId w:val="32"/>
        </w:numPr>
        <w:tabs>
          <w:tab w:val="left" w:pos="1539"/>
        </w:tabs>
        <w:ind w:left="1540" w:right="110"/>
        <w:jc w:val="both"/>
      </w:pPr>
      <w:r>
        <w:t>int</w:t>
      </w:r>
      <w:r>
        <w:rPr>
          <w:spacing w:val="-1"/>
        </w:rPr>
        <w:t>ere</w:t>
      </w:r>
      <w:r>
        <w:t>st</w:t>
      </w:r>
      <w:r>
        <w:rPr>
          <w:spacing w:val="3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mon</w:t>
      </w:r>
      <w:r>
        <w:rPr>
          <w:spacing w:val="1"/>
        </w:rPr>
        <w:t>e</w:t>
      </w:r>
      <w:r>
        <w:t>y</w:t>
      </w:r>
      <w:r>
        <w:rPr>
          <w:spacing w:val="-3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e</w:t>
      </w:r>
      <w:r>
        <w:t>nt</w:t>
      </w:r>
      <w:r>
        <w:rPr>
          <w:spacing w:val="2"/>
        </w:rPr>
        <w:t xml:space="preserve"> b</w:t>
      </w:r>
      <w:r>
        <w:t xml:space="preserve">y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</w:t>
      </w:r>
      <w:r>
        <w:t>mb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t>ni</w:t>
      </w:r>
      <w:r>
        <w:rPr>
          <w:spacing w:val="2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rea</w:t>
      </w:r>
      <w:r>
        <w:t>so</w:t>
      </w:r>
      <w:r>
        <w:rPr>
          <w:spacing w:val="2"/>
        </w:rPr>
        <w:t>n</w:t>
      </w:r>
      <w:r>
        <w:rPr>
          <w:spacing w:val="-1"/>
        </w:rPr>
        <w:t>a</w:t>
      </w:r>
      <w:r>
        <w:t>ble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p</w:t>
      </w:r>
      <w:r>
        <w:rPr>
          <w:spacing w:val="-1"/>
        </w:rPr>
        <w:t>r</w:t>
      </w:r>
      <w:r>
        <w:rPr>
          <w:spacing w:val="2"/>
        </w:rPr>
        <w:t>o</w:t>
      </w:r>
      <w:r>
        <w:t>p</w:t>
      </w:r>
      <w:r>
        <w:rPr>
          <w:spacing w:val="-1"/>
        </w:rPr>
        <w:t>e</w:t>
      </w:r>
      <w:r>
        <w:t xml:space="preserve">r </w:t>
      </w:r>
      <w:r>
        <w:rPr>
          <w:spacing w:val="-1"/>
        </w:rPr>
        <w:t>ra</w:t>
      </w:r>
      <w:r>
        <w:t>t</w:t>
      </w:r>
      <w:r>
        <w:rPr>
          <w:spacing w:val="-1"/>
        </w:rPr>
        <w:t>e</w:t>
      </w:r>
      <w:r>
        <w:t xml:space="preserve">; </w:t>
      </w:r>
      <w:r>
        <w:rPr>
          <w:spacing w:val="-1"/>
        </w:rPr>
        <w:t>a</w:t>
      </w:r>
      <w:r>
        <w:t>nd</w:t>
      </w:r>
    </w:p>
    <w:p w14:paraId="477A1426" w14:textId="77777777" w:rsidR="008504EE" w:rsidRDefault="008504EE">
      <w:pPr>
        <w:spacing w:line="240" w:lineRule="exact"/>
        <w:rPr>
          <w:sz w:val="24"/>
          <w:szCs w:val="24"/>
        </w:rPr>
      </w:pPr>
    </w:p>
    <w:p w14:paraId="3163CF93" w14:textId="77777777" w:rsidR="008504EE" w:rsidRDefault="00497536">
      <w:pPr>
        <w:pStyle w:val="BodyText"/>
        <w:numPr>
          <w:ilvl w:val="2"/>
          <w:numId w:val="32"/>
        </w:numPr>
        <w:tabs>
          <w:tab w:val="left" w:pos="1539"/>
        </w:tabs>
        <w:ind w:left="1540"/>
      </w:pP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rea</w:t>
      </w:r>
      <w:r>
        <w:t>so</w:t>
      </w:r>
      <w:r>
        <w:rPr>
          <w:spacing w:val="2"/>
        </w:rPr>
        <w:t>n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a</w:t>
      </w:r>
      <w:r>
        <w:t xml:space="preserve">nd </w:t>
      </w:r>
      <w:r>
        <w:rPr>
          <w:spacing w:val="2"/>
        </w:rPr>
        <w:t>p</w:t>
      </w:r>
      <w:r>
        <w:rPr>
          <w:spacing w:val="-1"/>
        </w:rPr>
        <w:t>r</w:t>
      </w:r>
      <w:r>
        <w:t>op</w:t>
      </w:r>
      <w:r>
        <w:rPr>
          <w:spacing w:val="1"/>
        </w:rPr>
        <w:t>e</w:t>
      </w:r>
      <w:r>
        <w:t>r</w:t>
      </w:r>
      <w:r>
        <w:rPr>
          <w:spacing w:val="-1"/>
        </w:rPr>
        <w:t xml:space="preserve"> re</w:t>
      </w:r>
      <w:r>
        <w:t xml:space="preserve">nt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re</w:t>
      </w:r>
      <w:r>
        <w:t>mis</w:t>
      </w:r>
      <w:r>
        <w:rPr>
          <w:spacing w:val="-1"/>
        </w:rPr>
        <w:t>e</w:t>
      </w:r>
      <w:r>
        <w:t xml:space="preserve">s </w:t>
      </w:r>
      <w:proofErr w:type="gramStart"/>
      <w:r>
        <w:t>l</w:t>
      </w:r>
      <w:r>
        <w:rPr>
          <w:spacing w:val="-1"/>
        </w:rPr>
        <w:t>e</w:t>
      </w:r>
      <w:r>
        <w:t>t</w:t>
      </w:r>
      <w:proofErr w:type="gramEnd"/>
      <w:r>
        <w:t xml:space="preserve"> </w:t>
      </w:r>
      <w:r>
        <w:rPr>
          <w:spacing w:val="4"/>
        </w:rPr>
        <w:t>b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</w:t>
      </w:r>
      <w:r>
        <w:t>mb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U</w:t>
      </w:r>
      <w:r>
        <w:t>ni</w:t>
      </w:r>
      <w:r>
        <w:rPr>
          <w:spacing w:val="2"/>
        </w:rPr>
        <w:t>o</w:t>
      </w:r>
      <w:r>
        <w:t>n.</w:t>
      </w:r>
    </w:p>
    <w:p w14:paraId="5D1EF5BE" w14:textId="77777777" w:rsidR="008504EE" w:rsidRDefault="008504EE">
      <w:pPr>
        <w:sectPr w:rsidR="008504EE">
          <w:pgSz w:w="11900" w:h="16840"/>
          <w:pgMar w:top="1360" w:right="1320" w:bottom="1100" w:left="1340" w:header="0" w:footer="913" w:gutter="0"/>
          <w:cols w:space="720"/>
        </w:sectPr>
      </w:pPr>
    </w:p>
    <w:p w14:paraId="07C674D6" w14:textId="77777777" w:rsidR="008504EE" w:rsidRDefault="00497536">
      <w:pPr>
        <w:pStyle w:val="BodyText"/>
        <w:numPr>
          <w:ilvl w:val="1"/>
          <w:numId w:val="31"/>
        </w:numPr>
        <w:tabs>
          <w:tab w:val="left" w:pos="819"/>
        </w:tabs>
        <w:spacing w:before="72"/>
        <w:ind w:right="109"/>
        <w:jc w:val="both"/>
      </w:pPr>
      <w:r>
        <w:rPr>
          <w:spacing w:val="-1"/>
        </w:rPr>
        <w:lastRenderedPageBreak/>
        <w:t>E</w:t>
      </w:r>
      <w:r>
        <w:rPr>
          <w:spacing w:val="2"/>
        </w:rPr>
        <w:t>x</w:t>
      </w:r>
      <w:r>
        <w:rPr>
          <w:spacing w:val="-1"/>
        </w:rPr>
        <w:t>ce</w:t>
      </w:r>
      <w:r>
        <w:t>pt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r</w:t>
      </w:r>
      <w:r>
        <w:t>ovid</w:t>
      </w:r>
      <w:r>
        <w:rPr>
          <w:spacing w:val="-1"/>
        </w:rPr>
        <w:t>e</w:t>
      </w:r>
      <w:r>
        <w:t>d</w:t>
      </w:r>
      <w:r>
        <w:rPr>
          <w:spacing w:val="14"/>
        </w:rPr>
        <w:t xml:space="preserve"> </w:t>
      </w:r>
      <w:r>
        <w:t>b</w:t>
      </w:r>
      <w:r>
        <w:rPr>
          <w:spacing w:val="-1"/>
        </w:rPr>
        <w:t>e</w:t>
      </w:r>
      <w:r>
        <w:t>low</w:t>
      </w:r>
      <w:r>
        <w:rPr>
          <w:spacing w:val="13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rPr>
          <w:spacing w:val="-1"/>
        </w:rPr>
        <w:t>Tr</w:t>
      </w:r>
      <w:r>
        <w:t>ust</w:t>
      </w:r>
      <w:r>
        <w:rPr>
          <w:spacing w:val="-1"/>
        </w:rPr>
        <w:t>e</w:t>
      </w:r>
      <w:r>
        <w:t>e</w:t>
      </w:r>
      <w:r>
        <w:rPr>
          <w:spacing w:val="13"/>
        </w:rPr>
        <w:t xml:space="preserve"> </w:t>
      </w:r>
      <w:r>
        <w:t>m</w:t>
      </w:r>
      <w:r>
        <w:rPr>
          <w:spacing w:val="3"/>
        </w:rPr>
        <w:t>a</w:t>
      </w:r>
      <w:r>
        <w:t>y</w:t>
      </w:r>
      <w:r>
        <w:rPr>
          <w:spacing w:val="9"/>
        </w:rPr>
        <w:t xml:space="preserve"> </w:t>
      </w:r>
      <w:r>
        <w:t>s</w:t>
      </w:r>
      <w:r>
        <w:rPr>
          <w:spacing w:val="-1"/>
        </w:rPr>
        <w:t>e</w:t>
      </w:r>
      <w:r>
        <w:t>ll</w:t>
      </w:r>
      <w:r>
        <w:rPr>
          <w:spacing w:val="17"/>
        </w:rPr>
        <w:t xml:space="preserve"> </w:t>
      </w:r>
      <w:r>
        <w:t>goods,</w:t>
      </w:r>
      <w:r>
        <w:rPr>
          <w:spacing w:val="14"/>
        </w:rPr>
        <w:t xml:space="preserve"> </w:t>
      </w:r>
      <w:r>
        <w:t>s</w:t>
      </w:r>
      <w:r>
        <w:rPr>
          <w:spacing w:val="-1"/>
        </w:rPr>
        <w:t>er</w:t>
      </w:r>
      <w:r>
        <w:t>vi</w:t>
      </w:r>
      <w:r>
        <w:rPr>
          <w:spacing w:val="-1"/>
        </w:rPr>
        <w:t>ce</w:t>
      </w:r>
      <w:r>
        <w:t>s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9"/>
        </w:rPr>
        <w:t xml:space="preserve"> </w:t>
      </w:r>
      <w:r>
        <w:t>in</w:t>
      </w:r>
      <w:r>
        <w:rPr>
          <w:spacing w:val="2"/>
        </w:rPr>
        <w:t>t</w:t>
      </w:r>
      <w:r>
        <w:rPr>
          <w:spacing w:val="-1"/>
        </w:rPr>
        <w:t>ere</w:t>
      </w:r>
      <w:r>
        <w:t>st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l</w:t>
      </w:r>
      <w:r>
        <w:rPr>
          <w:spacing w:val="-1"/>
        </w:rPr>
        <w:t>a</w:t>
      </w:r>
      <w:r>
        <w:t>nd to</w:t>
      </w:r>
      <w:r>
        <w:rPr>
          <w:spacing w:val="55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rPr>
          <w:spacing w:val="-1"/>
        </w:rPr>
        <w:t>U</w:t>
      </w:r>
      <w:r>
        <w:t>nion;</w:t>
      </w:r>
      <w:r>
        <w:rPr>
          <w:spacing w:val="55"/>
        </w:rPr>
        <w:t xml:space="preserve"> </w:t>
      </w:r>
      <w:r>
        <w:t>be</w:t>
      </w:r>
      <w:r>
        <w:rPr>
          <w:spacing w:val="54"/>
        </w:rPr>
        <w:t xml:space="preserve"> </w:t>
      </w:r>
      <w:r>
        <w:rPr>
          <w:spacing w:val="-1"/>
        </w:rPr>
        <w:t>e</w:t>
      </w:r>
      <w:r>
        <w:t>m</w:t>
      </w:r>
      <w:r>
        <w:rPr>
          <w:spacing w:val="-3"/>
        </w:rPr>
        <w:t>p</w:t>
      </w:r>
      <w:r>
        <w:t>l</w:t>
      </w:r>
      <w:r>
        <w:rPr>
          <w:spacing w:val="-3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t>d</w:t>
      </w:r>
      <w:r>
        <w:rPr>
          <w:spacing w:val="55"/>
        </w:rPr>
        <w:t xml:space="preserve"> </w:t>
      </w:r>
      <w:r>
        <w:rPr>
          <w:spacing w:val="4"/>
        </w:rPr>
        <w:t>b</w:t>
      </w:r>
      <w:r>
        <w:rPr>
          <w:spacing w:val="-5"/>
        </w:rPr>
        <w:t>y</w:t>
      </w:r>
      <w:r>
        <w:t>,</w:t>
      </w:r>
      <w:r>
        <w:rPr>
          <w:spacing w:val="55"/>
        </w:rPr>
        <w:t xml:space="preserve"> </w:t>
      </w:r>
      <w:r>
        <w:t>or</w:t>
      </w:r>
      <w:r>
        <w:rPr>
          <w:spacing w:val="54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ce</w:t>
      </w:r>
      <w:r>
        <w:t>ive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52"/>
        </w:rPr>
        <w:t xml:space="preserve"> </w:t>
      </w:r>
      <w:r>
        <w:rPr>
          <w:spacing w:val="-1"/>
        </w:rPr>
        <w:t>re</w:t>
      </w:r>
      <w:r>
        <w:t>mun</w:t>
      </w:r>
      <w:r>
        <w:rPr>
          <w:spacing w:val="-1"/>
        </w:rPr>
        <w:t>era</w:t>
      </w:r>
      <w:r>
        <w:t>tion</w:t>
      </w:r>
      <w:r>
        <w:rPr>
          <w:spacing w:val="55"/>
        </w:rPr>
        <w:t xml:space="preserve"> </w:t>
      </w:r>
      <w:r>
        <w:rPr>
          <w:spacing w:val="-1"/>
        </w:rPr>
        <w:t>fr</w:t>
      </w:r>
      <w:r>
        <w:t>om,</w:t>
      </w:r>
      <w:r>
        <w:rPr>
          <w:spacing w:val="55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rPr>
          <w:spacing w:val="-1"/>
        </w:rPr>
        <w:t>U</w:t>
      </w:r>
      <w:r>
        <w:t>nion;</w:t>
      </w:r>
      <w:r>
        <w:rPr>
          <w:spacing w:val="55"/>
        </w:rPr>
        <w:t xml:space="preserve"> </w:t>
      </w:r>
      <w:r>
        <w:t xml:space="preserve">or </w:t>
      </w:r>
      <w:r>
        <w:rPr>
          <w:spacing w:val="-1"/>
        </w:rPr>
        <w:t>rece</w:t>
      </w:r>
      <w:r>
        <w:t>i</w:t>
      </w:r>
      <w:r>
        <w:rPr>
          <w:spacing w:val="2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 oth</w:t>
      </w:r>
      <w:r>
        <w:rPr>
          <w:spacing w:val="-1"/>
        </w:rPr>
        <w:t>e</w:t>
      </w:r>
      <w:r>
        <w:t>r</w:t>
      </w:r>
      <w:r>
        <w:rPr>
          <w:spacing w:val="4"/>
        </w:rPr>
        <w:t xml:space="preserve"> </w:t>
      </w:r>
      <w:r>
        <w:rPr>
          <w:spacing w:val="-1"/>
        </w:rPr>
        <w:t>f</w:t>
      </w:r>
      <w:r>
        <w:t>in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</w:t>
      </w:r>
      <w:r>
        <w:t>b</w:t>
      </w:r>
      <w:r>
        <w:rPr>
          <w:spacing w:val="-1"/>
        </w:rPr>
        <w:t>e</w:t>
      </w:r>
      <w:r>
        <w:t>n</w:t>
      </w:r>
      <w:r>
        <w:rPr>
          <w:spacing w:val="1"/>
        </w:rPr>
        <w:t>e</w:t>
      </w:r>
      <w:r>
        <w:rPr>
          <w:spacing w:val="-1"/>
        </w:rPr>
        <w:t>f</w:t>
      </w:r>
      <w:r>
        <w:t>it</w:t>
      </w:r>
      <w:r>
        <w:rPr>
          <w:spacing w:val="2"/>
        </w:rPr>
        <w:t xml:space="preserve"> </w:t>
      </w:r>
      <w:r>
        <w:rPr>
          <w:spacing w:val="-1"/>
        </w:rPr>
        <w:t>fr</w:t>
      </w:r>
      <w:r>
        <w:t>om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1"/>
        </w:rPr>
        <w:t>U</w:t>
      </w:r>
      <w:r>
        <w:t>nion.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t>his</w:t>
      </w:r>
      <w:r>
        <w:rPr>
          <w:spacing w:val="2"/>
        </w:rPr>
        <w:t xml:space="preserve"> </w:t>
      </w:r>
      <w:r>
        <w:t>sh</w:t>
      </w:r>
      <w:r>
        <w:rPr>
          <w:spacing w:val="-1"/>
        </w:rPr>
        <w:t>a</w:t>
      </w:r>
      <w:r>
        <w:t>ll</w:t>
      </w:r>
      <w:r>
        <w:rPr>
          <w:spacing w:val="2"/>
        </w:rPr>
        <w:t xml:space="preserve"> </w:t>
      </w:r>
      <w:r>
        <w:t>not</w:t>
      </w:r>
      <w:r>
        <w:rPr>
          <w:spacing w:val="2"/>
        </w:rPr>
        <w:t xml:space="preserve"> </w:t>
      </w:r>
      <w:proofErr w:type="gramStart"/>
      <w:r>
        <w:t>p</w:t>
      </w:r>
      <w:r>
        <w:rPr>
          <w:spacing w:val="-1"/>
        </w:rPr>
        <w:t>re</w:t>
      </w:r>
      <w:r>
        <w:t>v</w:t>
      </w:r>
      <w:r>
        <w:rPr>
          <w:spacing w:val="-1"/>
        </w:rPr>
        <w:t>e</w:t>
      </w:r>
      <w:r>
        <w:t xml:space="preserve">nt 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proofErr w:type="gramEnd"/>
      <w:r>
        <w:t xml:space="preserve"> p</w:t>
      </w:r>
      <w:r>
        <w:rPr>
          <w:spacing w:val="1"/>
        </w:rPr>
        <w:t>a</w:t>
      </w:r>
      <w:r>
        <w:rPr>
          <w:spacing w:val="-5"/>
        </w:rPr>
        <w:t>y</w:t>
      </w:r>
      <w:r>
        <w:rPr>
          <w:spacing w:val="2"/>
        </w:rPr>
        <w:t>m</w:t>
      </w:r>
      <w:r>
        <w:rPr>
          <w:spacing w:val="-1"/>
        </w:rPr>
        <w:t>e</w:t>
      </w:r>
      <w:r>
        <w:t xml:space="preserve">nt in </w:t>
      </w:r>
      <w:r>
        <w:rPr>
          <w:spacing w:val="-3"/>
        </w:rPr>
        <w:t>g</w:t>
      </w:r>
      <w:r>
        <w:t xml:space="preserve">ood </w:t>
      </w:r>
      <w:r>
        <w:rPr>
          <w:spacing w:val="1"/>
        </w:rPr>
        <w:t>f</w:t>
      </w:r>
      <w:r>
        <w:rPr>
          <w:spacing w:val="-1"/>
        </w:rPr>
        <w:t>a</w:t>
      </w:r>
      <w:r>
        <w:t xml:space="preserve">ith </w:t>
      </w:r>
      <w:r>
        <w:rPr>
          <w:spacing w:val="2"/>
        </w:rPr>
        <w:t>b</w:t>
      </w:r>
      <w:r>
        <w:t>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U</w:t>
      </w:r>
      <w:r>
        <w:t>nion o</w:t>
      </w:r>
      <w:r>
        <w:rPr>
          <w:spacing w:val="-1"/>
        </w:rPr>
        <w:t>f</w:t>
      </w:r>
      <w:r>
        <w:t>:</w:t>
      </w:r>
    </w:p>
    <w:p w14:paraId="637CDE0D" w14:textId="77777777" w:rsidR="008504EE" w:rsidRDefault="008504EE">
      <w:pPr>
        <w:spacing w:line="240" w:lineRule="exact"/>
        <w:rPr>
          <w:sz w:val="24"/>
          <w:szCs w:val="24"/>
        </w:rPr>
      </w:pPr>
    </w:p>
    <w:p w14:paraId="485F8E49" w14:textId="77777777" w:rsidR="008504EE" w:rsidRDefault="00497536">
      <w:pPr>
        <w:pStyle w:val="BodyText"/>
        <w:numPr>
          <w:ilvl w:val="2"/>
          <w:numId w:val="31"/>
        </w:numPr>
        <w:tabs>
          <w:tab w:val="left" w:pos="1539"/>
        </w:tabs>
        <w:ind w:left="1540" w:right="110"/>
        <w:jc w:val="both"/>
      </w:pP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7"/>
        </w:rPr>
        <w:t xml:space="preserve"> </w:t>
      </w:r>
      <w:r>
        <w:rPr>
          <w:spacing w:val="2"/>
        </w:rPr>
        <w:t>p</w:t>
      </w:r>
      <w:r>
        <w:rPr>
          <w:spacing w:val="3"/>
        </w:rPr>
        <w:t>a</w:t>
      </w:r>
      <w:r>
        <w:rPr>
          <w:spacing w:val="-5"/>
        </w:rPr>
        <w:t>y</w:t>
      </w:r>
      <w:r>
        <w:t>m</w:t>
      </w:r>
      <w:r>
        <w:rPr>
          <w:spacing w:val="-1"/>
        </w:rPr>
        <w:t>e</w:t>
      </w:r>
      <w:r>
        <w:t>nts</w:t>
      </w:r>
      <w:r>
        <w:rPr>
          <w:spacing w:val="12"/>
        </w:rPr>
        <w:t xml:space="preserve"> </w:t>
      </w:r>
      <w:r>
        <w:t>m</w:t>
      </w:r>
      <w:r>
        <w:rPr>
          <w:spacing w:val="-1"/>
        </w:rPr>
        <w:t>a</w:t>
      </w:r>
      <w:r>
        <w:t>de</w:t>
      </w:r>
      <w:r>
        <w:rPr>
          <w:spacing w:val="11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1"/>
        </w:rPr>
        <w:t>a</w:t>
      </w:r>
      <w:r>
        <w:rPr>
          <w:spacing w:val="2"/>
        </w:rPr>
        <w:t>n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Tr</w:t>
      </w:r>
      <w:r>
        <w:t>us</w:t>
      </w:r>
      <w:r>
        <w:rPr>
          <w:spacing w:val="3"/>
        </w:rPr>
        <w:t>t</w:t>
      </w:r>
      <w:r>
        <w:rPr>
          <w:spacing w:val="-1"/>
        </w:rPr>
        <w:t>e</w:t>
      </w:r>
      <w:r>
        <w:t>e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Con</w:t>
      </w:r>
      <w:r>
        <w:rPr>
          <w:spacing w:val="2"/>
        </w:rPr>
        <w:t>n</w:t>
      </w:r>
      <w:r>
        <w:rPr>
          <w:spacing w:val="-1"/>
        </w:rPr>
        <w:t>ec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er</w:t>
      </w:r>
      <w:r>
        <w:t>son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</w:t>
      </w:r>
      <w:r>
        <w:rPr>
          <w:spacing w:val="-1"/>
        </w:rPr>
        <w:t>e</w:t>
      </w:r>
      <w:r>
        <w:t>ir</w:t>
      </w:r>
      <w:r>
        <w:rPr>
          <w:spacing w:val="11"/>
        </w:rPr>
        <w:t xml:space="preserve"> </w:t>
      </w:r>
      <w:r>
        <w:rPr>
          <w:spacing w:val="-1"/>
        </w:rPr>
        <w:t>ca</w:t>
      </w:r>
      <w:r>
        <w:rPr>
          <w:spacing w:val="2"/>
        </w:rPr>
        <w:t>p</w:t>
      </w:r>
      <w:r>
        <w:rPr>
          <w:spacing w:val="-1"/>
        </w:rPr>
        <w:t>ac</w:t>
      </w:r>
      <w:r>
        <w:t>i</w:t>
      </w:r>
      <w:r>
        <w:rPr>
          <w:spacing w:val="5"/>
        </w:rPr>
        <w:t>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t>a b</w:t>
      </w:r>
      <w:r>
        <w:rPr>
          <w:spacing w:val="-1"/>
        </w:rPr>
        <w:t>e</w:t>
      </w:r>
      <w:r>
        <w:t>n</w:t>
      </w:r>
      <w:r>
        <w:rPr>
          <w:spacing w:val="-1"/>
        </w:rPr>
        <w:t>ef</w:t>
      </w:r>
      <w:r>
        <w:t>i</w:t>
      </w:r>
      <w:r>
        <w:rPr>
          <w:spacing w:val="-1"/>
        </w:rPr>
        <w:t>c</w:t>
      </w:r>
      <w:r>
        <w:t>i</w:t>
      </w:r>
      <w:r>
        <w:rPr>
          <w:spacing w:val="1"/>
        </w:rPr>
        <w:t>a</w:t>
      </w:r>
      <w:r>
        <w:rPr>
          <w:spacing w:val="4"/>
        </w:rPr>
        <w:t>r</w:t>
      </w:r>
      <w:r>
        <w:t>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U</w:t>
      </w:r>
      <w:r>
        <w:t>nion;</w:t>
      </w:r>
    </w:p>
    <w:p w14:paraId="14E26023" w14:textId="77777777" w:rsidR="008504EE" w:rsidRDefault="008504EE">
      <w:pPr>
        <w:spacing w:line="240" w:lineRule="exact"/>
        <w:rPr>
          <w:sz w:val="24"/>
          <w:szCs w:val="24"/>
        </w:rPr>
      </w:pPr>
    </w:p>
    <w:p w14:paraId="4B8EDB7B" w14:textId="77777777" w:rsidR="008504EE" w:rsidRDefault="00497536">
      <w:pPr>
        <w:pStyle w:val="BodyText"/>
        <w:numPr>
          <w:ilvl w:val="2"/>
          <w:numId w:val="31"/>
        </w:numPr>
        <w:tabs>
          <w:tab w:val="left" w:pos="1539"/>
        </w:tabs>
        <w:ind w:left="1540"/>
      </w:pPr>
      <w:r>
        <w:rPr>
          <w:spacing w:val="-1"/>
        </w:rPr>
        <w:t>rea</w:t>
      </w:r>
      <w:r>
        <w:t>son</w:t>
      </w:r>
      <w:r>
        <w:rPr>
          <w:spacing w:val="-1"/>
        </w:rPr>
        <w:t>a</w:t>
      </w:r>
      <w:r>
        <w:t>b</w:t>
      </w:r>
      <w:r>
        <w:rPr>
          <w:spacing w:val="2"/>
        </w:rPr>
        <w:t>l</w:t>
      </w:r>
      <w:r>
        <w:t>e</w:t>
      </w:r>
      <w:r>
        <w:rPr>
          <w:spacing w:val="-1"/>
        </w:rPr>
        <w:t xml:space="preserve"> a</w:t>
      </w:r>
      <w:r>
        <w:t>nd p</w:t>
      </w:r>
      <w:r>
        <w:rPr>
          <w:spacing w:val="-1"/>
        </w:rPr>
        <w:t>r</w:t>
      </w:r>
      <w:r>
        <w:t>o</w:t>
      </w:r>
      <w:r>
        <w:rPr>
          <w:spacing w:val="2"/>
        </w:rP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o</w:t>
      </w:r>
      <w:r>
        <w:rPr>
          <w:spacing w:val="2"/>
        </w:rPr>
        <w:t>u</w:t>
      </w:r>
      <w:r>
        <w:t>t of</w:t>
      </w:r>
      <w:r>
        <w:rPr>
          <w:spacing w:val="-1"/>
        </w:rPr>
        <w:t xml:space="preserve"> </w:t>
      </w:r>
      <w:r>
        <w:t>po</w:t>
      </w:r>
      <w:r>
        <w:rPr>
          <w:spacing w:val="-1"/>
        </w:rPr>
        <w:t>c</w:t>
      </w:r>
      <w:r>
        <w:t>k</w:t>
      </w:r>
      <w:r>
        <w:rPr>
          <w:spacing w:val="-1"/>
        </w:rPr>
        <w:t>e</w:t>
      </w:r>
      <w:r>
        <w:t xml:space="preserve">t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t>ns</w:t>
      </w:r>
      <w:r>
        <w:rPr>
          <w:spacing w:val="-1"/>
        </w:rPr>
        <w:t>e</w:t>
      </w:r>
      <w:r>
        <w:t>s of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Tr</w:t>
      </w:r>
      <w:r>
        <w:t>ust</w:t>
      </w:r>
      <w:r>
        <w:rPr>
          <w:spacing w:val="-1"/>
        </w:rPr>
        <w:t>ee</w:t>
      </w:r>
      <w:r>
        <w:t>s;</w:t>
      </w:r>
    </w:p>
    <w:p w14:paraId="4286E370" w14:textId="77777777" w:rsidR="008504EE" w:rsidRDefault="008504EE">
      <w:pPr>
        <w:spacing w:line="240" w:lineRule="exact"/>
        <w:rPr>
          <w:sz w:val="24"/>
          <w:szCs w:val="24"/>
        </w:rPr>
      </w:pPr>
    </w:p>
    <w:p w14:paraId="4BD00CCA" w14:textId="77777777" w:rsidR="008504EE" w:rsidRDefault="00497536">
      <w:pPr>
        <w:pStyle w:val="BodyText"/>
        <w:numPr>
          <w:ilvl w:val="2"/>
          <w:numId w:val="31"/>
        </w:numPr>
        <w:tabs>
          <w:tab w:val="left" w:pos="1539"/>
        </w:tabs>
        <w:ind w:left="1540" w:right="110"/>
        <w:jc w:val="both"/>
      </w:pPr>
      <w:r>
        <w:rPr>
          <w:spacing w:val="-1"/>
        </w:rPr>
        <w:t>rea</w:t>
      </w:r>
      <w:r>
        <w:t>son</w:t>
      </w:r>
      <w:r>
        <w:rPr>
          <w:spacing w:val="-1"/>
        </w:rPr>
        <w:t>a</w:t>
      </w:r>
      <w:r>
        <w:t>b</w:t>
      </w:r>
      <w:r>
        <w:rPr>
          <w:spacing w:val="2"/>
        </w:rPr>
        <w:t>l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3"/>
        </w:rPr>
        <w:t xml:space="preserve"> </w:t>
      </w:r>
      <w:r>
        <w:t>p</w:t>
      </w:r>
      <w:r>
        <w:rPr>
          <w:spacing w:val="-1"/>
        </w:rPr>
        <w:t>r</w:t>
      </w:r>
      <w:r>
        <w:t>op</w:t>
      </w:r>
      <w:r>
        <w:rPr>
          <w:spacing w:val="-1"/>
        </w:rPr>
        <w:t>e</w:t>
      </w:r>
      <w:r>
        <w:t>r</w:t>
      </w:r>
      <w:r>
        <w:rPr>
          <w:spacing w:val="3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mun</w:t>
      </w:r>
      <w:r>
        <w:rPr>
          <w:spacing w:val="-1"/>
        </w:rPr>
        <w:t>era</w:t>
      </w:r>
      <w:r>
        <w:t>tion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28"/>
        </w:rPr>
        <w:t xml:space="preserve"> </w:t>
      </w:r>
      <w:r>
        <w:t>S</w:t>
      </w:r>
      <w:r>
        <w:rPr>
          <w:spacing w:val="-1"/>
        </w:rPr>
        <w:t>a</w:t>
      </w:r>
      <w:r>
        <w:rPr>
          <w:spacing w:val="2"/>
        </w:rPr>
        <w:t>b</w:t>
      </w:r>
      <w:r>
        <w:t>b</w:t>
      </w:r>
      <w:r>
        <w:rPr>
          <w:spacing w:val="-1"/>
        </w:rPr>
        <w:t>a</w:t>
      </w:r>
      <w:r>
        <w:t>ti</w:t>
      </w:r>
      <w:r>
        <w:rPr>
          <w:spacing w:val="-1"/>
        </w:rPr>
        <w:t>ca</w:t>
      </w:r>
      <w:r>
        <w:t>l</w:t>
      </w:r>
      <w:r>
        <w:rPr>
          <w:spacing w:val="34"/>
        </w:rPr>
        <w:t xml:space="preserve"> </w:t>
      </w:r>
      <w:r>
        <w:rPr>
          <w:spacing w:val="-1"/>
        </w:rPr>
        <w:t>Tr</w:t>
      </w:r>
      <w:r>
        <w:t>ust</w:t>
      </w:r>
      <w:r>
        <w:rPr>
          <w:spacing w:val="-1"/>
        </w:rPr>
        <w:t>e</w:t>
      </w:r>
      <w:r>
        <w:t>e</w:t>
      </w:r>
      <w:r>
        <w:rPr>
          <w:spacing w:val="32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t>Conn</w:t>
      </w:r>
      <w:r>
        <w:rPr>
          <w:spacing w:val="-1"/>
        </w:rPr>
        <w:t>ec</w:t>
      </w:r>
      <w:r>
        <w:t>t</w:t>
      </w:r>
      <w:r>
        <w:rPr>
          <w:spacing w:val="-1"/>
        </w:rPr>
        <w:t>e</w:t>
      </w:r>
      <w:r>
        <w:t>d P</w:t>
      </w:r>
      <w:r>
        <w:rPr>
          <w:spacing w:val="-1"/>
        </w:rPr>
        <w:t>er</w:t>
      </w:r>
      <w:r>
        <w:t>son</w:t>
      </w:r>
      <w:r>
        <w:rPr>
          <w:spacing w:val="19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16"/>
        </w:rPr>
        <w:t xml:space="preserve"> </w:t>
      </w:r>
      <w:r>
        <w:rPr>
          <w:spacing w:val="-3"/>
        </w:rPr>
        <w:t>g</w:t>
      </w:r>
      <w:r>
        <w:t>oods</w:t>
      </w:r>
      <w:r>
        <w:rPr>
          <w:spacing w:val="19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s</w:t>
      </w:r>
      <w:r>
        <w:rPr>
          <w:spacing w:val="-1"/>
        </w:rPr>
        <w:t>er</w:t>
      </w:r>
      <w:r>
        <w:t>vi</w:t>
      </w:r>
      <w:r>
        <w:rPr>
          <w:spacing w:val="-1"/>
        </w:rPr>
        <w:t>ce</w:t>
      </w:r>
      <w:r>
        <w:t>s</w:t>
      </w:r>
      <w:r>
        <w:rPr>
          <w:spacing w:val="19"/>
        </w:rPr>
        <w:t xml:space="preserve"> </w:t>
      </w:r>
      <w:r>
        <w:t>suppli</w:t>
      </w:r>
      <w:r>
        <w:rPr>
          <w:spacing w:val="-1"/>
        </w:rPr>
        <w:t>e</w:t>
      </w:r>
      <w:r>
        <w:t>d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U</w:t>
      </w:r>
      <w:r>
        <w:t>nion</w:t>
      </w:r>
      <w:r>
        <w:rPr>
          <w:spacing w:val="19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in</w:t>
      </w:r>
      <w:r>
        <w:rPr>
          <w:spacing w:val="-3"/>
        </w:rPr>
        <w:t>s</w:t>
      </w:r>
      <w:r>
        <w:t>t</w:t>
      </w:r>
      <w:r>
        <w:rPr>
          <w:spacing w:val="-1"/>
        </w:rPr>
        <w:t>r</w:t>
      </w:r>
      <w:r>
        <w:t>u</w:t>
      </w:r>
      <w:r>
        <w:rPr>
          <w:spacing w:val="-1"/>
        </w:rPr>
        <w:t>c</w:t>
      </w:r>
      <w:r>
        <w:t>tions</w:t>
      </w:r>
      <w:r>
        <w:rPr>
          <w:spacing w:val="19"/>
        </w:rPr>
        <w:t xml:space="preserve"> </w:t>
      </w:r>
      <w:r>
        <w:t>of the</w:t>
      </w:r>
      <w:r>
        <w:rPr>
          <w:spacing w:val="-1"/>
        </w:rPr>
        <w:t xml:space="preserve"> Tr</w:t>
      </w:r>
      <w:r>
        <w:t>ust</w:t>
      </w:r>
      <w:r>
        <w:rPr>
          <w:spacing w:val="-1"/>
        </w:rPr>
        <w:t>ee</w:t>
      </w:r>
      <w:r>
        <w:t>s p</w:t>
      </w:r>
      <w:r>
        <w:rPr>
          <w:spacing w:val="-1"/>
        </w:rPr>
        <w:t>r</w:t>
      </w:r>
      <w:r>
        <w:t>ovid</w:t>
      </w:r>
      <w:r>
        <w:rPr>
          <w:spacing w:val="-1"/>
        </w:rPr>
        <w:t>e</w:t>
      </w:r>
      <w:r>
        <w:t>d t</w:t>
      </w:r>
      <w:r>
        <w:rPr>
          <w:spacing w:val="2"/>
        </w:rPr>
        <w:t>h</w:t>
      </w:r>
      <w:r>
        <w:rPr>
          <w:spacing w:val="1"/>
        </w:rPr>
        <w:t>a</w:t>
      </w:r>
      <w:r>
        <w:t>t:</w:t>
      </w:r>
    </w:p>
    <w:p w14:paraId="078777B4" w14:textId="77777777" w:rsidR="008504EE" w:rsidRDefault="008504EE">
      <w:pPr>
        <w:spacing w:line="240" w:lineRule="exact"/>
        <w:rPr>
          <w:sz w:val="24"/>
          <w:szCs w:val="24"/>
        </w:rPr>
      </w:pPr>
    </w:p>
    <w:p w14:paraId="7307F174" w14:textId="77777777" w:rsidR="008504EE" w:rsidRDefault="00497536">
      <w:pPr>
        <w:pStyle w:val="BodyText"/>
        <w:numPr>
          <w:ilvl w:val="3"/>
          <w:numId w:val="31"/>
        </w:numPr>
        <w:tabs>
          <w:tab w:val="left" w:pos="2260"/>
        </w:tabs>
        <w:ind w:left="2260" w:right="109"/>
        <w:jc w:val="both"/>
      </w:pPr>
      <w:r>
        <w:rPr>
          <w:spacing w:val="-1"/>
        </w:rPr>
        <w:t>f</w:t>
      </w:r>
      <w:r>
        <w:t>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void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do</w:t>
      </w:r>
      <w:r>
        <w:rPr>
          <w:spacing w:val="2"/>
        </w:rPr>
        <w:t>u</w:t>
      </w:r>
      <w:r>
        <w:t>bt,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a</w:t>
      </w:r>
      <w:r>
        <w:t>utho</w:t>
      </w:r>
      <w:r>
        <w:rPr>
          <w:spacing w:val="-1"/>
        </w:rPr>
        <w:t>r</w:t>
      </w:r>
      <w:r>
        <w:t>is</w:t>
      </w:r>
      <w:r>
        <w:rPr>
          <w:spacing w:val="-1"/>
        </w:rPr>
        <w:t>a</w:t>
      </w:r>
      <w:r>
        <w:t>tion</w:t>
      </w:r>
      <w:proofErr w:type="spellEnd"/>
      <w:r>
        <w:rPr>
          <w:spacing w:val="12"/>
        </w:rPr>
        <w:t xml:space="preserve"> </w:t>
      </w:r>
      <w:r>
        <w:t>und</w:t>
      </w:r>
      <w:r>
        <w:rPr>
          <w:spacing w:val="-1"/>
        </w:rPr>
        <w:t>e</w:t>
      </w:r>
      <w:r>
        <w:t>r</w:t>
      </w:r>
      <w:r>
        <w:rPr>
          <w:spacing w:val="11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r</w:t>
      </w:r>
      <w:r>
        <w:t>ovision</w:t>
      </w:r>
      <w:r>
        <w:rPr>
          <w:spacing w:val="12"/>
        </w:rPr>
        <w:t xml:space="preserve"> </w:t>
      </w:r>
      <w:r>
        <w:t>sh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e</w:t>
      </w:r>
      <w:r>
        <w:rPr>
          <w:spacing w:val="2"/>
        </w:rPr>
        <w:t>x</w:t>
      </w:r>
      <w:r>
        <w:t>t</w:t>
      </w:r>
      <w:r>
        <w:rPr>
          <w:spacing w:val="-1"/>
        </w:rPr>
        <w:t>e</w:t>
      </w:r>
      <w:r>
        <w:t>nd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mun</w:t>
      </w:r>
      <w:r>
        <w:rPr>
          <w:spacing w:val="-1"/>
        </w:rPr>
        <w:t>e</w:t>
      </w:r>
      <w:r>
        <w:rPr>
          <w:spacing w:val="1"/>
        </w:rPr>
        <w:t>ra</w:t>
      </w:r>
      <w:r>
        <w:t>tion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</w:t>
      </w:r>
      <w:r>
        <w:rPr>
          <w:spacing w:val="-1"/>
        </w:rPr>
        <w:t>a</w:t>
      </w:r>
      <w:r>
        <w:t>bb</w:t>
      </w:r>
      <w:r>
        <w:rPr>
          <w:spacing w:val="-1"/>
        </w:rPr>
        <w:t>a</w:t>
      </w:r>
      <w:r>
        <w:t>ti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Tr</w:t>
      </w:r>
      <w:r>
        <w:t>u</w:t>
      </w:r>
      <w:r>
        <w:rPr>
          <w:spacing w:val="2"/>
        </w:rPr>
        <w:t>s</w:t>
      </w:r>
      <w:r>
        <w:t>t</w:t>
      </w:r>
      <w:r>
        <w:rPr>
          <w:spacing w:val="-1"/>
        </w:rPr>
        <w:t>ee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6"/>
        </w:rPr>
        <w:t xml:space="preserve"> </w:t>
      </w:r>
      <w:r>
        <w:t>Conn</w:t>
      </w:r>
      <w:r>
        <w:rPr>
          <w:spacing w:val="-1"/>
        </w:rPr>
        <w:t>ec</w:t>
      </w:r>
      <w:r>
        <w:rPr>
          <w:spacing w:val="2"/>
        </w:rPr>
        <w:t>t</w:t>
      </w:r>
      <w:r>
        <w:rPr>
          <w:spacing w:val="-1"/>
        </w:rPr>
        <w:t>e</w:t>
      </w:r>
      <w:r>
        <w:t>d P</w:t>
      </w:r>
      <w:r>
        <w:rPr>
          <w:spacing w:val="-1"/>
        </w:rPr>
        <w:t>er</w:t>
      </w:r>
      <w:r>
        <w:t>sons und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c</w:t>
      </w:r>
      <w:r>
        <w:t>ont</w:t>
      </w:r>
      <w:r>
        <w:rPr>
          <w:spacing w:val="1"/>
        </w:rPr>
        <w:t>r</w:t>
      </w:r>
      <w:r>
        <w:rPr>
          <w:spacing w:val="-1"/>
        </w:rPr>
        <w:t>ac</w:t>
      </w:r>
      <w:r>
        <w:t>ts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e</w:t>
      </w:r>
      <w:r>
        <w:t>mpl</w:t>
      </w:r>
      <w:r>
        <w:rPr>
          <w:spacing w:val="2"/>
        </w:rPr>
        <w:t>o</w:t>
      </w:r>
      <w:r>
        <w:rPr>
          <w:spacing w:val="-5"/>
        </w:rPr>
        <w:t>y</w:t>
      </w:r>
      <w:r>
        <w:t>m</w:t>
      </w:r>
      <w:r>
        <w:rPr>
          <w:spacing w:val="-1"/>
        </w:rPr>
        <w:t>e</w:t>
      </w:r>
      <w:r>
        <w:t xml:space="preserve">nt </w:t>
      </w:r>
      <w:r>
        <w:rPr>
          <w:spacing w:val="-1"/>
        </w:rPr>
        <w:t>w</w:t>
      </w:r>
      <w:r>
        <w:t>ith the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t>nion;</w:t>
      </w:r>
    </w:p>
    <w:p w14:paraId="12C6F0C5" w14:textId="77777777" w:rsidR="008504EE" w:rsidRDefault="008504EE">
      <w:pPr>
        <w:spacing w:line="240" w:lineRule="exact"/>
        <w:rPr>
          <w:sz w:val="24"/>
          <w:szCs w:val="24"/>
        </w:rPr>
      </w:pPr>
    </w:p>
    <w:p w14:paraId="750F7255" w14:textId="77777777" w:rsidR="008504EE" w:rsidRDefault="00497536">
      <w:pPr>
        <w:pStyle w:val="BodyText"/>
        <w:numPr>
          <w:ilvl w:val="3"/>
          <w:numId w:val="31"/>
        </w:numPr>
        <w:tabs>
          <w:tab w:val="left" w:pos="2260"/>
        </w:tabs>
        <w:ind w:left="2260" w:right="109"/>
        <w:jc w:val="both"/>
      </w:pPr>
      <w:r>
        <w:t>subj</w:t>
      </w:r>
      <w:r>
        <w:rPr>
          <w:spacing w:val="-1"/>
        </w:rPr>
        <w:t>ec</w:t>
      </w:r>
      <w:r>
        <w:t>t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le</w:t>
      </w:r>
      <w:r>
        <w:rPr>
          <w:spacing w:val="20"/>
        </w:rPr>
        <w:t xml:space="preserve"> </w:t>
      </w:r>
      <w:r>
        <w:t>6.3.3</w:t>
      </w:r>
      <w:r>
        <w:rPr>
          <w:spacing w:val="-1"/>
        </w:rPr>
        <w:t>(</w:t>
      </w:r>
      <w:r>
        <w:rPr>
          <w:spacing w:val="1"/>
        </w:rPr>
        <w:t>a</w:t>
      </w:r>
      <w:r>
        <w:rPr>
          <w:spacing w:val="-1"/>
        </w:rPr>
        <w:t>)</w:t>
      </w:r>
      <w:r>
        <w:t>,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a</w:t>
      </w:r>
      <w:r>
        <w:t>utho</w:t>
      </w:r>
      <w:r>
        <w:rPr>
          <w:spacing w:val="-1"/>
        </w:rPr>
        <w:t>r</w:t>
      </w:r>
      <w:r>
        <w:t>is</w:t>
      </w:r>
      <w:r>
        <w:rPr>
          <w:spacing w:val="-1"/>
        </w:rPr>
        <w:t>a</w:t>
      </w:r>
      <w:r>
        <w:t>tion</w:t>
      </w:r>
      <w:proofErr w:type="spellEnd"/>
      <w:r>
        <w:rPr>
          <w:spacing w:val="21"/>
        </w:rPr>
        <w:t xml:space="preserve"> </w:t>
      </w:r>
      <w:r>
        <w:t>und</w:t>
      </w:r>
      <w:r>
        <w:rPr>
          <w:spacing w:val="-1"/>
        </w:rPr>
        <w:t>e</w:t>
      </w:r>
      <w:r>
        <w:t>r</w:t>
      </w:r>
      <w:r>
        <w:rPr>
          <w:spacing w:val="20"/>
        </w:rPr>
        <w:t xml:space="preserve"> </w:t>
      </w:r>
      <w:r>
        <w:t>this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r</w:t>
      </w:r>
      <w:r>
        <w:t>ovision</w:t>
      </w:r>
      <w:r>
        <w:rPr>
          <w:spacing w:val="21"/>
        </w:rPr>
        <w:t xml:space="preserve"> </w:t>
      </w:r>
      <w:r>
        <w:t>sh</w:t>
      </w:r>
      <w:r>
        <w:rPr>
          <w:spacing w:val="-1"/>
        </w:rPr>
        <w:t>a</w:t>
      </w:r>
      <w:r>
        <w:t xml:space="preserve">ll not </w:t>
      </w:r>
      <w:r>
        <w:rPr>
          <w:spacing w:val="-1"/>
        </w:rPr>
        <w:t>e</w:t>
      </w:r>
      <w:r>
        <w:rPr>
          <w:spacing w:val="2"/>
        </w:rPr>
        <w:t>x</w:t>
      </w:r>
      <w:r>
        <w:t>t</w:t>
      </w:r>
      <w:r>
        <w:rPr>
          <w:spacing w:val="-1"/>
        </w:rPr>
        <w:t>e</w:t>
      </w:r>
      <w:r>
        <w:t>nd to the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er</w:t>
      </w:r>
      <w:r>
        <w:t>vi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ac</w:t>
      </w:r>
      <w:r>
        <w:t>ti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Tr</w:t>
      </w:r>
      <w:r>
        <w:t>ust</w:t>
      </w:r>
      <w:r>
        <w:rPr>
          <w:spacing w:val="1"/>
        </w:rPr>
        <w:t>e</w:t>
      </w:r>
      <w:r>
        <w:rPr>
          <w:spacing w:val="-1"/>
        </w:rPr>
        <w:t>e</w:t>
      </w:r>
      <w:r>
        <w:t>;</w:t>
      </w:r>
    </w:p>
    <w:p w14:paraId="6CA20CA1" w14:textId="77777777" w:rsidR="008504EE" w:rsidRDefault="008504EE">
      <w:pPr>
        <w:spacing w:line="240" w:lineRule="exact"/>
        <w:rPr>
          <w:sz w:val="24"/>
          <w:szCs w:val="24"/>
        </w:rPr>
      </w:pPr>
    </w:p>
    <w:p w14:paraId="1FCB701B" w14:textId="77777777" w:rsidR="008504EE" w:rsidRDefault="00497536">
      <w:pPr>
        <w:pStyle w:val="BodyText"/>
        <w:numPr>
          <w:ilvl w:val="3"/>
          <w:numId w:val="31"/>
        </w:numPr>
        <w:tabs>
          <w:tab w:val="left" w:pos="2260"/>
        </w:tabs>
        <w:ind w:left="2260" w:right="109"/>
        <w:jc w:val="both"/>
      </w:pPr>
      <w:r>
        <w:t>if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er</w:t>
      </w:r>
      <w:r>
        <w:t>son</w:t>
      </w:r>
      <w:r>
        <w:rPr>
          <w:spacing w:val="5"/>
        </w:rPr>
        <w:t xml:space="preserve"> </w:t>
      </w:r>
      <w:r>
        <w:t>b</w:t>
      </w:r>
      <w:r>
        <w:rPr>
          <w:spacing w:val="-1"/>
        </w:rPr>
        <w:t>e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mun</w:t>
      </w:r>
      <w:r>
        <w:rPr>
          <w:spacing w:val="-1"/>
        </w:rPr>
        <w:t>era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4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r</w:t>
      </w:r>
      <w:r>
        <w:t>ust</w:t>
      </w:r>
      <w:r>
        <w:rPr>
          <w:spacing w:val="-1"/>
        </w:rPr>
        <w:t>e</w:t>
      </w:r>
      <w:r>
        <w:t>e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du</w:t>
      </w:r>
      <w:r>
        <w:rPr>
          <w:spacing w:val="1"/>
        </w:rPr>
        <w:t>r</w:t>
      </w:r>
      <w:r>
        <w:t>e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1"/>
        </w:rPr>
        <w:t>c</w:t>
      </w:r>
      <w:r>
        <w:rPr>
          <w:spacing w:val="-1"/>
        </w:rPr>
        <w:t>r</w:t>
      </w:r>
      <w:r>
        <w:t>ib</w:t>
      </w:r>
      <w:r>
        <w:rPr>
          <w:spacing w:val="-1"/>
        </w:rPr>
        <w:t>e</w:t>
      </w:r>
      <w:r>
        <w:t>d</w:t>
      </w:r>
      <w:r>
        <w:rPr>
          <w:spacing w:val="4"/>
        </w:rPr>
        <w:t xml:space="preserve"> </w:t>
      </w:r>
      <w:r>
        <w:t xml:space="preserve">in 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le</w:t>
      </w:r>
      <w:r>
        <w:rPr>
          <w:spacing w:val="25"/>
        </w:rPr>
        <w:t xml:space="preserve"> </w:t>
      </w:r>
      <w:r>
        <w:t>49</w:t>
      </w:r>
      <w:r>
        <w:rPr>
          <w:spacing w:val="26"/>
        </w:rPr>
        <w:t xml:space="preserve"> </w:t>
      </w:r>
      <w:r>
        <w:rPr>
          <w:spacing w:val="-1"/>
        </w:rPr>
        <w:t>(</w:t>
      </w:r>
      <w:r>
        <w:t>Con</w:t>
      </w:r>
      <w:r>
        <w:rPr>
          <w:spacing w:val="-1"/>
        </w:rPr>
        <w:t>f</w:t>
      </w:r>
      <w:r>
        <w:t>li</w:t>
      </w:r>
      <w:r>
        <w:rPr>
          <w:spacing w:val="-1"/>
        </w:rPr>
        <w:t>c</w:t>
      </w:r>
      <w:r>
        <w:t>ts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4"/>
        </w:rPr>
        <w:t>I</w:t>
      </w:r>
      <w:r>
        <w:t>nt</w:t>
      </w:r>
      <w:r>
        <w:rPr>
          <w:spacing w:val="1"/>
        </w:rPr>
        <w:t>e</w:t>
      </w:r>
      <w:r>
        <w:rPr>
          <w:spacing w:val="-1"/>
        </w:rPr>
        <w:t>re</w:t>
      </w:r>
      <w:r>
        <w:t>st)</w:t>
      </w:r>
      <w:r>
        <w:rPr>
          <w:spacing w:val="25"/>
        </w:rPr>
        <w:t xml:space="preserve"> </w:t>
      </w:r>
      <w:r>
        <w:t>must</w:t>
      </w:r>
      <w:r>
        <w:rPr>
          <w:spacing w:val="27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rPr>
          <w:spacing w:val="-1"/>
        </w:rPr>
        <w:t>f</w:t>
      </w:r>
      <w:r>
        <w:t>ollo</w:t>
      </w:r>
      <w:r>
        <w:rPr>
          <w:spacing w:val="-1"/>
        </w:rPr>
        <w:t>we</w:t>
      </w:r>
      <w:r>
        <w:t>d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rPr>
          <w:spacing w:val="-1"/>
        </w:rPr>
        <w:t>c</w:t>
      </w:r>
      <w:r>
        <w:t>onsid</w:t>
      </w:r>
      <w:r>
        <w:rPr>
          <w:spacing w:val="-1"/>
        </w:rPr>
        <w:t>er</w:t>
      </w:r>
      <w:r>
        <w:t>ing</w:t>
      </w:r>
      <w:r>
        <w:rPr>
          <w:spacing w:val="24"/>
        </w:rPr>
        <w:t xml:space="preserve"> </w:t>
      </w:r>
      <w:r>
        <w:t xml:space="preserve">the </w:t>
      </w:r>
      <w:r>
        <w:rPr>
          <w:spacing w:val="-1"/>
        </w:rPr>
        <w:t>a</w:t>
      </w:r>
      <w:r>
        <w:t>ppointm</w:t>
      </w:r>
      <w:r>
        <w:rPr>
          <w:spacing w:val="-1"/>
        </w:rPr>
        <w:t>e</w:t>
      </w:r>
      <w:r>
        <w:t>nt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Tr</w:t>
      </w:r>
      <w:r>
        <w:rPr>
          <w:spacing w:val="2"/>
        </w:rPr>
        <w:t>u</w:t>
      </w:r>
      <w:r>
        <w:t>st</w:t>
      </w:r>
      <w:r>
        <w:rPr>
          <w:spacing w:val="-1"/>
        </w:rPr>
        <w:t>e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re</w:t>
      </w:r>
      <w:r>
        <w:t>l</w:t>
      </w:r>
      <w:r>
        <w:rPr>
          <w:spacing w:val="-1"/>
        </w:rPr>
        <w:t>a</w:t>
      </w:r>
      <w:r>
        <w:t>tion</w:t>
      </w:r>
      <w:r>
        <w:rPr>
          <w:spacing w:val="7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2"/>
        </w:rPr>
        <w:t xml:space="preserve"> </w:t>
      </w:r>
      <w:r>
        <w:t>oth</w:t>
      </w:r>
      <w:r>
        <w:rPr>
          <w:spacing w:val="1"/>
        </w:rPr>
        <w:t>e</w:t>
      </w:r>
      <w:r>
        <w:t>r</w:t>
      </w:r>
      <w:r>
        <w:rPr>
          <w:spacing w:val="6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1"/>
        </w:rPr>
        <w:t>c</w:t>
      </w:r>
      <w:r>
        <w:t xml:space="preserve">isions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ar</w:t>
      </w:r>
      <w:r>
        <w:t>di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re</w:t>
      </w:r>
      <w:r>
        <w:t>mun</w:t>
      </w:r>
      <w:r>
        <w:rPr>
          <w:spacing w:val="1"/>
        </w:rPr>
        <w:t>e</w:t>
      </w:r>
      <w:r>
        <w:rPr>
          <w:spacing w:val="-1"/>
        </w:rPr>
        <w:t>ra</w:t>
      </w:r>
      <w:r>
        <w:t>t</w:t>
      </w:r>
      <w:r>
        <w:rPr>
          <w:spacing w:val="2"/>
        </w:rPr>
        <w:t>i</w:t>
      </w:r>
      <w:r>
        <w:t xml:space="preserve">on </w:t>
      </w:r>
      <w:proofErr w:type="spellStart"/>
      <w:r>
        <w:rPr>
          <w:spacing w:val="-1"/>
        </w:rPr>
        <w:t>a</w:t>
      </w:r>
      <w:r>
        <w:t>utho</w:t>
      </w:r>
      <w:r>
        <w:rPr>
          <w:spacing w:val="-1"/>
        </w:rPr>
        <w:t>r</w:t>
      </w:r>
      <w:r>
        <w:t>is</w:t>
      </w:r>
      <w:r>
        <w:rPr>
          <w:spacing w:val="-1"/>
        </w:rPr>
        <w:t>e</w:t>
      </w:r>
      <w:r>
        <w:t>d</w:t>
      </w:r>
      <w:proofErr w:type="spellEnd"/>
      <w:r>
        <w:t xml:space="preserve">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this p</w:t>
      </w:r>
      <w:r>
        <w:rPr>
          <w:spacing w:val="-1"/>
        </w:rPr>
        <w:t>r</w:t>
      </w:r>
      <w:r>
        <w:t>ovision;</w:t>
      </w:r>
    </w:p>
    <w:p w14:paraId="5A9879C6" w14:textId="77777777" w:rsidR="008504EE" w:rsidRDefault="008504EE">
      <w:pPr>
        <w:spacing w:line="240" w:lineRule="exact"/>
        <w:rPr>
          <w:sz w:val="24"/>
          <w:szCs w:val="24"/>
        </w:rPr>
      </w:pPr>
    </w:p>
    <w:p w14:paraId="26848316" w14:textId="77777777" w:rsidR="008504EE" w:rsidRDefault="00497536">
      <w:pPr>
        <w:pStyle w:val="BodyText"/>
        <w:numPr>
          <w:ilvl w:val="3"/>
          <w:numId w:val="31"/>
        </w:numPr>
        <w:tabs>
          <w:tab w:val="left" w:pos="2260"/>
        </w:tabs>
        <w:ind w:left="2260" w:right="110"/>
        <w:jc w:val="both"/>
      </w:pPr>
      <w:r>
        <w:t>if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p</w:t>
      </w:r>
      <w:r>
        <w:rPr>
          <w:spacing w:val="-1"/>
        </w:rPr>
        <w:t>er</w:t>
      </w:r>
      <w:r>
        <w:t>son</w:t>
      </w:r>
      <w:r>
        <w:rPr>
          <w:spacing w:val="26"/>
        </w:rPr>
        <w:t xml:space="preserve"> </w:t>
      </w:r>
      <w:r>
        <w:t>b</w:t>
      </w:r>
      <w:r>
        <w:rPr>
          <w:spacing w:val="-1"/>
        </w:rPr>
        <w:t>e</w:t>
      </w:r>
      <w:r>
        <w:t>ing</w:t>
      </w:r>
      <w:r>
        <w:rPr>
          <w:spacing w:val="24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m</w:t>
      </w:r>
      <w:r>
        <w:rPr>
          <w:spacing w:val="2"/>
        </w:rPr>
        <w:t>u</w:t>
      </w:r>
      <w:r>
        <w:t>n</w:t>
      </w:r>
      <w:r>
        <w:rPr>
          <w:spacing w:val="-1"/>
        </w:rPr>
        <w:t>era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Conn</w:t>
      </w:r>
      <w:r>
        <w:rPr>
          <w:spacing w:val="-1"/>
        </w:rPr>
        <w:t>ec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28"/>
        </w:rPr>
        <w:t xml:space="preserve"> </w:t>
      </w:r>
      <w:r>
        <w:t>P</w:t>
      </w:r>
      <w:r>
        <w:rPr>
          <w:spacing w:val="-1"/>
        </w:rPr>
        <w:t>er</w:t>
      </w:r>
      <w:r>
        <w:t>son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du</w:t>
      </w:r>
      <w:r>
        <w:rPr>
          <w:spacing w:val="1"/>
        </w:rPr>
        <w:t>r</w:t>
      </w:r>
      <w:r>
        <w:t>e d</w:t>
      </w:r>
      <w:r>
        <w:rPr>
          <w:spacing w:val="-1"/>
        </w:rPr>
        <w:t>e</w:t>
      </w:r>
      <w:r>
        <w:t>s</w:t>
      </w:r>
      <w:r>
        <w:rPr>
          <w:spacing w:val="-1"/>
        </w:rPr>
        <w:t>cr</w:t>
      </w:r>
      <w:r>
        <w:t>ib</w:t>
      </w:r>
      <w:r>
        <w:rPr>
          <w:spacing w:val="-1"/>
        </w:rPr>
        <w:t>e</w:t>
      </w:r>
      <w:r>
        <w:t>d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rPr>
          <w:spacing w:val="2"/>
        </w:rPr>
        <w:t>l</w:t>
      </w:r>
      <w:r>
        <w:t>e</w:t>
      </w:r>
      <w:r>
        <w:rPr>
          <w:spacing w:val="13"/>
        </w:rPr>
        <w:t xml:space="preserve"> </w:t>
      </w:r>
      <w:r>
        <w:t>49</w:t>
      </w:r>
      <w:r>
        <w:rPr>
          <w:spacing w:val="14"/>
        </w:rPr>
        <w:t xml:space="preserve"> </w:t>
      </w:r>
      <w:r>
        <w:rPr>
          <w:spacing w:val="1"/>
        </w:rPr>
        <w:t>(</w:t>
      </w:r>
      <w:r>
        <w:t>Con</w:t>
      </w:r>
      <w:r>
        <w:rPr>
          <w:spacing w:val="-1"/>
        </w:rPr>
        <w:t>f</w:t>
      </w:r>
      <w:r>
        <w:t>li</w:t>
      </w:r>
      <w:r>
        <w:rPr>
          <w:spacing w:val="-1"/>
        </w:rPr>
        <w:t>c</w:t>
      </w:r>
      <w:r>
        <w:t>ts</w:t>
      </w:r>
      <w:r>
        <w:rPr>
          <w:spacing w:val="14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6"/>
        </w:rPr>
        <w:t>I</w:t>
      </w:r>
      <w:r>
        <w:t>nt</w:t>
      </w:r>
      <w:r>
        <w:rPr>
          <w:spacing w:val="1"/>
        </w:rPr>
        <w:t>e</w:t>
      </w:r>
      <w:r>
        <w:rPr>
          <w:spacing w:val="-1"/>
        </w:rPr>
        <w:t>re</w:t>
      </w:r>
      <w:r>
        <w:t>st)</w:t>
      </w:r>
      <w:r>
        <w:rPr>
          <w:spacing w:val="13"/>
        </w:rPr>
        <w:t xml:space="preserve"> </w:t>
      </w:r>
      <w:r>
        <w:t>m</w:t>
      </w:r>
      <w:r>
        <w:rPr>
          <w:spacing w:val="2"/>
        </w:rPr>
        <w:t>u</w:t>
      </w:r>
      <w:r>
        <w:t>st</w:t>
      </w:r>
      <w:r>
        <w:rPr>
          <w:spacing w:val="15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f</w:t>
      </w:r>
      <w:r>
        <w:t>ollo</w:t>
      </w:r>
      <w:r>
        <w:rPr>
          <w:spacing w:val="-1"/>
        </w:rPr>
        <w:t>we</w:t>
      </w:r>
      <w:r>
        <w:t>d</w:t>
      </w:r>
      <w:r>
        <w:rPr>
          <w:spacing w:val="14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9"/>
        </w:rPr>
        <w:t xml:space="preserve"> </w:t>
      </w:r>
      <w:r>
        <w:t>t</w:t>
      </w:r>
      <w:r>
        <w:rPr>
          <w:spacing w:val="2"/>
        </w:rPr>
        <w:t>h</w:t>
      </w:r>
      <w:r>
        <w:t xml:space="preserve">e </w:t>
      </w:r>
      <w:r>
        <w:rPr>
          <w:spacing w:val="-1"/>
        </w:rPr>
        <w:t>re</w:t>
      </w:r>
      <w:r>
        <w:t>l</w:t>
      </w:r>
      <w:r>
        <w:rPr>
          <w:spacing w:val="-1"/>
        </w:rPr>
        <w:t>e</w:t>
      </w:r>
      <w:r>
        <w:t>v</w:t>
      </w:r>
      <w:r>
        <w:rPr>
          <w:spacing w:val="-1"/>
        </w:rPr>
        <w:t>a</w:t>
      </w:r>
      <w:r>
        <w:t>nt</w:t>
      </w:r>
      <w:r>
        <w:rPr>
          <w:spacing w:val="12"/>
        </w:rPr>
        <w:t xml:space="preserve"> </w:t>
      </w:r>
      <w:r>
        <w:rPr>
          <w:spacing w:val="-1"/>
        </w:rPr>
        <w:t>Tr</w:t>
      </w:r>
      <w:r>
        <w:t>ust</w:t>
      </w:r>
      <w:r>
        <w:rPr>
          <w:spacing w:val="1"/>
        </w:rPr>
        <w:t>e</w:t>
      </w:r>
      <w:r>
        <w:t>e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1"/>
        </w:rPr>
        <w:t>re</w:t>
      </w:r>
      <w:r>
        <w:t>l</w:t>
      </w:r>
      <w:r>
        <w:rPr>
          <w:spacing w:val="-1"/>
        </w:rPr>
        <w:t>a</w:t>
      </w:r>
      <w:r>
        <w:t>t</w:t>
      </w:r>
      <w:r>
        <w:rPr>
          <w:spacing w:val="2"/>
        </w:rPr>
        <w:t>i</w:t>
      </w:r>
      <w:r>
        <w:t>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7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1"/>
        </w:rPr>
        <w:t>c</w:t>
      </w:r>
      <w:r>
        <w:t>isions</w:t>
      </w:r>
      <w:r>
        <w:rPr>
          <w:spacing w:val="12"/>
        </w:rPr>
        <w:t xml:space="preserve"> </w:t>
      </w:r>
      <w:r>
        <w:rPr>
          <w:spacing w:val="-1"/>
        </w:rPr>
        <w:t>re</w:t>
      </w:r>
      <w:r>
        <w:t>g</w:t>
      </w:r>
      <w:r>
        <w:rPr>
          <w:spacing w:val="-1"/>
        </w:rPr>
        <w:t>a</w:t>
      </w:r>
      <w:r>
        <w:rPr>
          <w:spacing w:val="1"/>
        </w:rPr>
        <w:t>r</w:t>
      </w:r>
      <w:r>
        <w:t>ding</w:t>
      </w:r>
      <w:r>
        <w:rPr>
          <w:spacing w:val="9"/>
        </w:rPr>
        <w:t xml:space="preserve"> </w:t>
      </w:r>
      <w:r>
        <w:t>su</w:t>
      </w:r>
      <w:r>
        <w:rPr>
          <w:spacing w:val="-1"/>
        </w:rPr>
        <w:t>c</w:t>
      </w:r>
      <w:r>
        <w:t>h</w:t>
      </w:r>
      <w:r>
        <w:rPr>
          <w:spacing w:val="12"/>
        </w:rPr>
        <w:t xml:space="preserve"> </w:t>
      </w:r>
      <w:r>
        <w:t>Conn</w:t>
      </w:r>
      <w:r>
        <w:rPr>
          <w:spacing w:val="-1"/>
        </w:rPr>
        <w:t>ec</w:t>
      </w:r>
      <w:r>
        <w:t>t</w:t>
      </w:r>
      <w:r>
        <w:rPr>
          <w:spacing w:val="-1"/>
        </w:rPr>
        <w:t>e</w:t>
      </w:r>
      <w:r>
        <w:t>d P</w:t>
      </w:r>
      <w:r>
        <w:rPr>
          <w:spacing w:val="-1"/>
        </w:rPr>
        <w:t>er</w:t>
      </w:r>
      <w:r>
        <w:t>son;</w:t>
      </w:r>
    </w:p>
    <w:p w14:paraId="44A5BAE2" w14:textId="77777777" w:rsidR="008504EE" w:rsidRDefault="008504EE">
      <w:pPr>
        <w:spacing w:line="240" w:lineRule="exact"/>
        <w:rPr>
          <w:sz w:val="24"/>
          <w:szCs w:val="24"/>
        </w:rPr>
      </w:pPr>
    </w:p>
    <w:p w14:paraId="24FF4C6A" w14:textId="77777777" w:rsidR="008504EE" w:rsidRDefault="00497536">
      <w:pPr>
        <w:pStyle w:val="BodyText"/>
        <w:numPr>
          <w:ilvl w:val="3"/>
          <w:numId w:val="31"/>
        </w:numPr>
        <w:tabs>
          <w:tab w:val="left" w:pos="2260"/>
        </w:tabs>
        <w:ind w:left="2260" w:right="111"/>
        <w:jc w:val="both"/>
      </w:pPr>
      <w:r>
        <w:t>subj</w:t>
      </w:r>
      <w:r>
        <w:rPr>
          <w:spacing w:val="-1"/>
        </w:rPr>
        <w:t>ec</w:t>
      </w:r>
      <w:r>
        <w:t>t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le</w:t>
      </w:r>
      <w:r>
        <w:rPr>
          <w:spacing w:val="1"/>
        </w:rPr>
        <w:t xml:space="preserve"> </w:t>
      </w:r>
      <w:r>
        <w:t>6.6,</w:t>
      </w:r>
      <w:r>
        <w:rPr>
          <w:spacing w:val="2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r</w:t>
      </w:r>
      <w:r>
        <w:t>ovision</w:t>
      </w:r>
      <w:r>
        <w:rPr>
          <w:spacing w:val="2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-5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2"/>
        </w:rPr>
        <w:t>l</w:t>
      </w:r>
      <w:r>
        <w:t>y to</w:t>
      </w:r>
      <w:r>
        <w:rPr>
          <w:spacing w:val="2"/>
        </w:rPr>
        <w:t xml:space="preserve"> </w:t>
      </w:r>
      <w:r>
        <w:t>mo</w:t>
      </w:r>
      <w:r>
        <w:rPr>
          <w:spacing w:val="-1"/>
        </w:rPr>
        <w:t>r</w:t>
      </w:r>
      <w:r>
        <w:t>e</w:t>
      </w:r>
      <w:r>
        <w:rPr>
          <w:spacing w:val="1"/>
        </w:rPr>
        <w:t xml:space="preserve"> </w:t>
      </w:r>
      <w:r>
        <w:t>th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t>h</w:t>
      </w:r>
      <w:r>
        <w:rPr>
          <w:spacing w:val="-1"/>
        </w:rPr>
        <w:t>a</w:t>
      </w:r>
      <w:r>
        <w:t>lf</w:t>
      </w:r>
      <w:r>
        <w:rPr>
          <w:spacing w:val="1"/>
        </w:rPr>
        <w:t xml:space="preserve"> </w:t>
      </w:r>
      <w:r>
        <w:t>of the</w:t>
      </w:r>
      <w:r>
        <w:rPr>
          <w:spacing w:val="27"/>
        </w:rPr>
        <w:t xml:space="preserve"> </w:t>
      </w:r>
      <w:r>
        <w:rPr>
          <w:spacing w:val="-1"/>
        </w:rPr>
        <w:t>Tr</w:t>
      </w:r>
      <w:r>
        <w:t>ust</w:t>
      </w:r>
      <w:r>
        <w:rPr>
          <w:spacing w:val="-1"/>
        </w:rPr>
        <w:t>ee</w:t>
      </w:r>
      <w:r>
        <w:t>s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f</w:t>
      </w:r>
      <w:r>
        <w:rPr>
          <w:spacing w:val="2"/>
        </w:rPr>
        <w:t>i</w:t>
      </w:r>
      <w:r>
        <w:t>n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l</w:t>
      </w:r>
      <w:r>
        <w:rPr>
          <w:spacing w:val="34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1"/>
        </w:rPr>
        <w:t>a</w:t>
      </w:r>
      <w:r>
        <w:t>r</w:t>
      </w:r>
      <w:r>
        <w:rPr>
          <w:spacing w:val="28"/>
        </w:rPr>
        <w:t xml:space="preserve"> </w:t>
      </w:r>
      <w:r>
        <w:rPr>
          <w:spacing w:val="-1"/>
        </w:rPr>
        <w:t>(a</w:t>
      </w:r>
      <w:r>
        <w:t>nd</w:t>
      </w:r>
      <w:r>
        <w:rPr>
          <w:spacing w:val="28"/>
        </w:rPr>
        <w:t xml:space="preserve"> </w:t>
      </w:r>
      <w:r>
        <w:rPr>
          <w:spacing w:val="-1"/>
        </w:rPr>
        <w:t>f</w:t>
      </w:r>
      <w:r>
        <w:rPr>
          <w:spacing w:val="2"/>
        </w:rPr>
        <w:t>o</w:t>
      </w:r>
      <w:r>
        <w:t>r</w:t>
      </w:r>
      <w:r>
        <w:rPr>
          <w:spacing w:val="30"/>
        </w:rPr>
        <w:t xml:space="preserve"> </w:t>
      </w:r>
      <w:r>
        <w:t>th</w:t>
      </w:r>
      <w:r>
        <w:rPr>
          <w:spacing w:val="-1"/>
        </w:rPr>
        <w:t>e</w:t>
      </w:r>
      <w:r>
        <w:t>se</w:t>
      </w:r>
      <w:r>
        <w:rPr>
          <w:spacing w:val="28"/>
        </w:rPr>
        <w:t xml:space="preserve"> </w:t>
      </w:r>
      <w:r>
        <w:t>pu</w:t>
      </w:r>
      <w:r>
        <w:rPr>
          <w:spacing w:val="-1"/>
        </w:rPr>
        <w:t>r</w:t>
      </w:r>
      <w:r>
        <w:t>pos</w:t>
      </w:r>
      <w:r>
        <w:rPr>
          <w:spacing w:val="-1"/>
        </w:rPr>
        <w:t>e</w:t>
      </w:r>
      <w:r>
        <w:t>s</w:t>
      </w:r>
      <w:r>
        <w:rPr>
          <w:spacing w:val="29"/>
        </w:rPr>
        <w:t xml:space="preserve"> </w:t>
      </w:r>
      <w:r>
        <w:t>su</w:t>
      </w:r>
      <w:r>
        <w:rPr>
          <w:spacing w:val="-1"/>
        </w:rPr>
        <w:t>c</w:t>
      </w:r>
      <w:r>
        <w:t>h p</w:t>
      </w:r>
      <w:r>
        <w:rPr>
          <w:spacing w:val="-1"/>
        </w:rPr>
        <w:t>r</w:t>
      </w:r>
      <w:r>
        <w:t>ovision</w:t>
      </w:r>
      <w:r>
        <w:rPr>
          <w:spacing w:val="40"/>
        </w:rPr>
        <w:t xml:space="preserve"> </w:t>
      </w:r>
      <w:r>
        <w:t>sh</w:t>
      </w:r>
      <w:r>
        <w:rPr>
          <w:spacing w:val="-1"/>
        </w:rPr>
        <w:t>a</w:t>
      </w:r>
      <w:r>
        <w:t>ll</w:t>
      </w:r>
      <w:r>
        <w:rPr>
          <w:spacing w:val="41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ea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4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43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2"/>
        </w:rPr>
        <w:t>l</w:t>
      </w:r>
      <w:r>
        <w:rPr>
          <w:spacing w:val="-5"/>
        </w:rPr>
        <w:t>y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Tr</w:t>
      </w:r>
      <w:r>
        <w:t>u</w:t>
      </w:r>
      <w:r>
        <w:rPr>
          <w:spacing w:val="2"/>
        </w:rPr>
        <w:t>s</w:t>
      </w:r>
      <w:r>
        <w:t>t</w:t>
      </w:r>
      <w:r>
        <w:rPr>
          <w:spacing w:val="-1"/>
        </w:rPr>
        <w:t>e</w:t>
      </w:r>
      <w:r>
        <w:t>e</w:t>
      </w:r>
      <w:r>
        <w:rPr>
          <w:spacing w:val="39"/>
        </w:rPr>
        <w:t xml:space="preserve"> </w:t>
      </w:r>
      <w:r>
        <w:t>if</w:t>
      </w:r>
      <w:r>
        <w:rPr>
          <w:spacing w:val="42"/>
        </w:rPr>
        <w:t xml:space="preserve"> </w:t>
      </w:r>
      <w:r>
        <w:t>it</w:t>
      </w:r>
      <w:r>
        <w:rPr>
          <w:spacing w:val="41"/>
        </w:rPr>
        <w:t xml:space="preserve"> </w:t>
      </w:r>
      <w:r>
        <w:rPr>
          <w:spacing w:val="-1"/>
        </w:rPr>
        <w:t>a</w:t>
      </w:r>
      <w:r>
        <w:t>ppli</w:t>
      </w:r>
      <w:r>
        <w:rPr>
          <w:spacing w:val="-1"/>
        </w:rPr>
        <w:t>e</w:t>
      </w:r>
      <w:r>
        <w:t>s</w:t>
      </w:r>
      <w:r>
        <w:rPr>
          <w:spacing w:val="41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a p</w:t>
      </w:r>
      <w:r>
        <w:rPr>
          <w:spacing w:val="-1"/>
        </w:rPr>
        <w:t>er</w:t>
      </w:r>
      <w:r>
        <w:t xml:space="preserve">son </w:t>
      </w:r>
      <w:r>
        <w:rPr>
          <w:spacing w:val="-1"/>
        </w:rPr>
        <w:t>w</w:t>
      </w:r>
      <w:r>
        <w:t>ho is a</w:t>
      </w:r>
      <w:r>
        <w:rPr>
          <w:spacing w:val="-1"/>
        </w:rPr>
        <w:t xml:space="preserve"> </w:t>
      </w:r>
      <w:r>
        <w:t>Conn</w:t>
      </w:r>
      <w:r>
        <w:rPr>
          <w:spacing w:val="-1"/>
        </w:rPr>
        <w:t>ec</w:t>
      </w:r>
      <w:r>
        <w:rPr>
          <w:spacing w:val="2"/>
        </w:rPr>
        <w:t>t</w:t>
      </w:r>
      <w:r>
        <w:rPr>
          <w:spacing w:val="-1"/>
        </w:rPr>
        <w:t>e</w:t>
      </w:r>
      <w:r>
        <w:t>d P</w:t>
      </w:r>
      <w:r>
        <w:rPr>
          <w:spacing w:val="-1"/>
        </w:rPr>
        <w:t>er</w:t>
      </w:r>
      <w:r>
        <w:t xml:space="preserve">son in </w:t>
      </w:r>
      <w:r>
        <w:rPr>
          <w:spacing w:val="-1"/>
        </w:rPr>
        <w:t>re</w:t>
      </w:r>
      <w:r>
        <w:t>l</w:t>
      </w:r>
      <w:r>
        <w:rPr>
          <w:spacing w:val="-1"/>
        </w:rPr>
        <w:t>a</w:t>
      </w:r>
      <w:r>
        <w:t>tion to th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Tr</w:t>
      </w:r>
      <w:r>
        <w:t>ust</w:t>
      </w:r>
      <w:r>
        <w:rPr>
          <w:spacing w:val="-1"/>
        </w:rPr>
        <w:t>ee)</w:t>
      </w:r>
      <w:r>
        <w:t>;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</w:t>
      </w:r>
    </w:p>
    <w:p w14:paraId="71234FF4" w14:textId="77777777" w:rsidR="008504EE" w:rsidRDefault="008504EE">
      <w:pPr>
        <w:spacing w:line="240" w:lineRule="exact"/>
        <w:rPr>
          <w:sz w:val="24"/>
          <w:szCs w:val="24"/>
        </w:rPr>
      </w:pPr>
    </w:p>
    <w:p w14:paraId="72BF2E7C" w14:textId="77777777" w:rsidR="008504EE" w:rsidRDefault="00497536">
      <w:pPr>
        <w:pStyle w:val="BodyText"/>
        <w:numPr>
          <w:ilvl w:val="3"/>
          <w:numId w:val="31"/>
        </w:numPr>
        <w:tabs>
          <w:tab w:val="left" w:pos="2259"/>
        </w:tabs>
        <w:ind w:left="2260"/>
      </w:pPr>
      <w:r>
        <w:rPr>
          <w:spacing w:val="-1"/>
        </w:rPr>
        <w:t>a</w:t>
      </w:r>
      <w:r>
        <w:t xml:space="preserve">t </w:t>
      </w:r>
      <w:r>
        <w:rPr>
          <w:spacing w:val="-1"/>
        </w:rPr>
        <w:t>a</w:t>
      </w:r>
      <w:r>
        <w:t>ll tim</w:t>
      </w:r>
      <w:r>
        <w:rPr>
          <w:spacing w:val="-1"/>
        </w:rPr>
        <w:t>e</w:t>
      </w:r>
      <w:r>
        <w:t>s 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ovisions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E</w:t>
      </w:r>
      <w:r>
        <w:t>du</w:t>
      </w:r>
      <w:r>
        <w:rPr>
          <w:spacing w:val="-1"/>
        </w:rPr>
        <w:t>ca</w:t>
      </w:r>
      <w:r>
        <w:t xml:space="preserve">tion </w:t>
      </w:r>
      <w:r>
        <w:rPr>
          <w:spacing w:val="-1"/>
        </w:rPr>
        <w:t>Ac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c</w:t>
      </w:r>
      <w:r>
        <w:t>ompli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w</w:t>
      </w:r>
      <w:r>
        <w:t>ith;</w:t>
      </w:r>
    </w:p>
    <w:p w14:paraId="2B674C26" w14:textId="77777777" w:rsidR="008504EE" w:rsidRDefault="008504EE">
      <w:pPr>
        <w:spacing w:line="240" w:lineRule="exact"/>
        <w:rPr>
          <w:sz w:val="24"/>
          <w:szCs w:val="24"/>
        </w:rPr>
      </w:pPr>
    </w:p>
    <w:p w14:paraId="34E12672" w14:textId="77777777" w:rsidR="008504EE" w:rsidRDefault="00497536">
      <w:pPr>
        <w:pStyle w:val="BodyText"/>
        <w:numPr>
          <w:ilvl w:val="2"/>
          <w:numId w:val="31"/>
        </w:numPr>
        <w:tabs>
          <w:tab w:val="left" w:pos="1539"/>
        </w:tabs>
        <w:ind w:left="1540" w:right="110"/>
        <w:jc w:val="both"/>
      </w:pPr>
      <w:r>
        <w:t>int</w:t>
      </w:r>
      <w:r>
        <w:rPr>
          <w:spacing w:val="-1"/>
        </w:rPr>
        <w:t>ere</w:t>
      </w:r>
      <w:r>
        <w:t>st</w:t>
      </w:r>
      <w:r>
        <w:rPr>
          <w:spacing w:val="17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mon</w:t>
      </w:r>
      <w:r>
        <w:rPr>
          <w:spacing w:val="3"/>
        </w:rPr>
        <w:t>e</w:t>
      </w:r>
      <w:r>
        <w:t>y</w:t>
      </w:r>
      <w:r>
        <w:rPr>
          <w:spacing w:val="12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e</w:t>
      </w:r>
      <w:r>
        <w:t>nt</w:t>
      </w:r>
      <w:r>
        <w:rPr>
          <w:spacing w:val="17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14"/>
        </w:rPr>
        <w:t xml:space="preserve"> </w:t>
      </w:r>
      <w:r>
        <w:rPr>
          <w:spacing w:val="1"/>
        </w:rPr>
        <w:t>a</w:t>
      </w:r>
      <w:r>
        <w:rPr>
          <w:spacing w:val="4"/>
        </w:rPr>
        <w:t>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Tr</w:t>
      </w:r>
      <w:r>
        <w:t>ust</w:t>
      </w:r>
      <w:r>
        <w:rPr>
          <w:spacing w:val="1"/>
        </w:rPr>
        <w:t>e</w:t>
      </w:r>
      <w:r>
        <w:t>e</w:t>
      </w:r>
      <w:r>
        <w:rPr>
          <w:spacing w:val="15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Conn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er</w:t>
      </w:r>
      <w:r>
        <w:t>son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U</w:t>
      </w:r>
      <w:r>
        <w:t>nion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7"/>
        </w:rPr>
        <w:t xml:space="preserve"> </w:t>
      </w:r>
      <w:r>
        <w:t xml:space="preserve">a </w:t>
      </w:r>
      <w:r>
        <w:rPr>
          <w:spacing w:val="-1"/>
        </w:rPr>
        <w:t>rea</w:t>
      </w:r>
      <w:r>
        <w:t>son</w:t>
      </w:r>
      <w:r>
        <w:rPr>
          <w:spacing w:val="-1"/>
        </w:rPr>
        <w:t>a</w:t>
      </w:r>
      <w:r>
        <w:t>b</w:t>
      </w:r>
      <w:r>
        <w:rPr>
          <w:spacing w:val="2"/>
        </w:rPr>
        <w:t>l</w:t>
      </w:r>
      <w:r>
        <w:t>e</w:t>
      </w:r>
      <w:r>
        <w:rPr>
          <w:spacing w:val="-1"/>
        </w:rPr>
        <w:t xml:space="preserve"> a</w:t>
      </w:r>
      <w:r>
        <w:t>nd p</w:t>
      </w:r>
      <w:r>
        <w:rPr>
          <w:spacing w:val="-1"/>
        </w:rPr>
        <w:t>r</w:t>
      </w:r>
      <w:r>
        <w:t>o</w:t>
      </w:r>
      <w:r>
        <w:rPr>
          <w:spacing w:val="2"/>
        </w:rP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;</w:t>
      </w:r>
    </w:p>
    <w:p w14:paraId="3C8CB8AF" w14:textId="77777777" w:rsidR="008504EE" w:rsidRDefault="008504EE">
      <w:pPr>
        <w:spacing w:line="240" w:lineRule="exact"/>
        <w:rPr>
          <w:sz w:val="24"/>
          <w:szCs w:val="24"/>
        </w:rPr>
      </w:pPr>
    </w:p>
    <w:p w14:paraId="7D95E02C" w14:textId="77777777" w:rsidR="008504EE" w:rsidRDefault="00497536">
      <w:pPr>
        <w:pStyle w:val="BodyText"/>
        <w:numPr>
          <w:ilvl w:val="2"/>
          <w:numId w:val="31"/>
        </w:numPr>
        <w:tabs>
          <w:tab w:val="left" w:pos="1539"/>
        </w:tabs>
        <w:ind w:left="1540" w:right="111"/>
        <w:jc w:val="both"/>
      </w:pP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16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ea</w:t>
      </w:r>
      <w:r>
        <w:t>son</w:t>
      </w:r>
      <w:r>
        <w:rPr>
          <w:spacing w:val="-1"/>
        </w:rPr>
        <w:t>a</w:t>
      </w:r>
      <w:r>
        <w:t>ble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2"/>
        </w:rPr>
        <w:t>p</w:t>
      </w:r>
      <w:r>
        <w:rPr>
          <w:spacing w:val="-1"/>
        </w:rPr>
        <w:t>e</w:t>
      </w:r>
      <w:r>
        <w:t>r</w:t>
      </w:r>
      <w:r>
        <w:rPr>
          <w:spacing w:val="20"/>
        </w:rPr>
        <w:t xml:space="preserve"> </w:t>
      </w:r>
      <w:r>
        <w:rPr>
          <w:spacing w:val="-1"/>
        </w:rPr>
        <w:t>re</w:t>
      </w:r>
      <w:r>
        <w:t>nt</w:t>
      </w:r>
      <w:r>
        <w:rPr>
          <w:spacing w:val="22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20"/>
        </w:rPr>
        <w:t xml:space="preserve"> </w:t>
      </w:r>
      <w:r>
        <w:t>p</w:t>
      </w:r>
      <w:r>
        <w:rPr>
          <w:spacing w:val="-1"/>
        </w:rPr>
        <w:t>re</w:t>
      </w:r>
      <w:r>
        <w:t>mis</w:t>
      </w:r>
      <w:r>
        <w:rPr>
          <w:spacing w:val="-1"/>
        </w:rPr>
        <w:t>e</w:t>
      </w:r>
      <w:r>
        <w:t>s</w:t>
      </w:r>
      <w:r>
        <w:rPr>
          <w:spacing w:val="21"/>
        </w:rPr>
        <w:t xml:space="preserve"> </w:t>
      </w:r>
      <w:proofErr w:type="gramStart"/>
      <w:r>
        <w:t>l</w:t>
      </w:r>
      <w:r>
        <w:rPr>
          <w:spacing w:val="-1"/>
        </w:rPr>
        <w:t>e</w:t>
      </w:r>
      <w:r>
        <w:t>t</w:t>
      </w:r>
      <w:proofErr w:type="gramEnd"/>
      <w:r>
        <w:rPr>
          <w:spacing w:val="22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Tr</w:t>
      </w:r>
      <w:r>
        <w:t>ust</w:t>
      </w:r>
      <w:r>
        <w:rPr>
          <w:spacing w:val="-1"/>
        </w:rPr>
        <w:t>e</w:t>
      </w:r>
      <w:r>
        <w:t>e</w:t>
      </w:r>
      <w:r>
        <w:rPr>
          <w:spacing w:val="20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Conn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1"/>
        </w:rPr>
        <w:t>e</w:t>
      </w:r>
      <w:r>
        <w:t>d P</w:t>
      </w:r>
      <w:r>
        <w:rPr>
          <w:spacing w:val="-1"/>
        </w:rPr>
        <w:t>er</w:t>
      </w:r>
      <w:r>
        <w:t>son to the</w:t>
      </w:r>
      <w:r>
        <w:rPr>
          <w:spacing w:val="-1"/>
        </w:rPr>
        <w:t xml:space="preserve"> U</w:t>
      </w:r>
      <w:r>
        <w:t>nion;</w:t>
      </w:r>
    </w:p>
    <w:p w14:paraId="79C5E693" w14:textId="77777777" w:rsidR="008504EE" w:rsidRDefault="008504EE">
      <w:pPr>
        <w:spacing w:line="240" w:lineRule="exact"/>
        <w:rPr>
          <w:sz w:val="24"/>
          <w:szCs w:val="24"/>
        </w:rPr>
      </w:pPr>
    </w:p>
    <w:p w14:paraId="382B9980" w14:textId="77777777" w:rsidR="008504EE" w:rsidRDefault="00497536">
      <w:pPr>
        <w:pStyle w:val="BodyText"/>
        <w:numPr>
          <w:ilvl w:val="2"/>
          <w:numId w:val="31"/>
        </w:numPr>
        <w:tabs>
          <w:tab w:val="left" w:pos="1539"/>
        </w:tabs>
        <w:ind w:left="1540" w:right="111"/>
        <w:jc w:val="both"/>
      </w:pPr>
      <w:r>
        <w:rPr>
          <w:spacing w:val="-1"/>
        </w:rPr>
        <w:t>rea</w:t>
      </w:r>
      <w:r>
        <w:t>son</w:t>
      </w:r>
      <w:r>
        <w:rPr>
          <w:spacing w:val="-1"/>
        </w:rPr>
        <w:t>a</w:t>
      </w:r>
      <w:r>
        <w:t>b</w:t>
      </w:r>
      <w:r>
        <w:rPr>
          <w:spacing w:val="2"/>
        </w:rPr>
        <w:t>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r</w:t>
      </w:r>
      <w:r>
        <w:t>op</w:t>
      </w:r>
      <w:r>
        <w:rPr>
          <w:spacing w:val="-1"/>
        </w:rPr>
        <w:t>e</w:t>
      </w:r>
      <w:r>
        <w:t>r</w:t>
      </w:r>
      <w:r>
        <w:rPr>
          <w:spacing w:val="11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miums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1"/>
        </w:rPr>
        <w:t>re</w:t>
      </w:r>
      <w:r>
        <w:t>sp</w:t>
      </w:r>
      <w:r>
        <w:rPr>
          <w:spacing w:val="-1"/>
        </w:rPr>
        <w:t>ec</w:t>
      </w:r>
      <w:r>
        <w:t>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in</w:t>
      </w:r>
      <w:r>
        <w:rPr>
          <w:spacing w:val="-3"/>
        </w:rPr>
        <w:t>d</w:t>
      </w:r>
      <w:r>
        <w:rPr>
          <w:spacing w:val="-1"/>
        </w:rPr>
        <w:t>e</w:t>
      </w:r>
      <w:r>
        <w:t>mni</w:t>
      </w:r>
      <w:r>
        <w:rPr>
          <w:spacing w:val="2"/>
        </w:rPr>
        <w:t>t</w:t>
      </w:r>
      <w:r>
        <w:t>y</w:t>
      </w:r>
      <w:r>
        <w:rPr>
          <w:spacing w:val="4"/>
        </w:rPr>
        <w:t xml:space="preserve"> </w:t>
      </w:r>
      <w:r>
        <w:t>insu</w:t>
      </w:r>
      <w:r>
        <w:rPr>
          <w:spacing w:val="1"/>
        </w:rPr>
        <w:t>r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</w:t>
      </w:r>
      <w:r>
        <w:rPr>
          <w:spacing w:val="1"/>
        </w:rPr>
        <w:t>f</w:t>
      </w:r>
      <w:r>
        <w:rPr>
          <w:spacing w:val="-1"/>
        </w:rPr>
        <w:t>ec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12"/>
        </w:rPr>
        <w:t xml:space="preserve"> </w:t>
      </w:r>
      <w:r>
        <w:t xml:space="preserve">in </w:t>
      </w:r>
      <w:r>
        <w:rPr>
          <w:spacing w:val="-1"/>
        </w:rPr>
        <w:t>acc</w:t>
      </w:r>
      <w:r>
        <w:t>o</w:t>
      </w:r>
      <w:r>
        <w:rPr>
          <w:spacing w:val="-1"/>
        </w:rPr>
        <w:t>r</w:t>
      </w:r>
      <w:r>
        <w:rPr>
          <w:spacing w:val="2"/>
        </w:rPr>
        <w:t>d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w</w:t>
      </w:r>
      <w:r>
        <w:t xml:space="preserve">ith 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le</w:t>
      </w:r>
      <w:r>
        <w:rPr>
          <w:spacing w:val="1"/>
        </w:rPr>
        <w:t xml:space="preserve"> </w:t>
      </w:r>
      <w:r>
        <w:t>5.29;</w:t>
      </w:r>
    </w:p>
    <w:p w14:paraId="7BACA654" w14:textId="77777777" w:rsidR="008504EE" w:rsidRDefault="008504EE">
      <w:pPr>
        <w:spacing w:line="240" w:lineRule="exact"/>
        <w:rPr>
          <w:sz w:val="24"/>
          <w:szCs w:val="24"/>
        </w:rPr>
      </w:pPr>
    </w:p>
    <w:p w14:paraId="2975D4C3" w14:textId="77777777" w:rsidR="008504EE" w:rsidRDefault="00497536">
      <w:pPr>
        <w:pStyle w:val="BodyText"/>
        <w:numPr>
          <w:ilvl w:val="2"/>
          <w:numId w:val="31"/>
        </w:numPr>
        <w:tabs>
          <w:tab w:val="left" w:pos="1539"/>
        </w:tabs>
        <w:ind w:left="1540" w:right="111"/>
        <w:jc w:val="both"/>
      </w:pP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16"/>
        </w:rPr>
        <w:t xml:space="preserve"> </w:t>
      </w:r>
      <w:r>
        <w:rPr>
          <w:spacing w:val="2"/>
        </w:rPr>
        <w:t>p</w:t>
      </w:r>
      <w:r>
        <w:rPr>
          <w:spacing w:val="3"/>
        </w:rPr>
        <w:t>a</w:t>
      </w:r>
      <w:r>
        <w:rPr>
          <w:spacing w:val="-5"/>
        </w:rPr>
        <w:t>y</w:t>
      </w:r>
      <w:r>
        <w:t>m</w:t>
      </w:r>
      <w:r>
        <w:rPr>
          <w:spacing w:val="-1"/>
        </w:rPr>
        <w:t>e</w:t>
      </w:r>
      <w:r>
        <w:t>nts</w:t>
      </w:r>
      <w:r>
        <w:rPr>
          <w:spacing w:val="21"/>
        </w:rPr>
        <w:t xml:space="preserve"> </w:t>
      </w:r>
      <w:r>
        <w:t>m</w:t>
      </w:r>
      <w:r>
        <w:rPr>
          <w:spacing w:val="-1"/>
        </w:rPr>
        <w:t>a</w:t>
      </w:r>
      <w:r>
        <w:t>de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rPr>
          <w:spacing w:val="2"/>
        </w:rPr>
        <w:t>n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Tr</w:t>
      </w:r>
      <w:r>
        <w:t>us</w:t>
      </w:r>
      <w:r>
        <w:rPr>
          <w:spacing w:val="3"/>
        </w:rPr>
        <w:t>t</w:t>
      </w:r>
      <w:r>
        <w:rPr>
          <w:spacing w:val="-1"/>
        </w:rPr>
        <w:t>e</w:t>
      </w:r>
      <w:r>
        <w:t>e</w:t>
      </w:r>
      <w:r>
        <w:rPr>
          <w:spacing w:val="20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ff</w:t>
      </w:r>
      <w:r>
        <w:t>i</w:t>
      </w:r>
      <w:r>
        <w:rPr>
          <w:spacing w:val="-1"/>
        </w:rPr>
        <w:t>c</w:t>
      </w:r>
      <w:r>
        <w:rPr>
          <w:spacing w:val="1"/>
        </w:rPr>
        <w:t>e</w:t>
      </w:r>
      <w:r>
        <w:t>r</w:t>
      </w:r>
      <w:r>
        <w:rPr>
          <w:spacing w:val="20"/>
        </w:rPr>
        <w:t xml:space="preserve"> </w:t>
      </w:r>
      <w:r>
        <w:t>u</w:t>
      </w:r>
      <w:r>
        <w:rPr>
          <w:spacing w:val="2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ind</w:t>
      </w:r>
      <w:r>
        <w:rPr>
          <w:spacing w:val="-1"/>
        </w:rPr>
        <w:t>e</w:t>
      </w:r>
      <w:r>
        <w:t>mni</w:t>
      </w:r>
      <w:r>
        <w:rPr>
          <w:spacing w:val="2"/>
        </w:rPr>
        <w:t>t</w:t>
      </w:r>
      <w:r>
        <w:t>y</w:t>
      </w:r>
      <w:r>
        <w:rPr>
          <w:spacing w:val="16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</w:t>
      </w:r>
      <w:r>
        <w:t>ovisions s</w:t>
      </w:r>
      <w:r>
        <w:rPr>
          <w:spacing w:val="-1"/>
        </w:rPr>
        <w:t>e</w:t>
      </w:r>
      <w:r>
        <w:t xml:space="preserve">t out 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le</w:t>
      </w:r>
      <w:r>
        <w:rPr>
          <w:spacing w:val="-1"/>
        </w:rPr>
        <w:t xml:space="preserve"> </w:t>
      </w:r>
      <w:r>
        <w:t xml:space="preserve">59; </w:t>
      </w:r>
      <w:r>
        <w:rPr>
          <w:spacing w:val="-1"/>
        </w:rPr>
        <w:t>a</w:t>
      </w:r>
      <w:r>
        <w:t>nd</w:t>
      </w:r>
    </w:p>
    <w:p w14:paraId="286FF437" w14:textId="77777777" w:rsidR="008504EE" w:rsidRDefault="008504EE">
      <w:pPr>
        <w:spacing w:line="240" w:lineRule="exact"/>
        <w:rPr>
          <w:sz w:val="24"/>
          <w:szCs w:val="24"/>
        </w:rPr>
      </w:pPr>
    </w:p>
    <w:p w14:paraId="69F89E5F" w14:textId="77777777" w:rsidR="008504EE" w:rsidRDefault="00497536">
      <w:pPr>
        <w:pStyle w:val="BodyText"/>
        <w:numPr>
          <w:ilvl w:val="2"/>
          <w:numId w:val="31"/>
        </w:numPr>
        <w:tabs>
          <w:tab w:val="left" w:pos="1539"/>
        </w:tabs>
        <w:ind w:left="1540"/>
      </w:pP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rPr>
          <w:spacing w:val="3"/>
        </w:rPr>
        <w:t>a</w:t>
      </w:r>
      <w:r>
        <w:rPr>
          <w:spacing w:val="-5"/>
        </w:rPr>
        <w:t>y</w:t>
      </w:r>
      <w:r>
        <w:t>m</w:t>
      </w:r>
      <w:r>
        <w:rPr>
          <w:spacing w:val="-1"/>
        </w:rPr>
        <w:t>e</w:t>
      </w:r>
      <w:r>
        <w:t xml:space="preserve">nts </w:t>
      </w:r>
      <w:proofErr w:type="spellStart"/>
      <w:r>
        <w:rPr>
          <w:spacing w:val="-1"/>
        </w:rPr>
        <w:t>a</w:t>
      </w:r>
      <w:r>
        <w:t>utho</w:t>
      </w:r>
      <w:r>
        <w:rPr>
          <w:spacing w:val="-1"/>
        </w:rPr>
        <w:t>r</w:t>
      </w:r>
      <w:r>
        <w:t>is</w:t>
      </w:r>
      <w:r>
        <w:rPr>
          <w:spacing w:val="-1"/>
        </w:rPr>
        <w:t>e</w:t>
      </w:r>
      <w:r>
        <w:t>d</w:t>
      </w:r>
      <w:proofErr w:type="spellEnd"/>
      <w:r>
        <w:rPr>
          <w:spacing w:val="2"/>
        </w:rPr>
        <w:t xml:space="preserve"> </w:t>
      </w:r>
      <w:r>
        <w:t xml:space="preserve">in </w:t>
      </w:r>
      <w:r>
        <w:rPr>
          <w:spacing w:val="-1"/>
        </w:rPr>
        <w:t>wr</w:t>
      </w:r>
      <w:r>
        <w:t>iting</w:t>
      </w:r>
      <w:r>
        <w:rPr>
          <w:spacing w:val="-3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</w:t>
      </w:r>
      <w:r>
        <w:rPr>
          <w:spacing w:val="-1"/>
        </w:rPr>
        <w:t>ar</w:t>
      </w:r>
      <w:r>
        <w:t>i</w:t>
      </w:r>
      <w:r>
        <w:rPr>
          <w:spacing w:val="5"/>
        </w:rPr>
        <w:t>t</w:t>
      </w:r>
      <w:r>
        <w:t>y</w:t>
      </w:r>
      <w:r>
        <w:rPr>
          <w:spacing w:val="-3"/>
        </w:rPr>
        <w:t xml:space="preserve"> </w:t>
      </w:r>
      <w:r>
        <w:t>Commission.</w:t>
      </w:r>
    </w:p>
    <w:p w14:paraId="01E08BCA" w14:textId="77777777" w:rsidR="008504EE" w:rsidRDefault="008504EE">
      <w:pPr>
        <w:sectPr w:rsidR="008504EE">
          <w:pgSz w:w="11900" w:h="16840"/>
          <w:pgMar w:top="1360" w:right="1320" w:bottom="1100" w:left="1340" w:header="0" w:footer="913" w:gutter="0"/>
          <w:cols w:space="720"/>
        </w:sectPr>
      </w:pPr>
    </w:p>
    <w:p w14:paraId="1E5F7FBA" w14:textId="77777777" w:rsidR="008504EE" w:rsidRDefault="00497536">
      <w:pPr>
        <w:pStyle w:val="Heading2"/>
        <w:numPr>
          <w:ilvl w:val="1"/>
          <w:numId w:val="31"/>
        </w:numPr>
        <w:spacing w:before="76"/>
        <w:ind w:left="0"/>
        <w:rPr>
          <w:b w:val="0"/>
          <w:bCs w:val="0"/>
          <w:i w:val="0"/>
        </w:rPr>
        <w:pPrChange w:id="13" w:author="Steve Ralph" w:date="2020-09-14T18:45:00Z">
          <w:pPr>
            <w:pStyle w:val="Heading2"/>
            <w:spacing w:before="76"/>
          </w:pPr>
        </w:pPrChange>
      </w:pPr>
      <w:r>
        <w:lastRenderedPageBreak/>
        <w:t>Subsidiary</w:t>
      </w:r>
      <w:r>
        <w:rPr>
          <w:spacing w:val="-1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2"/>
        </w:rPr>
        <w:t>m</w:t>
      </w:r>
      <w:r>
        <w:t>p</w:t>
      </w:r>
      <w:r>
        <w:rPr>
          <w:spacing w:val="-3"/>
        </w:rPr>
        <w:t>a</w:t>
      </w:r>
      <w:r>
        <w:t>ni</w:t>
      </w:r>
      <w:r>
        <w:rPr>
          <w:spacing w:val="-1"/>
        </w:rPr>
        <w:t>e</w:t>
      </w:r>
      <w:r>
        <w:t>s</w:t>
      </w:r>
    </w:p>
    <w:p w14:paraId="50B3D704" w14:textId="77777777" w:rsidR="008504EE" w:rsidRDefault="008504EE">
      <w:pPr>
        <w:spacing w:before="15" w:line="220" w:lineRule="exact"/>
      </w:pPr>
    </w:p>
    <w:p w14:paraId="1E4C9A22" w14:textId="77777777" w:rsidR="008504EE" w:rsidRDefault="00497536">
      <w:pPr>
        <w:pStyle w:val="BodyText"/>
        <w:tabs>
          <w:tab w:val="left" w:pos="819"/>
        </w:tabs>
        <w:ind w:firstLine="0"/>
        <w:pPrChange w:id="14" w:author="Steve Ralph" w:date="2020-09-14T18:45:00Z">
          <w:pPr>
            <w:pStyle w:val="BodyText"/>
            <w:numPr>
              <w:ilvl w:val="1"/>
              <w:numId w:val="31"/>
            </w:numPr>
            <w:tabs>
              <w:tab w:val="left" w:pos="819"/>
            </w:tabs>
          </w:pPr>
        </w:pPrChange>
      </w:pPr>
      <w:r>
        <w:t>A</w:t>
      </w:r>
      <w:r>
        <w:rPr>
          <w:spacing w:val="-1"/>
        </w:rPr>
        <w:t xml:space="preserve"> Tr</w:t>
      </w:r>
      <w:r>
        <w:t>ust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</w:t>
      </w:r>
      <w:r>
        <w:t>m</w:t>
      </w:r>
      <w:r>
        <w:rPr>
          <w:spacing w:val="3"/>
        </w:rPr>
        <w:t>a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re</w:t>
      </w:r>
      <w:r>
        <w:rPr>
          <w:spacing w:val="1"/>
        </w:rPr>
        <w:t>c</w:t>
      </w:r>
      <w:r>
        <w:rPr>
          <w:spacing w:val="-1"/>
        </w:rPr>
        <w:t>e</w:t>
      </w:r>
      <w:r>
        <w:t>ive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f</w:t>
      </w:r>
      <w:r>
        <w:t>ollo</w:t>
      </w:r>
      <w:r>
        <w:rPr>
          <w:spacing w:val="-1"/>
        </w:rPr>
        <w:t>w</w:t>
      </w:r>
      <w:r>
        <w:t>ing</w:t>
      </w:r>
      <w:r>
        <w:rPr>
          <w:spacing w:val="-3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t>n</w:t>
      </w:r>
      <w:r>
        <w:rPr>
          <w:spacing w:val="-1"/>
        </w:rPr>
        <w:t>ef</w:t>
      </w:r>
      <w:r>
        <w:t xml:space="preserve">its </w:t>
      </w:r>
      <w:r>
        <w:rPr>
          <w:spacing w:val="-1"/>
        </w:rPr>
        <w:t>fr</w:t>
      </w:r>
      <w:r>
        <w:t>om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5"/>
        </w:rPr>
        <w:t xml:space="preserve"> </w:t>
      </w:r>
      <w:r>
        <w:t>Subsidi</w:t>
      </w:r>
      <w:r>
        <w:rPr>
          <w:spacing w:val="-1"/>
        </w:rPr>
        <w:t>a</w:t>
      </w:r>
      <w:r>
        <w:rPr>
          <w:spacing w:val="4"/>
        </w:rPr>
        <w:t>r</w:t>
      </w:r>
      <w:r>
        <w:t>y</w:t>
      </w:r>
      <w:r>
        <w:rPr>
          <w:spacing w:val="-5"/>
        </w:rPr>
        <w:t xml:space="preserve"> </w:t>
      </w:r>
      <w:r>
        <w:t>Comp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5"/>
        </w:rPr>
        <w:t>y</w:t>
      </w:r>
      <w:r>
        <w:t>:</w:t>
      </w:r>
    </w:p>
    <w:p w14:paraId="7BC1D07B" w14:textId="77777777" w:rsidR="008504EE" w:rsidRDefault="008504EE">
      <w:pPr>
        <w:spacing w:line="240" w:lineRule="exact"/>
        <w:rPr>
          <w:sz w:val="24"/>
          <w:szCs w:val="24"/>
        </w:rPr>
      </w:pPr>
    </w:p>
    <w:p w14:paraId="5567FF7C" w14:textId="77777777" w:rsidR="008504EE" w:rsidRDefault="00497536">
      <w:pPr>
        <w:pStyle w:val="BodyText"/>
        <w:numPr>
          <w:ilvl w:val="2"/>
          <w:numId w:val="31"/>
        </w:numPr>
        <w:tabs>
          <w:tab w:val="left" w:pos="1539"/>
        </w:tabs>
        <w:ind w:left="1540" w:right="111"/>
        <w:jc w:val="both"/>
      </w:pPr>
      <w:r>
        <w:t>a</w:t>
      </w:r>
      <w:r>
        <w:rPr>
          <w:spacing w:val="15"/>
        </w:rPr>
        <w:t xml:space="preserve"> </w:t>
      </w:r>
      <w:r>
        <w:rPr>
          <w:spacing w:val="-1"/>
        </w:rPr>
        <w:t>Tr</w:t>
      </w:r>
      <w:r>
        <w:t>ust</w:t>
      </w:r>
      <w:r>
        <w:rPr>
          <w:spacing w:val="1"/>
        </w:rPr>
        <w:t>e</w:t>
      </w:r>
      <w:r>
        <w:t>e</w:t>
      </w:r>
      <w:r>
        <w:rPr>
          <w:spacing w:val="15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er</w:t>
      </w:r>
      <w:r>
        <w:t>son</w:t>
      </w:r>
      <w:r>
        <w:rPr>
          <w:spacing w:val="17"/>
        </w:rPr>
        <w:t xml:space="preserve"> </w:t>
      </w:r>
      <w:r>
        <w:rPr>
          <w:spacing w:val="-1"/>
        </w:rPr>
        <w:t>w</w:t>
      </w:r>
      <w:r>
        <w:rPr>
          <w:spacing w:val="2"/>
        </w:rPr>
        <w:t>h</w:t>
      </w:r>
      <w:r>
        <w:t>o</w:t>
      </w:r>
      <w:r>
        <w:rPr>
          <w:spacing w:val="16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Conn</w:t>
      </w:r>
      <w:r>
        <w:rPr>
          <w:spacing w:val="-1"/>
        </w:rPr>
        <w:t>ec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r</w:t>
      </w:r>
      <w:r>
        <w:t>ust</w:t>
      </w:r>
      <w:r>
        <w:rPr>
          <w:spacing w:val="-1"/>
        </w:rPr>
        <w:t>e</w:t>
      </w:r>
      <w:r>
        <w:t>e</w:t>
      </w:r>
      <w:r>
        <w:rPr>
          <w:spacing w:val="15"/>
        </w:rPr>
        <w:t xml:space="preserve"> </w:t>
      </w:r>
      <w:r>
        <w:t>m</w:t>
      </w:r>
      <w:r>
        <w:rPr>
          <w:spacing w:val="3"/>
        </w:rPr>
        <w:t>a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re</w:t>
      </w:r>
      <w:r>
        <w:rPr>
          <w:spacing w:val="1"/>
        </w:rPr>
        <w:t>c</w:t>
      </w:r>
      <w:r>
        <w:rPr>
          <w:spacing w:val="-1"/>
        </w:rPr>
        <w:t>e</w:t>
      </w:r>
      <w:r>
        <w:t>ive</w:t>
      </w:r>
      <w:r>
        <w:rPr>
          <w:spacing w:val="18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ef</w:t>
      </w:r>
      <w:r>
        <w:t xml:space="preserve">it </w:t>
      </w:r>
      <w:r>
        <w:rPr>
          <w:spacing w:val="-1"/>
        </w:rPr>
        <w:t>fr</w:t>
      </w:r>
      <w:r>
        <w:t>om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12"/>
        </w:rPr>
        <w:t xml:space="preserve"> </w:t>
      </w:r>
      <w:r>
        <w:t>Subsidi</w:t>
      </w:r>
      <w:r>
        <w:rPr>
          <w:spacing w:val="-1"/>
        </w:rPr>
        <w:t>a</w:t>
      </w:r>
      <w:r>
        <w:rPr>
          <w:spacing w:val="4"/>
        </w:rPr>
        <w:t>r</w:t>
      </w:r>
      <w:r>
        <w:t>y</w:t>
      </w:r>
      <w:r>
        <w:rPr>
          <w:spacing w:val="12"/>
        </w:rPr>
        <w:t xml:space="preserve"> </w:t>
      </w:r>
      <w:r>
        <w:t>Comp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12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</w:t>
      </w:r>
      <w:r>
        <w:rPr>
          <w:spacing w:val="-1"/>
        </w:rPr>
        <w:t>e</w:t>
      </w:r>
      <w:r>
        <w:t>ir</w:t>
      </w:r>
      <w:r>
        <w:rPr>
          <w:spacing w:val="16"/>
        </w:rPr>
        <w:t xml:space="preserve"> </w:t>
      </w:r>
      <w:r>
        <w:rPr>
          <w:spacing w:val="-1"/>
        </w:rPr>
        <w:t>ca</w:t>
      </w:r>
      <w:r>
        <w:t>p</w:t>
      </w:r>
      <w:r>
        <w:rPr>
          <w:spacing w:val="1"/>
        </w:rPr>
        <w:t>a</w:t>
      </w:r>
      <w:r>
        <w:rPr>
          <w:spacing w:val="-1"/>
        </w:rPr>
        <w:t>c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b</w:t>
      </w:r>
      <w:r>
        <w:rPr>
          <w:spacing w:val="-1"/>
        </w:rPr>
        <w:t>e</w:t>
      </w:r>
      <w:r>
        <w:t>n</w:t>
      </w:r>
      <w:r>
        <w:rPr>
          <w:spacing w:val="-1"/>
        </w:rPr>
        <w:t>ef</w:t>
      </w:r>
      <w:r>
        <w:t>i</w:t>
      </w:r>
      <w:r>
        <w:rPr>
          <w:spacing w:val="-1"/>
        </w:rPr>
        <w:t>c</w:t>
      </w:r>
      <w:r>
        <w:t>i</w:t>
      </w:r>
      <w:r>
        <w:rPr>
          <w:spacing w:val="1"/>
        </w:rPr>
        <w:t>a</w:t>
      </w:r>
      <w:r>
        <w:rPr>
          <w:spacing w:val="4"/>
        </w:rPr>
        <w:t>r</w:t>
      </w:r>
      <w:r>
        <w:t>y</w:t>
      </w:r>
      <w:r>
        <w:rPr>
          <w:spacing w:val="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U</w:t>
      </w:r>
      <w:r>
        <w:t>nion or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t>Subsidi</w:t>
      </w:r>
      <w:r>
        <w:rPr>
          <w:spacing w:val="-1"/>
        </w:rPr>
        <w:t>a</w:t>
      </w:r>
      <w:r>
        <w:rPr>
          <w:spacing w:val="4"/>
        </w:rPr>
        <w:t>r</w:t>
      </w:r>
      <w:r>
        <w:t>y</w:t>
      </w:r>
      <w:r>
        <w:rPr>
          <w:spacing w:val="-5"/>
        </w:rPr>
        <w:t xml:space="preserve"> </w:t>
      </w:r>
      <w:r>
        <w:t>C</w:t>
      </w:r>
      <w:r>
        <w:rPr>
          <w:spacing w:val="2"/>
        </w:rPr>
        <w:t>o</w:t>
      </w:r>
      <w:r>
        <w:t>mp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5"/>
        </w:rPr>
        <w:t>y</w:t>
      </w:r>
      <w:r>
        <w:t>;</w:t>
      </w:r>
    </w:p>
    <w:p w14:paraId="11C11B2E" w14:textId="77777777" w:rsidR="008504EE" w:rsidRDefault="008504EE">
      <w:pPr>
        <w:spacing w:line="240" w:lineRule="exact"/>
        <w:rPr>
          <w:sz w:val="24"/>
          <w:szCs w:val="24"/>
        </w:rPr>
      </w:pPr>
    </w:p>
    <w:p w14:paraId="383C731A" w14:textId="77777777" w:rsidR="008504EE" w:rsidRDefault="00497536">
      <w:pPr>
        <w:pStyle w:val="BodyText"/>
        <w:numPr>
          <w:ilvl w:val="2"/>
          <w:numId w:val="31"/>
        </w:numPr>
        <w:tabs>
          <w:tab w:val="left" w:pos="1539"/>
        </w:tabs>
        <w:ind w:left="1540" w:right="109"/>
        <w:jc w:val="both"/>
      </w:pPr>
      <w:r>
        <w:t>a</w:t>
      </w:r>
      <w:r>
        <w:rPr>
          <w:spacing w:val="11"/>
        </w:rPr>
        <w:t xml:space="preserve"> </w:t>
      </w:r>
      <w:r>
        <w:rPr>
          <w:spacing w:val="-1"/>
        </w:rPr>
        <w:t>Tr</w:t>
      </w:r>
      <w:r>
        <w:t>ust</w:t>
      </w:r>
      <w:r>
        <w:rPr>
          <w:spacing w:val="-1"/>
        </w:rPr>
        <w:t>e</w:t>
      </w:r>
      <w:r>
        <w:t>e</w:t>
      </w:r>
      <w:r>
        <w:rPr>
          <w:spacing w:val="11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er</w:t>
      </w:r>
      <w:r>
        <w:t>son</w:t>
      </w:r>
      <w:r>
        <w:rPr>
          <w:spacing w:val="12"/>
        </w:rPr>
        <w:t xml:space="preserve"> </w:t>
      </w:r>
      <w:r>
        <w:rPr>
          <w:spacing w:val="-1"/>
        </w:rPr>
        <w:t>w</w:t>
      </w:r>
      <w:r>
        <w:rPr>
          <w:spacing w:val="2"/>
        </w:rPr>
        <w:t>h</w:t>
      </w:r>
      <w:r>
        <w:t>o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Conn</w:t>
      </w:r>
      <w:r>
        <w:rPr>
          <w:spacing w:val="-1"/>
        </w:rPr>
        <w:t>ec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Tr</w:t>
      </w:r>
      <w:r>
        <w:t>ust</w:t>
      </w:r>
      <w:r>
        <w:rPr>
          <w:spacing w:val="-1"/>
        </w:rPr>
        <w:t>e</w:t>
      </w:r>
      <w:r>
        <w:t>e</w:t>
      </w:r>
      <w:r>
        <w:rPr>
          <w:spacing w:val="11"/>
        </w:rPr>
        <w:t xml:space="preserve"> </w:t>
      </w:r>
      <w:r>
        <w:t>m</w:t>
      </w:r>
      <w:r>
        <w:rPr>
          <w:spacing w:val="3"/>
        </w:rPr>
        <w:t>a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</w:t>
      </w:r>
      <w:r>
        <w:t>imbu</w:t>
      </w:r>
      <w:r>
        <w:rPr>
          <w:spacing w:val="-1"/>
        </w:rPr>
        <w:t>r</w:t>
      </w:r>
      <w:r>
        <w:rPr>
          <w:spacing w:val="2"/>
        </w:rPr>
        <w:t>s</w:t>
      </w:r>
      <w:r>
        <w:rPr>
          <w:spacing w:val="-1"/>
        </w:rPr>
        <w:t>e</w:t>
      </w:r>
      <w:r>
        <w:t>d</w:t>
      </w:r>
      <w:r>
        <w:rPr>
          <w:spacing w:val="14"/>
        </w:rPr>
        <w:t xml:space="preserve"> </w:t>
      </w:r>
      <w:r>
        <w:rPr>
          <w:spacing w:val="2"/>
        </w:rPr>
        <w:t>b</w:t>
      </w:r>
      <w:r>
        <w:t xml:space="preserve">y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26"/>
        </w:rPr>
        <w:t xml:space="preserve"> </w:t>
      </w:r>
      <w:r>
        <w:t>Subsidi</w:t>
      </w:r>
      <w:r>
        <w:rPr>
          <w:spacing w:val="-1"/>
        </w:rPr>
        <w:t>a</w:t>
      </w:r>
      <w:r>
        <w:rPr>
          <w:spacing w:val="4"/>
        </w:rPr>
        <w:t>r</w:t>
      </w:r>
      <w:r>
        <w:t>y</w:t>
      </w:r>
      <w:r>
        <w:rPr>
          <w:spacing w:val="26"/>
        </w:rPr>
        <w:t xml:space="preserve"> </w:t>
      </w:r>
      <w:r>
        <w:t>Comp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28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,</w:t>
      </w:r>
      <w:r>
        <w:rPr>
          <w:spacing w:val="31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m</w:t>
      </w:r>
      <w:r>
        <w:rPr>
          <w:spacing w:val="3"/>
        </w:rPr>
        <w:t>a</w:t>
      </w:r>
      <w:r>
        <w:t>y</w:t>
      </w:r>
      <w:r>
        <w:rPr>
          <w:spacing w:val="26"/>
        </w:rPr>
        <w:t xml:space="preserve"> </w:t>
      </w:r>
      <w:r>
        <w:rPr>
          <w:spacing w:val="2"/>
        </w:rPr>
        <w:t>p</w:t>
      </w:r>
      <w:r>
        <w:rPr>
          <w:spacing w:val="3"/>
        </w:rPr>
        <w:t>a</w:t>
      </w:r>
      <w:r>
        <w:t>y</w:t>
      </w:r>
      <w:r>
        <w:rPr>
          <w:spacing w:val="24"/>
        </w:rPr>
        <w:t xml:space="preserve"> </w:t>
      </w:r>
      <w:r>
        <w:t>out</w:t>
      </w:r>
      <w:r>
        <w:rPr>
          <w:spacing w:val="3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26"/>
        </w:rPr>
        <w:t xml:space="preserve"> </w:t>
      </w:r>
      <w:r>
        <w:t>Subsidi</w:t>
      </w:r>
      <w:r>
        <w:rPr>
          <w:spacing w:val="-1"/>
        </w:rPr>
        <w:t>a</w:t>
      </w:r>
      <w:r>
        <w:rPr>
          <w:spacing w:val="4"/>
        </w:rPr>
        <w:t>r</w:t>
      </w:r>
      <w:r>
        <w:t>y</w:t>
      </w:r>
      <w:r>
        <w:rPr>
          <w:spacing w:val="26"/>
        </w:rPr>
        <w:t xml:space="preserve"> </w:t>
      </w:r>
      <w:r>
        <w:t>Comp</w:t>
      </w:r>
      <w:r>
        <w:rPr>
          <w:spacing w:val="1"/>
        </w:rPr>
        <w:t>a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-1"/>
        </w:rPr>
        <w:t>’</w:t>
      </w:r>
      <w:r>
        <w:t>s p</w:t>
      </w:r>
      <w:r>
        <w:rPr>
          <w:spacing w:val="-1"/>
        </w:rPr>
        <w:t>r</w:t>
      </w:r>
      <w:r>
        <w:t>op</w:t>
      </w:r>
      <w:r>
        <w:rPr>
          <w:spacing w:val="-1"/>
        </w:rPr>
        <w:t>er</w:t>
      </w:r>
      <w:r>
        <w:rPr>
          <w:spacing w:val="5"/>
        </w:rPr>
        <w:t>t</w:t>
      </w:r>
      <w:r>
        <w:rPr>
          <w:spacing w:val="-5"/>
        </w:rPr>
        <w:t>y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a</w:t>
      </w:r>
      <w:r>
        <w:t>son</w:t>
      </w:r>
      <w:r>
        <w:rPr>
          <w:spacing w:val="-1"/>
        </w:rPr>
        <w:t>a</w:t>
      </w:r>
      <w:r>
        <w:t>ble</w:t>
      </w:r>
      <w:r>
        <w:rPr>
          <w:spacing w:val="8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t>ns</w:t>
      </w:r>
      <w:r>
        <w:rPr>
          <w:spacing w:val="-1"/>
        </w:rPr>
        <w:t>e</w:t>
      </w:r>
      <w:r>
        <w:t>s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r</w:t>
      </w:r>
      <w:r>
        <w:t>op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2"/>
        </w:rPr>
        <w:t>l</w:t>
      </w:r>
      <w:r>
        <w:t>y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>n</w:t>
      </w:r>
      <w:r>
        <w:rPr>
          <w:spacing w:val="-1"/>
        </w:rPr>
        <w:t>c</w:t>
      </w:r>
      <w:r>
        <w:t>u</w:t>
      </w:r>
      <w:r>
        <w:rPr>
          <w:spacing w:val="-1"/>
        </w:rPr>
        <w:t>r</w:t>
      </w:r>
      <w:r>
        <w:rPr>
          <w:spacing w:val="1"/>
        </w:rPr>
        <w:t>re</w:t>
      </w:r>
      <w:r>
        <w:t>d</w:t>
      </w:r>
      <w:r>
        <w:rPr>
          <w:spacing w:val="7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2"/>
        </w:rPr>
        <w:t xml:space="preserve"> </w:t>
      </w:r>
      <w:r>
        <w:t>th</w:t>
      </w:r>
      <w:r>
        <w:rPr>
          <w:spacing w:val="-1"/>
        </w:rPr>
        <w:t>e</w:t>
      </w:r>
      <w:r>
        <w:t>m</w:t>
      </w:r>
      <w:r>
        <w:rPr>
          <w:spacing w:val="7"/>
        </w:rPr>
        <w:t xml:space="preserve"> </w:t>
      </w:r>
      <w:r>
        <w:rPr>
          <w:spacing w:val="-1"/>
        </w:rPr>
        <w:t>w</w:t>
      </w:r>
      <w:r>
        <w:rPr>
          <w:spacing w:val="2"/>
        </w:rPr>
        <w:t>h</w:t>
      </w:r>
      <w:r>
        <w:rPr>
          <w:spacing w:val="-1"/>
        </w:rPr>
        <w:t>e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ac</w:t>
      </w:r>
      <w:r>
        <w:t>ti</w:t>
      </w:r>
      <w:r>
        <w:rPr>
          <w:spacing w:val="2"/>
        </w:rPr>
        <w:t>n</w:t>
      </w:r>
      <w:r>
        <w:t>g</w:t>
      </w:r>
      <w:r>
        <w:rPr>
          <w:spacing w:val="7"/>
        </w:rPr>
        <w:t xml:space="preserve"> </w:t>
      </w:r>
      <w:r>
        <w:t>on b</w:t>
      </w:r>
      <w:r>
        <w:rPr>
          <w:spacing w:val="-1"/>
        </w:rPr>
        <w:t>e</w:t>
      </w:r>
      <w:r>
        <w:t>h</w:t>
      </w:r>
      <w:r>
        <w:rPr>
          <w:spacing w:val="-1"/>
        </w:rPr>
        <w:t>a</w:t>
      </w:r>
      <w:r>
        <w:t>lf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t>Subsidi</w:t>
      </w:r>
      <w:r>
        <w:rPr>
          <w:spacing w:val="-1"/>
        </w:rPr>
        <w:t>a</w:t>
      </w:r>
      <w:r>
        <w:rPr>
          <w:spacing w:val="1"/>
        </w:rPr>
        <w:t>r</w:t>
      </w:r>
      <w:r>
        <w:t>y</w:t>
      </w:r>
      <w:r>
        <w:rPr>
          <w:spacing w:val="-3"/>
        </w:rPr>
        <w:t xml:space="preserve"> </w:t>
      </w:r>
      <w:r>
        <w:t>Comp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5"/>
        </w:rPr>
        <w:t>y</w:t>
      </w:r>
      <w:r>
        <w:t>;</w:t>
      </w:r>
    </w:p>
    <w:p w14:paraId="0218798D" w14:textId="77777777" w:rsidR="008504EE" w:rsidRDefault="008504EE">
      <w:pPr>
        <w:spacing w:line="240" w:lineRule="exact"/>
        <w:rPr>
          <w:sz w:val="24"/>
          <w:szCs w:val="24"/>
        </w:rPr>
      </w:pPr>
    </w:p>
    <w:p w14:paraId="7FFBC62C" w14:textId="77777777" w:rsidR="008504EE" w:rsidRDefault="00497536">
      <w:pPr>
        <w:pStyle w:val="BodyText"/>
        <w:numPr>
          <w:ilvl w:val="2"/>
          <w:numId w:val="31"/>
        </w:numPr>
        <w:tabs>
          <w:tab w:val="left" w:pos="1539"/>
        </w:tabs>
        <w:ind w:left="1540" w:right="108"/>
        <w:jc w:val="both"/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Tr</w:t>
      </w:r>
      <w:r>
        <w:t>ust</w:t>
      </w:r>
      <w:r>
        <w:rPr>
          <w:spacing w:val="1"/>
        </w:rPr>
        <w:t>e</w:t>
      </w:r>
      <w:r>
        <w:t>e</w:t>
      </w:r>
      <w:r>
        <w:rPr>
          <w:spacing w:val="1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er</w:t>
      </w:r>
      <w:r>
        <w:t>son</w:t>
      </w:r>
      <w:r>
        <w:rPr>
          <w:spacing w:val="5"/>
        </w:rPr>
        <w:t xml:space="preserve"> </w:t>
      </w:r>
      <w:r>
        <w:rPr>
          <w:spacing w:val="-1"/>
        </w:rPr>
        <w:t>w</w:t>
      </w:r>
      <w:r>
        <w:rPr>
          <w:spacing w:val="2"/>
        </w:rPr>
        <w:t>h</w:t>
      </w:r>
      <w:r>
        <w:t>o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Conn</w:t>
      </w:r>
      <w:r>
        <w:rPr>
          <w:spacing w:val="-1"/>
        </w:rPr>
        <w:t>ec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rPr>
          <w:spacing w:val="1"/>
        </w:rPr>
        <w:t>r</w:t>
      </w:r>
      <w:r>
        <w:t>ust</w:t>
      </w:r>
      <w:r>
        <w:rPr>
          <w:spacing w:val="-1"/>
        </w:rPr>
        <w:t>e</w:t>
      </w:r>
      <w:r>
        <w:t>e</w:t>
      </w:r>
      <w:r>
        <w:rPr>
          <w:spacing w:val="1"/>
        </w:rPr>
        <w:t xml:space="preserve"> </w:t>
      </w:r>
      <w:r>
        <w:t>m</w:t>
      </w:r>
      <w:r>
        <w:rPr>
          <w:spacing w:val="3"/>
        </w:rPr>
        <w:t>a</w:t>
      </w:r>
      <w:r>
        <w:t>y</w:t>
      </w:r>
      <w:r>
        <w:rPr>
          <w:spacing w:val="-3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t>id</w:t>
      </w:r>
      <w:r>
        <w:rPr>
          <w:spacing w:val="4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a</w:t>
      </w:r>
      <w:r>
        <w:t>so</w:t>
      </w:r>
      <w:r>
        <w:rPr>
          <w:spacing w:val="2"/>
        </w:rPr>
        <w:t>n</w:t>
      </w:r>
      <w:r>
        <w:rPr>
          <w:spacing w:val="-1"/>
        </w:rPr>
        <w:t>a</w:t>
      </w:r>
      <w:r>
        <w:t xml:space="preserve">ble </w:t>
      </w:r>
      <w:r>
        <w:rPr>
          <w:spacing w:val="-1"/>
        </w:rPr>
        <w:t>a</w:t>
      </w:r>
      <w:r>
        <w:t>nd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r</w:t>
      </w:r>
      <w:r>
        <w:t>op</w:t>
      </w:r>
      <w:r>
        <w:rPr>
          <w:spacing w:val="-1"/>
        </w:rPr>
        <w:t>e</w:t>
      </w:r>
      <w:r>
        <w:t>r</w:t>
      </w:r>
      <w:r>
        <w:rPr>
          <w:spacing w:val="20"/>
        </w:rPr>
        <w:t xml:space="preserve"> </w:t>
      </w:r>
      <w:r>
        <w:rPr>
          <w:spacing w:val="-1"/>
        </w:rPr>
        <w:t>re</w:t>
      </w:r>
      <w:r>
        <w:t>mun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tion</w:t>
      </w:r>
      <w:r>
        <w:rPr>
          <w:spacing w:val="19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14"/>
        </w:rPr>
        <w:t xml:space="preserve"> </w:t>
      </w:r>
      <w:r>
        <w:t>Subsidi</w:t>
      </w:r>
      <w:r>
        <w:rPr>
          <w:spacing w:val="-1"/>
        </w:rPr>
        <w:t>a</w:t>
      </w:r>
      <w:r>
        <w:rPr>
          <w:spacing w:val="4"/>
        </w:rPr>
        <w:t>r</w:t>
      </w:r>
      <w:r>
        <w:t>y</w:t>
      </w:r>
      <w:r>
        <w:rPr>
          <w:spacing w:val="14"/>
        </w:rPr>
        <w:t xml:space="preserve"> </w:t>
      </w:r>
      <w:r>
        <w:rPr>
          <w:spacing w:val="3"/>
        </w:rPr>
        <w:t>C</w:t>
      </w:r>
      <w:r>
        <w:t>omp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f</w:t>
      </w:r>
      <w:r>
        <w:rPr>
          <w:spacing w:val="2"/>
        </w:rPr>
        <w:t>o</w:t>
      </w:r>
      <w:r>
        <w:t>r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16"/>
        </w:rPr>
        <w:t xml:space="preserve"> </w:t>
      </w:r>
      <w:r>
        <w:rPr>
          <w:spacing w:val="-3"/>
        </w:rPr>
        <w:t>g</w:t>
      </w:r>
      <w:r>
        <w:t>oods</w:t>
      </w:r>
      <w:r>
        <w:rPr>
          <w:spacing w:val="21"/>
        </w:rPr>
        <w:t xml:space="preserve"> </w:t>
      </w:r>
      <w:r>
        <w:t>or s</w:t>
      </w:r>
      <w:r>
        <w:rPr>
          <w:spacing w:val="-1"/>
        </w:rPr>
        <w:t>er</w:t>
      </w:r>
      <w:r>
        <w:t>vi</w:t>
      </w:r>
      <w:r>
        <w:rPr>
          <w:spacing w:val="-1"/>
        </w:rPr>
        <w:t>ce</w:t>
      </w:r>
      <w:r>
        <w:t>s</w:t>
      </w:r>
      <w:r>
        <w:rPr>
          <w:spacing w:val="24"/>
        </w:rPr>
        <w:t xml:space="preserve"> </w:t>
      </w:r>
      <w:r>
        <w:t>suppli</w:t>
      </w:r>
      <w:r>
        <w:rPr>
          <w:spacing w:val="-1"/>
        </w:rPr>
        <w:t>e</w:t>
      </w:r>
      <w:r>
        <w:t>d</w:t>
      </w:r>
      <w:r>
        <w:rPr>
          <w:spacing w:val="24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21"/>
        </w:rPr>
        <w:t xml:space="preserve"> </w:t>
      </w:r>
      <w:r>
        <w:t>Subsidi</w:t>
      </w:r>
      <w:r>
        <w:rPr>
          <w:spacing w:val="-1"/>
        </w:rPr>
        <w:t>a</w:t>
      </w:r>
      <w:r>
        <w:rPr>
          <w:spacing w:val="1"/>
        </w:rPr>
        <w:t>r</w:t>
      </w:r>
      <w:r>
        <w:t>y</w:t>
      </w:r>
      <w:r>
        <w:rPr>
          <w:spacing w:val="19"/>
        </w:rPr>
        <w:t xml:space="preserve"> </w:t>
      </w:r>
      <w:r>
        <w:t>Comp</w:t>
      </w:r>
      <w:r>
        <w:rPr>
          <w:spacing w:val="-1"/>
        </w:rPr>
        <w:t>a</w:t>
      </w:r>
      <w:r>
        <w:rPr>
          <w:spacing w:val="4"/>
        </w:rPr>
        <w:t>n</w:t>
      </w:r>
      <w:r>
        <w:rPr>
          <w:spacing w:val="-5"/>
        </w:rPr>
        <w:t>y</w:t>
      </w:r>
      <w:r>
        <w:t>,</w:t>
      </w:r>
      <w:r>
        <w:rPr>
          <w:spacing w:val="26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p</w:t>
      </w:r>
      <w:r>
        <w:rPr>
          <w:spacing w:val="-1"/>
        </w:rPr>
        <w:t>r</w:t>
      </w:r>
      <w:r>
        <w:t>ior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2"/>
        </w:rPr>
        <w:t>p</w:t>
      </w:r>
      <w:r>
        <w:rPr>
          <w:spacing w:val="-1"/>
        </w:rPr>
        <w:t>r</w:t>
      </w:r>
      <w:r>
        <w:t>ov</w:t>
      </w:r>
      <w:r>
        <w:rPr>
          <w:spacing w:val="-1"/>
        </w:rPr>
        <w:t>a</w:t>
      </w:r>
      <w:r>
        <w:t>l</w:t>
      </w:r>
      <w:r>
        <w:rPr>
          <w:spacing w:val="24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 xml:space="preserve">the </w:t>
      </w:r>
      <w:r>
        <w:rPr>
          <w:spacing w:val="-1"/>
        </w:rPr>
        <w:t>Tr</w:t>
      </w:r>
      <w:r>
        <w:t>ust</w:t>
      </w:r>
      <w:r>
        <w:rPr>
          <w:spacing w:val="-1"/>
        </w:rPr>
        <w:t>ee</w:t>
      </w:r>
      <w:r>
        <w:t>s,</w:t>
      </w:r>
      <w:r>
        <w:rPr>
          <w:spacing w:val="19"/>
        </w:rPr>
        <w:t xml:space="preserve"> </w:t>
      </w:r>
      <w:r>
        <w:rPr>
          <w:spacing w:val="-1"/>
        </w:rPr>
        <w:t>(</w:t>
      </w:r>
      <w:r>
        <w:t>in</w:t>
      </w:r>
      <w:r>
        <w:rPr>
          <w:spacing w:val="-1"/>
        </w:rPr>
        <w:t>c</w:t>
      </w:r>
      <w:r>
        <w:t>luding</w:t>
      </w:r>
      <w:r>
        <w:rPr>
          <w:spacing w:val="16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2"/>
        </w:rPr>
        <w:t>v</w:t>
      </w:r>
      <w:r>
        <w:t>i</w:t>
      </w:r>
      <w:r>
        <w:rPr>
          <w:spacing w:val="-1"/>
        </w:rPr>
        <w:t>ce</w:t>
      </w:r>
      <w:r>
        <w:t>s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erf</w:t>
      </w:r>
      <w:r>
        <w:t>o</w:t>
      </w:r>
      <w:r>
        <w:rPr>
          <w:spacing w:val="-1"/>
        </w:rPr>
        <w:t>r</w:t>
      </w:r>
      <w:r>
        <w:rPr>
          <w:spacing w:val="2"/>
        </w:rPr>
        <w:t>m</w:t>
      </w:r>
      <w:r>
        <w:rPr>
          <w:spacing w:val="-1"/>
        </w:rPr>
        <w:t>e</w:t>
      </w:r>
      <w:r>
        <w:t>d</w:t>
      </w:r>
      <w:r>
        <w:rPr>
          <w:spacing w:val="19"/>
        </w:rPr>
        <w:t xml:space="preserve"> </w:t>
      </w:r>
      <w:r>
        <w:t>und</w:t>
      </w:r>
      <w:r>
        <w:rPr>
          <w:spacing w:val="-1"/>
        </w:rPr>
        <w:t>e</w:t>
      </w:r>
      <w:r>
        <w:t>r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1"/>
        </w:rPr>
        <w:t>c</w:t>
      </w:r>
      <w:r>
        <w:t>ont</w:t>
      </w:r>
      <w:r>
        <w:rPr>
          <w:spacing w:val="-1"/>
        </w:rPr>
        <w:t>rac</w:t>
      </w:r>
      <w:r>
        <w:t>t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e</w:t>
      </w:r>
      <w:r>
        <w:t>mpl</w:t>
      </w:r>
      <w:r>
        <w:rPr>
          <w:spacing w:val="2"/>
        </w:rPr>
        <w:t>o</w:t>
      </w:r>
      <w:r>
        <w:rPr>
          <w:spacing w:val="-5"/>
        </w:rPr>
        <w:t>y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22"/>
        </w:rPr>
        <w:t xml:space="preserve"> </w:t>
      </w:r>
      <w:r>
        <w:rPr>
          <w:spacing w:val="-1"/>
        </w:rPr>
        <w:t>w</w:t>
      </w:r>
      <w:r>
        <w:t xml:space="preserve">ith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14"/>
        </w:rPr>
        <w:t xml:space="preserve"> </w:t>
      </w:r>
      <w:r>
        <w:t>Subsidi</w:t>
      </w:r>
      <w:r>
        <w:rPr>
          <w:spacing w:val="-1"/>
        </w:rPr>
        <w:t>a</w:t>
      </w:r>
      <w:r>
        <w:rPr>
          <w:spacing w:val="4"/>
        </w:rPr>
        <w:t>r</w:t>
      </w:r>
      <w:r>
        <w:t>y</w:t>
      </w:r>
      <w:r>
        <w:rPr>
          <w:spacing w:val="14"/>
        </w:rPr>
        <w:t xml:space="preserve"> </w:t>
      </w:r>
      <w:r>
        <w:t>Comp</w:t>
      </w:r>
      <w:r>
        <w:rPr>
          <w:spacing w:val="1"/>
        </w:rPr>
        <w:t>a</w:t>
      </w:r>
      <w:r>
        <w:rPr>
          <w:spacing w:val="2"/>
        </w:rPr>
        <w:t>n</w:t>
      </w:r>
      <w:r>
        <w:t>y</w:t>
      </w:r>
      <w:r>
        <w:rPr>
          <w:spacing w:val="14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oth</w:t>
      </w:r>
      <w:r>
        <w:rPr>
          <w:spacing w:val="-1"/>
        </w:rPr>
        <w:t>erw</w:t>
      </w:r>
      <w:r>
        <w:t>is</w:t>
      </w:r>
      <w:r>
        <w:rPr>
          <w:spacing w:val="1"/>
        </w:rPr>
        <w:t>e</w:t>
      </w:r>
      <w:r>
        <w:t>)</w:t>
      </w:r>
      <w:r>
        <w:rPr>
          <w:spacing w:val="18"/>
        </w:rPr>
        <w:t xml:space="preserve"> </w:t>
      </w:r>
      <w:r>
        <w:t>p</w:t>
      </w:r>
      <w:r>
        <w:rPr>
          <w:spacing w:val="-1"/>
        </w:rPr>
        <w:t>r</w:t>
      </w:r>
      <w:r>
        <w:t>ov</w:t>
      </w:r>
      <w:r>
        <w:rPr>
          <w:spacing w:val="2"/>
        </w:rPr>
        <w:t>i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19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19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r</w:t>
      </w:r>
      <w:r>
        <w:t>ovision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le</w:t>
      </w:r>
      <w:r>
        <w:rPr>
          <w:spacing w:val="13"/>
        </w:rPr>
        <w:t xml:space="preserve"> </w:t>
      </w:r>
      <w:r>
        <w:t>6.3.3</w:t>
      </w:r>
      <w:r>
        <w:rPr>
          <w:spacing w:val="14"/>
        </w:rPr>
        <w:t xml:space="preserve"> </w:t>
      </w:r>
      <w:r>
        <w:t>m</w:t>
      </w:r>
      <w:r>
        <w:rPr>
          <w:spacing w:val="3"/>
        </w:rPr>
        <w:t>a</w:t>
      </w:r>
      <w:r>
        <w:t>y</w:t>
      </w:r>
      <w:r>
        <w:rPr>
          <w:spacing w:val="9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p</w:t>
      </w:r>
      <w:r>
        <w:t>p</w:t>
      </w:r>
      <w:r>
        <w:rPr>
          <w:spacing w:val="2"/>
        </w:rPr>
        <w:t>l</w:t>
      </w:r>
      <w:r>
        <w:t>y</w:t>
      </w:r>
      <w:r>
        <w:rPr>
          <w:spacing w:val="9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mo</w:t>
      </w:r>
      <w:r>
        <w:rPr>
          <w:spacing w:val="-1"/>
        </w:rPr>
        <w:t>r</w:t>
      </w:r>
      <w:r>
        <w:t>e</w:t>
      </w:r>
      <w:r>
        <w:rPr>
          <w:spacing w:val="13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n</w:t>
      </w:r>
      <w:r>
        <w:rPr>
          <w:spacing w:val="14"/>
        </w:rPr>
        <w:t xml:space="preserve"> </w:t>
      </w:r>
      <w:r>
        <w:t>h</w:t>
      </w:r>
      <w:r>
        <w:rPr>
          <w:spacing w:val="-1"/>
        </w:rPr>
        <w:t>a</w:t>
      </w:r>
      <w:r>
        <w:t>lf</w:t>
      </w:r>
      <w:r>
        <w:rPr>
          <w:spacing w:val="13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Tr</w:t>
      </w:r>
      <w:r>
        <w:t>ust</w:t>
      </w:r>
      <w:r>
        <w:rPr>
          <w:spacing w:val="-1"/>
        </w:rPr>
        <w:t>ee</w:t>
      </w:r>
      <w:r>
        <w:t>s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f</w:t>
      </w:r>
      <w:r>
        <w:t>in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 xml:space="preserve">l </w:t>
      </w:r>
      <w:r>
        <w:rPr>
          <w:spacing w:val="-5"/>
        </w:rPr>
        <w:t>y</w:t>
      </w:r>
      <w:r>
        <w:rPr>
          <w:spacing w:val="1"/>
        </w:rPr>
        <w:t>ea</w:t>
      </w:r>
      <w:r>
        <w:t>r</w:t>
      </w:r>
      <w:r>
        <w:rPr>
          <w:spacing w:val="32"/>
        </w:rPr>
        <w:t xml:space="preserve"> </w:t>
      </w:r>
      <w:r>
        <w:rPr>
          <w:spacing w:val="-1"/>
        </w:rPr>
        <w:t>(a</w:t>
      </w:r>
      <w:r>
        <w:t>nd</w:t>
      </w:r>
      <w:r>
        <w:rPr>
          <w:spacing w:val="33"/>
        </w:rPr>
        <w:t xml:space="preserve"> </w:t>
      </w:r>
      <w:r>
        <w:rPr>
          <w:spacing w:val="-1"/>
        </w:rPr>
        <w:t>f</w:t>
      </w:r>
      <w:r>
        <w:rPr>
          <w:spacing w:val="2"/>
        </w:rPr>
        <w:t>o</w:t>
      </w:r>
      <w:r>
        <w:t>r</w:t>
      </w:r>
      <w:r>
        <w:rPr>
          <w:spacing w:val="32"/>
        </w:rPr>
        <w:t xml:space="preserve"> </w:t>
      </w:r>
      <w:r>
        <w:t>th</w:t>
      </w:r>
      <w:r>
        <w:rPr>
          <w:spacing w:val="-1"/>
        </w:rPr>
        <w:t>e</w:t>
      </w:r>
      <w:r>
        <w:t>se</w:t>
      </w:r>
      <w:r>
        <w:rPr>
          <w:spacing w:val="32"/>
        </w:rPr>
        <w:t xml:space="preserve"> </w:t>
      </w:r>
      <w:r>
        <w:t>pu</w:t>
      </w:r>
      <w:r>
        <w:rPr>
          <w:spacing w:val="-1"/>
        </w:rPr>
        <w:t>r</w:t>
      </w:r>
      <w:r>
        <w:rPr>
          <w:spacing w:val="2"/>
        </w:rPr>
        <w:t>p</w:t>
      </w:r>
      <w:r>
        <w:t>os</w:t>
      </w:r>
      <w:r>
        <w:rPr>
          <w:spacing w:val="-1"/>
        </w:rPr>
        <w:t>e</w:t>
      </w:r>
      <w:r>
        <w:t>s</w:t>
      </w:r>
      <w:r>
        <w:rPr>
          <w:spacing w:val="33"/>
        </w:rPr>
        <w:t xml:space="preserve"> </w:t>
      </w:r>
      <w:r>
        <w:t>this</w:t>
      </w:r>
      <w:r>
        <w:rPr>
          <w:spacing w:val="33"/>
        </w:rPr>
        <w:t xml:space="preserve"> </w:t>
      </w:r>
      <w:r>
        <w:t>p</w:t>
      </w:r>
      <w:r>
        <w:rPr>
          <w:spacing w:val="-1"/>
        </w:rPr>
        <w:t>r</w:t>
      </w:r>
      <w:r>
        <w:t>ovision</w:t>
      </w:r>
      <w:r>
        <w:rPr>
          <w:spacing w:val="31"/>
        </w:rPr>
        <w:t xml:space="preserve"> </w:t>
      </w:r>
      <w:r>
        <w:t>sh</w:t>
      </w:r>
      <w:r>
        <w:rPr>
          <w:spacing w:val="-1"/>
        </w:rPr>
        <w:t>a</w:t>
      </w:r>
      <w:r>
        <w:t>ll</w:t>
      </w:r>
      <w:r>
        <w:rPr>
          <w:spacing w:val="31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t>t</w:t>
      </w:r>
      <w:r>
        <w:rPr>
          <w:spacing w:val="-1"/>
        </w:rPr>
        <w:t>rea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2"/>
        </w:rPr>
        <w:t>l</w:t>
      </w:r>
      <w:r>
        <w:rPr>
          <w:spacing w:val="-5"/>
        </w:rPr>
        <w:t>y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31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33"/>
        </w:rPr>
        <w:t xml:space="preserve"> </w:t>
      </w:r>
      <w:r>
        <w:t xml:space="preserve">a </w:t>
      </w:r>
      <w:r>
        <w:rPr>
          <w:spacing w:val="-1"/>
        </w:rPr>
        <w:t>Tr</w:t>
      </w:r>
      <w:r>
        <w:t>ust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 xml:space="preserve">it </w:t>
      </w:r>
      <w:r>
        <w:rPr>
          <w:spacing w:val="-1"/>
        </w:rPr>
        <w:t>a</w:t>
      </w:r>
      <w:r>
        <w:t>ppli</w:t>
      </w:r>
      <w:r>
        <w:rPr>
          <w:spacing w:val="-1"/>
        </w:rPr>
        <w:t>e</w:t>
      </w:r>
      <w:r>
        <w:t>s to a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er</w:t>
      </w:r>
      <w:r>
        <w:t xml:space="preserve">son </w:t>
      </w:r>
      <w:r>
        <w:rPr>
          <w:spacing w:val="-1"/>
        </w:rPr>
        <w:t>w</w:t>
      </w:r>
      <w:r>
        <w:t>ho is Conn</w:t>
      </w:r>
      <w:r>
        <w:rPr>
          <w:spacing w:val="-1"/>
        </w:rPr>
        <w:t>ec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w</w:t>
      </w:r>
      <w:r>
        <w:t>ith th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Tr</w:t>
      </w:r>
      <w:r>
        <w:t>ust</w:t>
      </w:r>
      <w:r>
        <w:rPr>
          <w:spacing w:val="-1"/>
        </w:rPr>
        <w:t>ee)</w:t>
      </w:r>
      <w:r>
        <w:t>;</w:t>
      </w:r>
    </w:p>
    <w:p w14:paraId="78EE8FC7" w14:textId="77777777" w:rsidR="008504EE" w:rsidRDefault="008504EE">
      <w:pPr>
        <w:spacing w:line="240" w:lineRule="exact"/>
        <w:rPr>
          <w:sz w:val="24"/>
          <w:szCs w:val="24"/>
        </w:rPr>
      </w:pPr>
    </w:p>
    <w:p w14:paraId="730EB78E" w14:textId="77777777" w:rsidR="008504EE" w:rsidRDefault="00497536">
      <w:pPr>
        <w:pStyle w:val="BodyText"/>
        <w:numPr>
          <w:ilvl w:val="2"/>
          <w:numId w:val="31"/>
        </w:numPr>
        <w:tabs>
          <w:tab w:val="left" w:pos="1539"/>
        </w:tabs>
        <w:ind w:left="1540" w:right="110"/>
        <w:jc w:val="both"/>
      </w:pPr>
      <w:r>
        <w:t>a</w:t>
      </w:r>
      <w:r>
        <w:rPr>
          <w:spacing w:val="32"/>
        </w:rPr>
        <w:t xml:space="preserve"> </w:t>
      </w:r>
      <w:r>
        <w:rPr>
          <w:spacing w:val="-1"/>
        </w:rPr>
        <w:t>Tr</w:t>
      </w:r>
      <w:r>
        <w:t>ust</w:t>
      </w:r>
      <w:r>
        <w:rPr>
          <w:spacing w:val="-1"/>
        </w:rPr>
        <w:t>e</w:t>
      </w:r>
      <w:r>
        <w:t>e</w:t>
      </w:r>
      <w:r>
        <w:rPr>
          <w:spacing w:val="32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er</w:t>
      </w:r>
      <w:r>
        <w:t>son</w:t>
      </w:r>
      <w:r>
        <w:rPr>
          <w:spacing w:val="33"/>
        </w:rPr>
        <w:t xml:space="preserve"> </w:t>
      </w:r>
      <w:r>
        <w:rPr>
          <w:spacing w:val="1"/>
        </w:rPr>
        <w:t>w</w:t>
      </w:r>
      <w:r>
        <w:t>ho</w:t>
      </w:r>
      <w:r>
        <w:rPr>
          <w:spacing w:val="33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t>Conn</w:t>
      </w:r>
      <w:r>
        <w:rPr>
          <w:spacing w:val="-1"/>
        </w:rPr>
        <w:t>ec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33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Tr</w:t>
      </w:r>
      <w:r>
        <w:t>ust</w:t>
      </w:r>
      <w:r>
        <w:rPr>
          <w:spacing w:val="-1"/>
        </w:rPr>
        <w:t>e</w:t>
      </w:r>
      <w:r>
        <w:t>e</w:t>
      </w:r>
      <w:r>
        <w:rPr>
          <w:spacing w:val="32"/>
        </w:rPr>
        <w:t xml:space="preserve"> </w:t>
      </w:r>
      <w:r>
        <w:t>m</w:t>
      </w:r>
      <w:r>
        <w:rPr>
          <w:spacing w:val="3"/>
        </w:rPr>
        <w:t>a</w:t>
      </w:r>
      <w:r>
        <w:rPr>
          <w:spacing w:val="-5"/>
        </w:rPr>
        <w:t>y</w:t>
      </w:r>
      <w:r>
        <w:t>,</w:t>
      </w:r>
      <w:r>
        <w:rPr>
          <w:spacing w:val="33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p</w:t>
      </w:r>
      <w:r>
        <w:rPr>
          <w:spacing w:val="-1"/>
        </w:rPr>
        <w:t>r</w:t>
      </w:r>
      <w:r>
        <w:t xml:space="preserve">ior </w:t>
      </w:r>
      <w:r>
        <w:rPr>
          <w:spacing w:val="-1"/>
        </w:rPr>
        <w:t>a</w:t>
      </w:r>
      <w:r>
        <w:t>pp</w:t>
      </w:r>
      <w:r>
        <w:rPr>
          <w:spacing w:val="-1"/>
        </w:rPr>
        <w:t>r</w:t>
      </w:r>
      <w:r>
        <w:t>ov</w:t>
      </w:r>
      <w:r>
        <w:rPr>
          <w:spacing w:val="-1"/>
        </w:rPr>
        <w:t>a</w:t>
      </w:r>
      <w:r>
        <w:t>l</w:t>
      </w:r>
      <w:r>
        <w:rPr>
          <w:spacing w:val="3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0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Tr</w:t>
      </w:r>
      <w:r>
        <w:t>ust</w:t>
      </w:r>
      <w:r>
        <w:rPr>
          <w:spacing w:val="-1"/>
        </w:rPr>
        <w:t>ee</w:t>
      </w:r>
      <w:r>
        <w:rPr>
          <w:spacing w:val="2"/>
        </w:rPr>
        <w:t>s</w:t>
      </w:r>
      <w:r>
        <w:t>,</w:t>
      </w:r>
      <w:r>
        <w:rPr>
          <w:spacing w:val="31"/>
        </w:rPr>
        <w:t xml:space="preserve"> </w:t>
      </w:r>
      <w:r>
        <w:rPr>
          <w:spacing w:val="-1"/>
        </w:rPr>
        <w:t>re</w:t>
      </w:r>
      <w:r>
        <w:rPr>
          <w:spacing w:val="1"/>
        </w:rPr>
        <w:t>c</w:t>
      </w:r>
      <w:r>
        <w:rPr>
          <w:spacing w:val="-1"/>
        </w:rPr>
        <w:t>e</w:t>
      </w:r>
      <w:r>
        <w:t>ive</w:t>
      </w:r>
      <w:r>
        <w:rPr>
          <w:spacing w:val="30"/>
        </w:rPr>
        <w:t xml:space="preserve"> </w:t>
      </w:r>
      <w:r>
        <w:t>int</w:t>
      </w:r>
      <w:r>
        <w:rPr>
          <w:spacing w:val="1"/>
        </w:rPr>
        <w:t>e</w:t>
      </w:r>
      <w:r>
        <w:rPr>
          <w:spacing w:val="-1"/>
        </w:rPr>
        <w:t>re</w:t>
      </w:r>
      <w:r>
        <w:t>st</w:t>
      </w:r>
      <w:r>
        <w:rPr>
          <w:spacing w:val="34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31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a</w:t>
      </w:r>
      <w:r>
        <w:t>son</w:t>
      </w:r>
      <w:r>
        <w:rPr>
          <w:spacing w:val="-1"/>
        </w:rPr>
        <w:t>a</w:t>
      </w:r>
      <w:r>
        <w:t>ble</w:t>
      </w:r>
      <w:r>
        <w:rPr>
          <w:spacing w:val="3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1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2"/>
        </w:rPr>
        <w:t>p</w:t>
      </w:r>
      <w:r>
        <w:rPr>
          <w:spacing w:val="-1"/>
        </w:rPr>
        <w:t>e</w:t>
      </w:r>
      <w:r>
        <w:t>r</w:t>
      </w:r>
      <w:r>
        <w:rPr>
          <w:spacing w:val="32"/>
        </w:rPr>
        <w:t xml:space="preserve"> </w:t>
      </w:r>
      <w:r>
        <w:rPr>
          <w:spacing w:val="-1"/>
        </w:rPr>
        <w:t>ra</w:t>
      </w:r>
      <w:r>
        <w:t>te</w:t>
      </w:r>
      <w:r>
        <w:rPr>
          <w:spacing w:val="32"/>
        </w:rPr>
        <w:t xml:space="preserve"> </w:t>
      </w:r>
      <w:r>
        <w:t>on mon</w:t>
      </w:r>
      <w:r>
        <w:rPr>
          <w:spacing w:val="1"/>
        </w:rPr>
        <w:t>e</w:t>
      </w:r>
      <w:r>
        <w:t>y</w:t>
      </w:r>
      <w:r>
        <w:rPr>
          <w:spacing w:val="-5"/>
        </w:rPr>
        <w:t xml:space="preserve"> </w:t>
      </w:r>
      <w:r>
        <w:t>l</w:t>
      </w:r>
      <w:r>
        <w:rPr>
          <w:spacing w:val="-1"/>
        </w:rPr>
        <w:t>e</w:t>
      </w:r>
      <w:r>
        <w:t xml:space="preserve">nt to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t>Subsi</w:t>
      </w:r>
      <w:r>
        <w:rPr>
          <w:spacing w:val="2"/>
        </w:rPr>
        <w:t>d</w:t>
      </w:r>
      <w:r>
        <w:t>i</w:t>
      </w:r>
      <w:r>
        <w:rPr>
          <w:spacing w:val="-1"/>
        </w:rPr>
        <w:t>a</w:t>
      </w:r>
      <w:r>
        <w:rPr>
          <w:spacing w:val="1"/>
        </w:rPr>
        <w:t>r</w:t>
      </w:r>
      <w:r>
        <w:t>y</w:t>
      </w:r>
      <w:r>
        <w:rPr>
          <w:spacing w:val="-5"/>
        </w:rPr>
        <w:t xml:space="preserve"> </w:t>
      </w:r>
      <w:r>
        <w:t>Comp</w:t>
      </w:r>
      <w:r>
        <w:rPr>
          <w:spacing w:val="-1"/>
        </w:rPr>
        <w:t>a</w:t>
      </w:r>
      <w:r>
        <w:rPr>
          <w:spacing w:val="4"/>
        </w:rPr>
        <w:t>n</w:t>
      </w:r>
      <w:r>
        <w:rPr>
          <w:spacing w:val="-5"/>
        </w:rPr>
        <w:t>y</w:t>
      </w:r>
      <w:r>
        <w:t>;</w:t>
      </w:r>
    </w:p>
    <w:p w14:paraId="16A4C2F1" w14:textId="77777777" w:rsidR="008504EE" w:rsidRDefault="008504EE">
      <w:pPr>
        <w:spacing w:line="240" w:lineRule="exact"/>
        <w:rPr>
          <w:sz w:val="24"/>
          <w:szCs w:val="24"/>
        </w:rPr>
      </w:pPr>
    </w:p>
    <w:p w14:paraId="49D750DF" w14:textId="77777777" w:rsidR="008504EE" w:rsidRDefault="00497536">
      <w:pPr>
        <w:pStyle w:val="BodyText"/>
        <w:numPr>
          <w:ilvl w:val="2"/>
          <w:numId w:val="31"/>
        </w:numPr>
        <w:tabs>
          <w:tab w:val="left" w:pos="1539"/>
        </w:tabs>
        <w:ind w:left="1540" w:right="110"/>
        <w:jc w:val="both"/>
      </w:pPr>
      <w:r>
        <w:t>a</w:t>
      </w:r>
      <w:r>
        <w:rPr>
          <w:spacing w:val="32"/>
        </w:rPr>
        <w:t xml:space="preserve"> </w:t>
      </w:r>
      <w:r>
        <w:rPr>
          <w:spacing w:val="-1"/>
        </w:rPr>
        <w:t>Tr</w:t>
      </w:r>
      <w:r>
        <w:t>ust</w:t>
      </w:r>
      <w:r>
        <w:rPr>
          <w:spacing w:val="-1"/>
        </w:rPr>
        <w:t>e</w:t>
      </w:r>
      <w:r>
        <w:t>e</w:t>
      </w:r>
      <w:r>
        <w:rPr>
          <w:spacing w:val="32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er</w:t>
      </w:r>
      <w:r>
        <w:t>son</w:t>
      </w:r>
      <w:r>
        <w:rPr>
          <w:spacing w:val="33"/>
        </w:rPr>
        <w:t xml:space="preserve"> </w:t>
      </w:r>
      <w:r>
        <w:rPr>
          <w:spacing w:val="1"/>
        </w:rPr>
        <w:t>w</w:t>
      </w:r>
      <w:r>
        <w:t>ho</w:t>
      </w:r>
      <w:r>
        <w:rPr>
          <w:spacing w:val="33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t>Conn</w:t>
      </w:r>
      <w:r>
        <w:rPr>
          <w:spacing w:val="-1"/>
        </w:rPr>
        <w:t>ec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33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Tr</w:t>
      </w:r>
      <w:r>
        <w:t>ust</w:t>
      </w:r>
      <w:r>
        <w:rPr>
          <w:spacing w:val="-1"/>
        </w:rPr>
        <w:t>e</w:t>
      </w:r>
      <w:r>
        <w:t>e</w:t>
      </w:r>
      <w:r>
        <w:rPr>
          <w:spacing w:val="32"/>
        </w:rPr>
        <w:t xml:space="preserve"> </w:t>
      </w:r>
      <w:r>
        <w:t>m</w:t>
      </w:r>
      <w:r>
        <w:rPr>
          <w:spacing w:val="3"/>
        </w:rPr>
        <w:t>a</w:t>
      </w:r>
      <w:r>
        <w:rPr>
          <w:spacing w:val="-5"/>
        </w:rPr>
        <w:t>y</w:t>
      </w:r>
      <w:r>
        <w:t>,</w:t>
      </w:r>
      <w:r>
        <w:rPr>
          <w:spacing w:val="33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p</w:t>
      </w:r>
      <w:r>
        <w:rPr>
          <w:spacing w:val="-1"/>
        </w:rPr>
        <w:t>r</w:t>
      </w:r>
      <w:r>
        <w:t xml:space="preserve">ior </w:t>
      </w:r>
      <w:r>
        <w:rPr>
          <w:spacing w:val="-1"/>
        </w:rPr>
        <w:t>a</w:t>
      </w:r>
      <w:r>
        <w:t>pp</w:t>
      </w:r>
      <w:r>
        <w:rPr>
          <w:spacing w:val="-1"/>
        </w:rPr>
        <w:t>r</w:t>
      </w:r>
      <w:r>
        <w:t>ov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o</w:t>
      </w:r>
      <w:r>
        <w:t>f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Tr</w:t>
      </w:r>
      <w:r>
        <w:t>ust</w:t>
      </w:r>
      <w:r>
        <w:rPr>
          <w:spacing w:val="-1"/>
        </w:rPr>
        <w:t>ee</w:t>
      </w:r>
      <w:r>
        <w:t>s,</w:t>
      </w:r>
      <w:r>
        <w:rPr>
          <w:spacing w:val="5"/>
        </w:rPr>
        <w:t xml:space="preserve"> </w:t>
      </w:r>
      <w:r>
        <w:rPr>
          <w:spacing w:val="-1"/>
        </w:rPr>
        <w:t>re</w:t>
      </w:r>
      <w:r>
        <w:rPr>
          <w:spacing w:val="1"/>
        </w:rPr>
        <w:t>c</w:t>
      </w:r>
      <w:r>
        <w:rPr>
          <w:spacing w:val="-1"/>
        </w:rPr>
        <w:t>e</w:t>
      </w:r>
      <w:r>
        <w:t>ive</w:t>
      </w:r>
      <w:r>
        <w:rPr>
          <w:spacing w:val="3"/>
        </w:rPr>
        <w:t xml:space="preserve"> </w:t>
      </w:r>
      <w:r>
        <w:rPr>
          <w:spacing w:val="-1"/>
        </w:rPr>
        <w:t>rea</w:t>
      </w:r>
      <w:r>
        <w:t>so</w:t>
      </w:r>
      <w:r>
        <w:rPr>
          <w:spacing w:val="2"/>
        </w:rPr>
        <w:t>n</w:t>
      </w:r>
      <w:r>
        <w:rPr>
          <w:spacing w:val="-1"/>
        </w:rPr>
        <w:t>a</w:t>
      </w:r>
      <w:r>
        <w:t>ble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p</w:t>
      </w:r>
      <w:r>
        <w:rPr>
          <w:spacing w:val="-1"/>
        </w:rPr>
        <w:t>r</w:t>
      </w:r>
      <w:r>
        <w:t>op</w:t>
      </w:r>
      <w:r>
        <w:rPr>
          <w:spacing w:val="-1"/>
        </w:rPr>
        <w:t>e</w:t>
      </w:r>
      <w:r>
        <w:t>r</w:t>
      </w:r>
      <w:r>
        <w:rPr>
          <w:spacing w:val="4"/>
        </w:rPr>
        <w:t xml:space="preserve"> </w:t>
      </w:r>
      <w:r>
        <w:rPr>
          <w:spacing w:val="-1"/>
        </w:rPr>
        <w:t>re</w:t>
      </w:r>
      <w:r>
        <w:t>nt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rPr>
          <w:spacing w:val="2"/>
        </w:rPr>
        <w:t>o</w:t>
      </w:r>
      <w:r>
        <w:t>r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mis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t>l</w:t>
      </w:r>
      <w:r>
        <w:rPr>
          <w:spacing w:val="1"/>
        </w:rPr>
        <w:t>e</w:t>
      </w:r>
      <w:r>
        <w:t>t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5"/>
        </w:rPr>
        <w:t xml:space="preserve"> </w:t>
      </w:r>
      <w:r>
        <w:t>Subsidi</w:t>
      </w:r>
      <w:r>
        <w:rPr>
          <w:spacing w:val="-1"/>
        </w:rPr>
        <w:t>a</w:t>
      </w:r>
      <w:r>
        <w:rPr>
          <w:spacing w:val="4"/>
        </w:rPr>
        <w:t>r</w:t>
      </w:r>
      <w:r>
        <w:t>y</w:t>
      </w:r>
      <w:r>
        <w:rPr>
          <w:spacing w:val="-5"/>
        </w:rPr>
        <w:t xml:space="preserve"> </w:t>
      </w:r>
      <w:r>
        <w:t>Comp</w:t>
      </w:r>
      <w:r>
        <w:rPr>
          <w:spacing w:val="-1"/>
        </w:rPr>
        <w:t>a</w:t>
      </w:r>
      <w:r>
        <w:rPr>
          <w:spacing w:val="4"/>
        </w:rPr>
        <w:t>n</w:t>
      </w:r>
      <w:r>
        <w:rPr>
          <w:spacing w:val="-3"/>
        </w:rPr>
        <w:t>y</w:t>
      </w:r>
      <w:r>
        <w:t>;</w:t>
      </w:r>
    </w:p>
    <w:p w14:paraId="64465320" w14:textId="77777777" w:rsidR="008504EE" w:rsidRDefault="008504EE">
      <w:pPr>
        <w:spacing w:line="240" w:lineRule="exact"/>
        <w:rPr>
          <w:sz w:val="24"/>
          <w:szCs w:val="24"/>
        </w:rPr>
      </w:pPr>
    </w:p>
    <w:p w14:paraId="78EFE3D7" w14:textId="77777777" w:rsidR="008504EE" w:rsidRDefault="00497536">
      <w:pPr>
        <w:pStyle w:val="BodyText"/>
        <w:numPr>
          <w:ilvl w:val="2"/>
          <w:numId w:val="31"/>
        </w:numPr>
        <w:tabs>
          <w:tab w:val="left" w:pos="1539"/>
        </w:tabs>
        <w:ind w:left="1540" w:right="112"/>
        <w:jc w:val="both"/>
      </w:pP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4"/>
        </w:rPr>
        <w:t xml:space="preserve"> </w:t>
      </w:r>
      <w:r>
        <w:t>Subsidi</w:t>
      </w:r>
      <w:r>
        <w:rPr>
          <w:spacing w:val="-1"/>
        </w:rPr>
        <w:t>a</w:t>
      </w:r>
      <w:r>
        <w:rPr>
          <w:spacing w:val="4"/>
        </w:rPr>
        <w:t>r</w:t>
      </w:r>
      <w:r>
        <w:t>y</w:t>
      </w:r>
      <w:r>
        <w:rPr>
          <w:spacing w:val="4"/>
        </w:rPr>
        <w:t xml:space="preserve"> </w:t>
      </w:r>
      <w:r>
        <w:t>Comp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7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p</w:t>
      </w:r>
      <w:r>
        <w:rPr>
          <w:spacing w:val="3"/>
        </w:rPr>
        <w:t>a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a</w:t>
      </w:r>
      <w:r>
        <w:t>son</w:t>
      </w:r>
      <w:r>
        <w:rPr>
          <w:spacing w:val="-1"/>
        </w:rPr>
        <w:t>a</w:t>
      </w:r>
      <w:r>
        <w:t>ble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r</w:t>
      </w:r>
      <w:r>
        <w:t>op</w:t>
      </w:r>
      <w:r>
        <w:rPr>
          <w:spacing w:val="-1"/>
        </w:rPr>
        <w:t>e</w:t>
      </w:r>
      <w:r>
        <w:t>r</w:t>
      </w:r>
      <w:r>
        <w:rPr>
          <w:spacing w:val="8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miums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re</w:t>
      </w:r>
      <w:r>
        <w:t>s</w:t>
      </w:r>
      <w:r>
        <w:rPr>
          <w:spacing w:val="2"/>
        </w:rPr>
        <w:t>p</w:t>
      </w:r>
      <w:r>
        <w:rPr>
          <w:spacing w:val="-1"/>
        </w:rPr>
        <w:t>ec</w:t>
      </w:r>
      <w:r>
        <w:t>t of</w:t>
      </w:r>
      <w:r>
        <w:rPr>
          <w:spacing w:val="-1"/>
        </w:rPr>
        <w:t xml:space="preserve"> </w:t>
      </w:r>
      <w:r>
        <w:t>ind</w:t>
      </w:r>
      <w:r>
        <w:rPr>
          <w:spacing w:val="-1"/>
        </w:rPr>
        <w:t>e</w:t>
      </w:r>
      <w:r>
        <w:t>mni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insu</w:t>
      </w:r>
      <w:r>
        <w:rPr>
          <w:spacing w:val="-1"/>
        </w:rPr>
        <w:t>ra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1"/>
        </w:rPr>
        <w:t xml:space="preserve"> </w:t>
      </w:r>
      <w:r>
        <w:t>its di</w:t>
      </w:r>
      <w:r>
        <w:rPr>
          <w:spacing w:val="-1"/>
        </w:rPr>
        <w:t>rec</w:t>
      </w:r>
      <w:r>
        <w:t>to</w:t>
      </w:r>
      <w:r>
        <w:rPr>
          <w:spacing w:val="-1"/>
        </w:rPr>
        <w:t>r</w:t>
      </w:r>
      <w:r>
        <w:t xml:space="preserve">s </w:t>
      </w:r>
      <w:r>
        <w:rPr>
          <w:spacing w:val="-1"/>
        </w:rPr>
        <w:t>a</w:t>
      </w:r>
      <w:r>
        <w:t>nd o</w:t>
      </w:r>
      <w:r>
        <w:rPr>
          <w:spacing w:val="1"/>
        </w:rPr>
        <w:t>f</w:t>
      </w:r>
      <w:r>
        <w:rPr>
          <w:spacing w:val="-1"/>
        </w:rPr>
        <w:t>f</w:t>
      </w:r>
      <w:r>
        <w:t>i</w:t>
      </w:r>
      <w:r>
        <w:rPr>
          <w:spacing w:val="-1"/>
        </w:rPr>
        <w:t>c</w:t>
      </w:r>
      <w:r>
        <w:rPr>
          <w:spacing w:val="1"/>
        </w:rPr>
        <w:t>e</w:t>
      </w:r>
      <w:r>
        <w:rPr>
          <w:spacing w:val="-1"/>
        </w:rPr>
        <w:t>r</w:t>
      </w:r>
      <w:r>
        <w:t xml:space="preserve">s; </w:t>
      </w:r>
      <w:r>
        <w:rPr>
          <w:spacing w:val="-1"/>
        </w:rPr>
        <w:t>a</w:t>
      </w:r>
      <w:r>
        <w:t>nd</w:t>
      </w:r>
    </w:p>
    <w:p w14:paraId="26049A8E" w14:textId="77777777" w:rsidR="008504EE" w:rsidRDefault="008504EE">
      <w:pPr>
        <w:spacing w:line="240" w:lineRule="exact"/>
        <w:rPr>
          <w:sz w:val="24"/>
          <w:szCs w:val="24"/>
        </w:rPr>
      </w:pPr>
    </w:p>
    <w:p w14:paraId="19A9FF59" w14:textId="77777777" w:rsidR="008504EE" w:rsidRDefault="00497536">
      <w:pPr>
        <w:pStyle w:val="BodyText"/>
        <w:numPr>
          <w:ilvl w:val="2"/>
          <w:numId w:val="31"/>
        </w:numPr>
        <w:tabs>
          <w:tab w:val="left" w:pos="1539"/>
        </w:tabs>
        <w:ind w:left="1540" w:right="110"/>
        <w:jc w:val="both"/>
      </w:pPr>
      <w:r>
        <w:t>a</w:t>
      </w:r>
      <w:r>
        <w:rPr>
          <w:spacing w:val="18"/>
        </w:rPr>
        <w:t xml:space="preserve"> </w:t>
      </w:r>
      <w:r>
        <w:rPr>
          <w:spacing w:val="-1"/>
        </w:rPr>
        <w:t>Tr</w:t>
      </w:r>
      <w:r>
        <w:t>ust</w:t>
      </w:r>
      <w:r>
        <w:rPr>
          <w:spacing w:val="-1"/>
        </w:rPr>
        <w:t>e</w:t>
      </w:r>
      <w:r>
        <w:t>e</w:t>
      </w:r>
      <w:r>
        <w:rPr>
          <w:spacing w:val="18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er</w:t>
      </w:r>
      <w:r>
        <w:t>son</w:t>
      </w:r>
      <w:r>
        <w:rPr>
          <w:spacing w:val="19"/>
        </w:rPr>
        <w:t xml:space="preserve"> </w:t>
      </w:r>
      <w:r>
        <w:rPr>
          <w:spacing w:val="1"/>
        </w:rPr>
        <w:t>w</w:t>
      </w:r>
      <w:r>
        <w:t>ho</w:t>
      </w:r>
      <w:r>
        <w:rPr>
          <w:spacing w:val="19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Conn</w:t>
      </w:r>
      <w:r>
        <w:rPr>
          <w:spacing w:val="-1"/>
        </w:rPr>
        <w:t>ec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Tr</w:t>
      </w:r>
      <w:r>
        <w:t>ust</w:t>
      </w:r>
      <w:r>
        <w:rPr>
          <w:spacing w:val="-1"/>
        </w:rPr>
        <w:t>e</w:t>
      </w:r>
      <w:r>
        <w:t>e</w:t>
      </w:r>
      <w:r>
        <w:rPr>
          <w:spacing w:val="18"/>
        </w:rPr>
        <w:t xml:space="preserve"> </w:t>
      </w:r>
      <w:r>
        <w:t>m</w:t>
      </w:r>
      <w:r>
        <w:rPr>
          <w:spacing w:val="3"/>
        </w:rPr>
        <w:t>a</w:t>
      </w:r>
      <w:r>
        <w:t>y</w:t>
      </w:r>
      <w:r>
        <w:rPr>
          <w:spacing w:val="14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e</w:t>
      </w:r>
      <w:r>
        <w:t>ive</w:t>
      </w:r>
      <w:r>
        <w:rPr>
          <w:spacing w:val="18"/>
        </w:rPr>
        <w:t xml:space="preserve"> </w:t>
      </w:r>
      <w:r>
        <w:t>p</w:t>
      </w:r>
      <w:r>
        <w:rPr>
          <w:spacing w:val="3"/>
        </w:rPr>
        <w:t>a</w:t>
      </w:r>
      <w:r>
        <w:rPr>
          <w:spacing w:val="-3"/>
        </w:rPr>
        <w:t>y</w:t>
      </w:r>
      <w:r>
        <w:t>m</w:t>
      </w:r>
      <w:r>
        <w:rPr>
          <w:spacing w:val="-1"/>
        </w:rPr>
        <w:t>e</w:t>
      </w:r>
      <w:r>
        <w:t>nt und</w:t>
      </w:r>
      <w:r>
        <w:rPr>
          <w:spacing w:val="-1"/>
        </w:rPr>
        <w:t>e</w:t>
      </w:r>
      <w:r>
        <w:t>r</w:t>
      </w:r>
      <w:r>
        <w:rPr>
          <w:spacing w:val="4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48"/>
        </w:rPr>
        <w:t xml:space="preserve"> </w:t>
      </w:r>
      <w:r>
        <w:t>in</w:t>
      </w:r>
      <w:r>
        <w:rPr>
          <w:spacing w:val="2"/>
        </w:rPr>
        <w:t>d</w:t>
      </w:r>
      <w:r>
        <w:rPr>
          <w:spacing w:val="-1"/>
        </w:rPr>
        <w:t>e</w:t>
      </w:r>
      <w:r>
        <w:t>mni</w:t>
      </w:r>
      <w:r>
        <w:rPr>
          <w:spacing w:val="2"/>
        </w:rPr>
        <w:t>t</w:t>
      </w:r>
      <w:r>
        <w:t>y</w:t>
      </w:r>
      <w:r>
        <w:rPr>
          <w:spacing w:val="43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r</w:t>
      </w:r>
      <w:r>
        <w:rPr>
          <w:spacing w:val="2"/>
        </w:rPr>
        <w:t>o</w:t>
      </w:r>
      <w:r>
        <w:t>m</w:t>
      </w:r>
      <w:r>
        <w:rPr>
          <w:spacing w:val="48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43"/>
        </w:rPr>
        <w:t xml:space="preserve"> </w:t>
      </w:r>
      <w:r>
        <w:t>Subsidi</w:t>
      </w:r>
      <w:r>
        <w:rPr>
          <w:spacing w:val="-1"/>
        </w:rPr>
        <w:t>a</w:t>
      </w:r>
      <w:r>
        <w:rPr>
          <w:spacing w:val="4"/>
        </w:rPr>
        <w:t>r</w:t>
      </w:r>
      <w:r>
        <w:t>y</w:t>
      </w:r>
      <w:r>
        <w:rPr>
          <w:spacing w:val="43"/>
        </w:rPr>
        <w:t xml:space="preserve"> </w:t>
      </w:r>
      <w:r>
        <w:t>Co</w:t>
      </w:r>
      <w:r>
        <w:rPr>
          <w:spacing w:val="2"/>
        </w:rPr>
        <w:t>m</w:t>
      </w:r>
      <w:r>
        <w:t>p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43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>d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49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48"/>
        </w:rPr>
        <w:t xml:space="preserve"> </w:t>
      </w:r>
      <w:r>
        <w:t xml:space="preserve">the </w:t>
      </w:r>
      <w:r>
        <w:rPr>
          <w:spacing w:val="-1"/>
        </w:rPr>
        <w:t>c</w:t>
      </w:r>
      <w:r>
        <w:t>onstitution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re</w:t>
      </w:r>
      <w:r>
        <w:t>l</w:t>
      </w:r>
      <w:r>
        <w:rPr>
          <w:spacing w:val="-1"/>
        </w:rPr>
        <w:t>e</w:t>
      </w:r>
      <w:r>
        <w:t>v</w:t>
      </w:r>
      <w:r>
        <w:rPr>
          <w:spacing w:val="1"/>
        </w:rPr>
        <w:t>a</w:t>
      </w:r>
      <w:r>
        <w:t>nt Subsidi</w:t>
      </w:r>
      <w:r>
        <w:rPr>
          <w:spacing w:val="-1"/>
        </w:rPr>
        <w:t>a</w:t>
      </w:r>
      <w:r>
        <w:rPr>
          <w:spacing w:val="1"/>
        </w:rPr>
        <w:t>r</w:t>
      </w:r>
      <w:r>
        <w:t>y</w:t>
      </w:r>
      <w:r>
        <w:rPr>
          <w:spacing w:val="-5"/>
        </w:rPr>
        <w:t xml:space="preserve"> </w:t>
      </w:r>
      <w:r>
        <w:t>Comp</w:t>
      </w:r>
      <w:r>
        <w:rPr>
          <w:spacing w:val="-1"/>
        </w:rPr>
        <w:t>a</w:t>
      </w:r>
      <w:r>
        <w:rPr>
          <w:spacing w:val="4"/>
        </w:rPr>
        <w:t>n</w:t>
      </w:r>
      <w:r>
        <w:rPr>
          <w:spacing w:val="-8"/>
        </w:rPr>
        <w:t>y</w:t>
      </w:r>
      <w:r>
        <w:t>;</w:t>
      </w:r>
    </w:p>
    <w:p w14:paraId="29B5B0EE" w14:textId="77777777" w:rsidR="008504EE" w:rsidRDefault="008504EE">
      <w:pPr>
        <w:spacing w:line="240" w:lineRule="exact"/>
        <w:rPr>
          <w:sz w:val="24"/>
          <w:szCs w:val="24"/>
        </w:rPr>
      </w:pPr>
    </w:p>
    <w:p w14:paraId="3A516BC2" w14:textId="77777777" w:rsidR="008504EE" w:rsidRDefault="00497536">
      <w:pPr>
        <w:pStyle w:val="BodyText"/>
        <w:ind w:firstLine="0"/>
      </w:pPr>
      <w:r>
        <w:t>p</w:t>
      </w:r>
      <w:r>
        <w:rPr>
          <w:spacing w:val="-1"/>
        </w:rPr>
        <w:t>r</w:t>
      </w:r>
      <w:r>
        <w:t>ovid</w:t>
      </w:r>
      <w:r>
        <w:rPr>
          <w:spacing w:val="-1"/>
        </w:rPr>
        <w:t>e</w:t>
      </w:r>
      <w:r>
        <w:t>d</w:t>
      </w:r>
      <w:r>
        <w:rPr>
          <w:spacing w:val="7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Tr</w:t>
      </w:r>
      <w:r>
        <w:t>ust</w:t>
      </w:r>
      <w:r>
        <w:rPr>
          <w:spacing w:val="-1"/>
        </w:rPr>
        <w:t>e</w:t>
      </w:r>
      <w:r>
        <w:t>e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2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t</w:t>
      </w:r>
      <w:r>
        <w:rPr>
          <w:spacing w:val="-1"/>
        </w:rPr>
        <w:t>a</w:t>
      </w:r>
      <w:r>
        <w:t>ke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ar</w:t>
      </w:r>
      <w:r>
        <w:t>t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 xml:space="preserve">y </w:t>
      </w:r>
      <w:r>
        <w:rPr>
          <w:spacing w:val="2"/>
        </w:rPr>
        <w:t>d</w:t>
      </w:r>
      <w:r>
        <w:rPr>
          <w:spacing w:val="-1"/>
        </w:rPr>
        <w:t>ec</w:t>
      </w:r>
      <w:r>
        <w:t>ision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Tr</w:t>
      </w:r>
      <w:r>
        <w:t>ust</w:t>
      </w:r>
      <w:r>
        <w:rPr>
          <w:spacing w:val="-1"/>
        </w:rPr>
        <w:t>ee</w:t>
      </w:r>
      <w:r>
        <w:t>s</w:t>
      </w:r>
      <w:r>
        <w:rPr>
          <w:spacing w:val="7"/>
        </w:rPr>
        <w:t xml:space="preserve"> </w:t>
      </w:r>
      <w:r>
        <w:t xml:space="preserve">to </w:t>
      </w:r>
      <w:r>
        <w:rPr>
          <w:spacing w:val="-1"/>
        </w:rPr>
        <w:t>a</w:t>
      </w:r>
      <w:r>
        <w:t>pp</w:t>
      </w:r>
      <w:r>
        <w:rPr>
          <w:spacing w:val="-1"/>
        </w:rPr>
        <w:t>r</w:t>
      </w:r>
      <w:r>
        <w:t>ove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t>n</w:t>
      </w:r>
      <w:r>
        <w:rPr>
          <w:spacing w:val="1"/>
        </w:rPr>
        <w:t>e</w:t>
      </w:r>
      <w:r>
        <w:rPr>
          <w:spacing w:val="-1"/>
        </w:rPr>
        <w:t>f</w:t>
      </w:r>
      <w:r>
        <w:t>it und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l</w:t>
      </w:r>
      <w:r>
        <w:rPr>
          <w:spacing w:val="-1"/>
        </w:rPr>
        <w:t>e</w:t>
      </w:r>
      <w:r>
        <w:t>s 6.4.3, 6.4.4 or</w:t>
      </w:r>
      <w:r>
        <w:rPr>
          <w:spacing w:val="-1"/>
        </w:rPr>
        <w:t xml:space="preserve"> </w:t>
      </w:r>
      <w:r>
        <w:t>6</w:t>
      </w:r>
      <w:r>
        <w:rPr>
          <w:spacing w:val="2"/>
        </w:rPr>
        <w:t>.</w:t>
      </w:r>
      <w:r>
        <w:t>4.5.</w:t>
      </w:r>
    </w:p>
    <w:p w14:paraId="609FCE63" w14:textId="77777777" w:rsidR="008504EE" w:rsidRDefault="008504EE">
      <w:pPr>
        <w:spacing w:line="240" w:lineRule="exact"/>
        <w:rPr>
          <w:sz w:val="24"/>
          <w:szCs w:val="24"/>
        </w:rPr>
      </w:pPr>
    </w:p>
    <w:p w14:paraId="6DBD8ECB" w14:textId="77777777" w:rsidR="008504EE" w:rsidRDefault="00497536">
      <w:pPr>
        <w:pStyle w:val="BodyText"/>
        <w:numPr>
          <w:ilvl w:val="1"/>
          <w:numId w:val="31"/>
        </w:numPr>
        <w:tabs>
          <w:tab w:val="left" w:pos="819"/>
        </w:tabs>
        <w:ind w:right="109"/>
        <w:jc w:val="both"/>
      </w:pPr>
      <w:r>
        <w:rPr>
          <w:spacing w:val="-2"/>
        </w:rPr>
        <w:t>F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ra</w:t>
      </w:r>
      <w:r>
        <w:t>ns</w:t>
      </w:r>
      <w:r>
        <w:rPr>
          <w:spacing w:val="1"/>
        </w:rPr>
        <w:t>a</w:t>
      </w:r>
      <w:r>
        <w:rPr>
          <w:spacing w:val="-1"/>
        </w:rPr>
        <w:t>c</w:t>
      </w:r>
      <w:r>
        <w:t>tion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a</w:t>
      </w:r>
      <w:r>
        <w:t>utho</w:t>
      </w:r>
      <w:r>
        <w:rPr>
          <w:spacing w:val="-1"/>
        </w:rPr>
        <w:t>r</w:t>
      </w:r>
      <w:r>
        <w:t>is</w:t>
      </w:r>
      <w:r>
        <w:rPr>
          <w:spacing w:val="-1"/>
        </w:rPr>
        <w:t>e</w:t>
      </w:r>
      <w:r>
        <w:t>d</w:t>
      </w:r>
      <w:proofErr w:type="spellEnd"/>
      <w:r>
        <w:rPr>
          <w:spacing w:val="2"/>
        </w:rPr>
        <w:t xml:space="preserve"> b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le</w:t>
      </w:r>
      <w:r>
        <w:rPr>
          <w:spacing w:val="1"/>
        </w:rPr>
        <w:t xml:space="preserve"> </w:t>
      </w:r>
      <w:r>
        <w:t>6.3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ti</w:t>
      </w:r>
      <w:r>
        <w:rPr>
          <w:spacing w:val="-1"/>
        </w:rPr>
        <w:t>c</w:t>
      </w:r>
      <w:r>
        <w:t>le</w:t>
      </w:r>
      <w:r>
        <w:rPr>
          <w:spacing w:val="1"/>
        </w:rPr>
        <w:t xml:space="preserve"> </w:t>
      </w:r>
      <w:r>
        <w:t>6.4,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Tr</w:t>
      </w:r>
      <w:r>
        <w:t>ust</w:t>
      </w:r>
      <w:r>
        <w:rPr>
          <w:spacing w:val="-1"/>
        </w:rPr>
        <w:t>ee’</w:t>
      </w:r>
      <w:r>
        <w:t>s</w:t>
      </w:r>
      <w:r>
        <w:rPr>
          <w:spacing w:val="2"/>
        </w:rPr>
        <w:t xml:space="preserve"> </w:t>
      </w:r>
      <w:r>
        <w:t>du</w:t>
      </w:r>
      <w:r>
        <w:rPr>
          <w:spacing w:val="2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(ar</w:t>
      </w:r>
      <w:r>
        <w:t>isi</w:t>
      </w:r>
      <w:r>
        <w:rPr>
          <w:spacing w:val="2"/>
        </w:rPr>
        <w:t>n</w:t>
      </w:r>
      <w:r>
        <w:t>g und</w:t>
      </w:r>
      <w:r>
        <w:rPr>
          <w:spacing w:val="-1"/>
        </w:rPr>
        <w:t>e</w:t>
      </w:r>
      <w:r>
        <w:t>r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Comp</w:t>
      </w:r>
      <w:r>
        <w:rPr>
          <w:spacing w:val="-1"/>
        </w:rPr>
        <w:t>a</w:t>
      </w:r>
      <w:r>
        <w:t>ni</w:t>
      </w:r>
      <w:r>
        <w:rPr>
          <w:spacing w:val="-1"/>
        </w:rPr>
        <w:t>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t>t</w:t>
      </w:r>
      <w:r>
        <w:rPr>
          <w:spacing w:val="7"/>
        </w:rPr>
        <w:t xml:space="preserve"> </w:t>
      </w:r>
      <w:r>
        <w:t>2006)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void</w:t>
      </w:r>
      <w:r>
        <w:rPr>
          <w:spacing w:val="9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n</w:t>
      </w:r>
      <w:r>
        <w:rPr>
          <w:spacing w:val="-1"/>
        </w:rPr>
        <w:t>f</w:t>
      </w:r>
      <w:r>
        <w:t>li</w:t>
      </w:r>
      <w:r>
        <w:rPr>
          <w:spacing w:val="-1"/>
        </w:rPr>
        <w:t>c</w:t>
      </w:r>
      <w:r>
        <w:t>t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int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st</w:t>
      </w:r>
      <w:r>
        <w:rPr>
          <w:spacing w:val="7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U</w:t>
      </w:r>
      <w:r>
        <w:rPr>
          <w:spacing w:val="2"/>
        </w:rPr>
        <w:t>n</w:t>
      </w:r>
      <w:r>
        <w:t>ion</w:t>
      </w:r>
      <w:r>
        <w:rPr>
          <w:spacing w:val="7"/>
        </w:rPr>
        <w:t xml:space="preserve"> </w:t>
      </w:r>
      <w:r>
        <w:t>sh</w:t>
      </w:r>
      <w:r>
        <w:rPr>
          <w:spacing w:val="-1"/>
        </w:rPr>
        <w:t>a</w:t>
      </w:r>
      <w:r>
        <w:t>ll</w:t>
      </w:r>
      <w:r>
        <w:rPr>
          <w:spacing w:val="7"/>
        </w:rPr>
        <w:t xml:space="preserve"> </w:t>
      </w:r>
      <w:r>
        <w:t>be dis</w:t>
      </w:r>
      <w:r>
        <w:rPr>
          <w:spacing w:val="-1"/>
        </w:rPr>
        <w:t>a</w:t>
      </w:r>
      <w:r>
        <w:t>ppli</w:t>
      </w:r>
      <w:r>
        <w:rPr>
          <w:spacing w:val="-1"/>
        </w:rPr>
        <w:t>e</w:t>
      </w:r>
      <w:r>
        <w:t>d</w:t>
      </w:r>
      <w:r>
        <w:rPr>
          <w:spacing w:val="36"/>
        </w:rPr>
        <w:t xml:space="preserve"> </w:t>
      </w:r>
      <w:r>
        <w:t>p</w:t>
      </w:r>
      <w:r>
        <w:rPr>
          <w:spacing w:val="-1"/>
        </w:rPr>
        <w:t>r</w:t>
      </w:r>
      <w:r>
        <w:t>ovid</w:t>
      </w:r>
      <w:r>
        <w:rPr>
          <w:spacing w:val="-1"/>
        </w:rPr>
        <w:t>e</w:t>
      </w:r>
      <w:r>
        <w:t>d</w:t>
      </w:r>
      <w:r>
        <w:rPr>
          <w:spacing w:val="3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37"/>
        </w:rPr>
        <w:t xml:space="preserve"> </w:t>
      </w:r>
      <w:r>
        <w:rPr>
          <w:spacing w:val="-1"/>
        </w:rPr>
        <w:t>re</w:t>
      </w:r>
      <w:r>
        <w:t>l</w:t>
      </w:r>
      <w:r>
        <w:rPr>
          <w:spacing w:val="-1"/>
        </w:rPr>
        <w:t>e</w:t>
      </w:r>
      <w:r>
        <w:t>v</w:t>
      </w:r>
      <w:r>
        <w:rPr>
          <w:spacing w:val="-1"/>
        </w:rPr>
        <w:t>a</w:t>
      </w:r>
      <w:r>
        <w:t>nt</w:t>
      </w:r>
      <w:r>
        <w:rPr>
          <w:spacing w:val="36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</w:t>
      </w:r>
      <w:r>
        <w:t>ovisions</w:t>
      </w:r>
      <w:r>
        <w:rPr>
          <w:spacing w:val="36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ti</w:t>
      </w:r>
      <w:r>
        <w:rPr>
          <w:spacing w:val="-1"/>
        </w:rPr>
        <w:t>c</w:t>
      </w:r>
      <w:r>
        <w:t>le</w:t>
      </w:r>
      <w:r>
        <w:rPr>
          <w:spacing w:val="35"/>
        </w:rPr>
        <w:t xml:space="preserve"> </w:t>
      </w:r>
      <w:r>
        <w:t>6.3</w:t>
      </w:r>
      <w:r>
        <w:rPr>
          <w:spacing w:val="36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3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ti</w:t>
      </w:r>
      <w:r>
        <w:rPr>
          <w:spacing w:val="-1"/>
        </w:rPr>
        <w:t>c</w:t>
      </w:r>
      <w:r>
        <w:t>le</w:t>
      </w:r>
      <w:r>
        <w:rPr>
          <w:spacing w:val="35"/>
        </w:rPr>
        <w:t xml:space="preserve"> </w:t>
      </w:r>
      <w:r>
        <w:t>6.4</w:t>
      </w:r>
      <w:r>
        <w:rPr>
          <w:spacing w:val="40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35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ee</w:t>
      </w:r>
      <w:r>
        <w:t xml:space="preserve">n </w:t>
      </w:r>
      <w:r>
        <w:rPr>
          <w:spacing w:val="-1"/>
        </w:rPr>
        <w:t>c</w:t>
      </w:r>
      <w:r>
        <w:t>ompli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w</w:t>
      </w:r>
      <w:r>
        <w:t>ith.</w:t>
      </w:r>
    </w:p>
    <w:p w14:paraId="1C1BF1FE" w14:textId="77777777" w:rsidR="008504EE" w:rsidRDefault="008504EE">
      <w:pPr>
        <w:spacing w:line="240" w:lineRule="exact"/>
        <w:rPr>
          <w:sz w:val="24"/>
          <w:szCs w:val="24"/>
        </w:rPr>
      </w:pPr>
    </w:p>
    <w:p w14:paraId="771F54A4" w14:textId="77777777" w:rsidR="008504EE" w:rsidRDefault="00497536">
      <w:pPr>
        <w:pStyle w:val="BodyText"/>
        <w:numPr>
          <w:ilvl w:val="1"/>
          <w:numId w:val="31"/>
        </w:numPr>
        <w:tabs>
          <w:tab w:val="left" w:pos="819"/>
        </w:tabs>
        <w:ind w:right="109"/>
        <w:jc w:val="both"/>
      </w:pPr>
      <w:r>
        <w:rPr>
          <w:spacing w:val="1"/>
        </w:rPr>
        <w:t>W</w:t>
      </w:r>
      <w:r>
        <w:t>h</w:t>
      </w:r>
      <w:r>
        <w:rPr>
          <w:spacing w:val="-1"/>
        </w:rPr>
        <w:t>er</w:t>
      </w:r>
      <w:r>
        <w:t>e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v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a</w:t>
      </w:r>
      <w:r>
        <w:t>n</w:t>
      </w:r>
      <w:r>
        <w:rPr>
          <w:spacing w:val="3"/>
        </w:rPr>
        <w:t>c</w:t>
      </w:r>
      <w:r>
        <w:t>y</w:t>
      </w:r>
      <w:r>
        <w:rPr>
          <w:spacing w:val="3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is</w:t>
      </w:r>
      <w:r>
        <w:rPr>
          <w:spacing w:val="-1"/>
        </w:rPr>
        <w:t>e</w:t>
      </w:r>
      <w:r>
        <w:t>s</w:t>
      </w:r>
      <w:r>
        <w:rPr>
          <w:spacing w:val="38"/>
        </w:rPr>
        <w:t xml:space="preserve"> </w:t>
      </w:r>
      <w:r>
        <w:t>on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ar</w:t>
      </w:r>
      <w:r>
        <w:t>d</w:t>
      </w:r>
      <w:r>
        <w:rPr>
          <w:spacing w:val="36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1"/>
        </w:rPr>
        <w:t>Tr</w:t>
      </w:r>
      <w:r>
        <w:t>us</w:t>
      </w:r>
      <w:r>
        <w:rPr>
          <w:spacing w:val="3"/>
        </w:rPr>
        <w:t>t</w:t>
      </w:r>
      <w:r>
        <w:rPr>
          <w:spacing w:val="1"/>
        </w:rPr>
        <w:t>e</w:t>
      </w:r>
      <w:r>
        <w:rPr>
          <w:spacing w:val="-1"/>
        </w:rPr>
        <w:t>e</w:t>
      </w:r>
      <w:r>
        <w:t>s</w:t>
      </w:r>
      <w:r>
        <w:rPr>
          <w:spacing w:val="36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re</w:t>
      </w:r>
      <w:r>
        <w:t>sult</w:t>
      </w:r>
      <w:r>
        <w:rPr>
          <w:spacing w:val="36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36"/>
        </w:rPr>
        <w:t xml:space="preserve"> 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le</w:t>
      </w:r>
      <w:r>
        <w:rPr>
          <w:spacing w:val="35"/>
        </w:rPr>
        <w:t xml:space="preserve"> </w:t>
      </w:r>
      <w:r>
        <w:t xml:space="preserve">6.3.3 </w:t>
      </w:r>
      <w:r>
        <w:rPr>
          <w:spacing w:val="-1"/>
        </w:rPr>
        <w:t>a</w:t>
      </w:r>
      <w:r>
        <w:t>ppli</w:t>
      </w:r>
      <w:r>
        <w:rPr>
          <w:spacing w:val="-1"/>
        </w:rPr>
        <w:t>e</w:t>
      </w:r>
      <w:r>
        <w:t>s to mo</w:t>
      </w:r>
      <w:r>
        <w:rPr>
          <w:spacing w:val="-1"/>
        </w:rPr>
        <w:t>r</w:t>
      </w:r>
      <w:r>
        <w:t>e</w:t>
      </w:r>
      <w:r>
        <w:rPr>
          <w:spacing w:val="1"/>
        </w:rPr>
        <w:t xml:space="preserve"> </w:t>
      </w:r>
      <w:r>
        <w:t>th</w:t>
      </w:r>
      <w:r>
        <w:rPr>
          <w:spacing w:val="-1"/>
        </w:rPr>
        <w:t>a</w:t>
      </w:r>
      <w:r>
        <w:t>n h</w:t>
      </w:r>
      <w:r>
        <w:rPr>
          <w:spacing w:val="-1"/>
        </w:rPr>
        <w:t>a</w:t>
      </w:r>
      <w:r>
        <w:rPr>
          <w:spacing w:val="2"/>
        </w:rPr>
        <w:t>l</w:t>
      </w:r>
      <w:r>
        <w:t>f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r</w:t>
      </w:r>
      <w:r>
        <w:t>ust</w:t>
      </w:r>
      <w:r>
        <w:rPr>
          <w:spacing w:val="-1"/>
        </w:rPr>
        <w:t>ee</w:t>
      </w:r>
      <w:r>
        <w:t>s, the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t>ni</w:t>
      </w:r>
      <w:r>
        <w:rPr>
          <w:spacing w:val="2"/>
        </w:rPr>
        <w:t>o</w:t>
      </w:r>
      <w:r>
        <w:t>n m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ontinue</w:t>
      </w:r>
      <w:r>
        <w:rPr>
          <w:spacing w:val="1"/>
        </w:rPr>
        <w:t xml:space="preserve"> </w:t>
      </w:r>
      <w:r>
        <w:t>to p</w:t>
      </w:r>
      <w:r>
        <w:rPr>
          <w:spacing w:val="3"/>
        </w:rPr>
        <w:t>a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t>mun</w:t>
      </w:r>
      <w:r>
        <w:rPr>
          <w:spacing w:val="-1"/>
        </w:rPr>
        <w:t>era</w:t>
      </w:r>
      <w:r>
        <w:t>tion to</w:t>
      </w:r>
      <w:r>
        <w:rPr>
          <w:spacing w:val="4"/>
        </w:rPr>
        <w:t xml:space="preserve"> </w:t>
      </w:r>
      <w:r>
        <w:t>its</w:t>
      </w:r>
      <w:r>
        <w:rPr>
          <w:spacing w:val="5"/>
        </w:rPr>
        <w:t xml:space="preserve"> </w:t>
      </w:r>
      <w:r>
        <w:t>S</w:t>
      </w:r>
      <w:r>
        <w:rPr>
          <w:spacing w:val="-1"/>
        </w:rPr>
        <w:t>a</w:t>
      </w:r>
      <w:r>
        <w:t>bb</w:t>
      </w:r>
      <w:r>
        <w:rPr>
          <w:spacing w:val="-1"/>
        </w:rPr>
        <w:t>a</w:t>
      </w:r>
      <w:r>
        <w:t>ti</w:t>
      </w:r>
      <w:r>
        <w:rPr>
          <w:spacing w:val="-1"/>
        </w:rPr>
        <w:t>ca</w:t>
      </w:r>
      <w:r>
        <w:t>l</w:t>
      </w:r>
      <w:r>
        <w:rPr>
          <w:spacing w:val="5"/>
        </w:rPr>
        <w:t xml:space="preserve"> </w:t>
      </w:r>
      <w:r>
        <w:rPr>
          <w:spacing w:val="-1"/>
        </w:rPr>
        <w:t>Tr</w:t>
      </w:r>
      <w:r>
        <w:t>us</w:t>
      </w:r>
      <w:r>
        <w:rPr>
          <w:spacing w:val="3"/>
        </w:rPr>
        <w:t>t</w:t>
      </w:r>
      <w:r>
        <w:rPr>
          <w:spacing w:val="1"/>
        </w:rPr>
        <w:t>e</w:t>
      </w:r>
      <w:r>
        <w:rPr>
          <w:spacing w:val="-1"/>
        </w:rPr>
        <w:t>e</w:t>
      </w:r>
      <w:r>
        <w:t>s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 Conn</w:t>
      </w:r>
      <w:r>
        <w:rPr>
          <w:spacing w:val="1"/>
        </w:rPr>
        <w:t>e</w:t>
      </w:r>
      <w:r>
        <w:rPr>
          <w:spacing w:val="-1"/>
        </w:rPr>
        <w:t>c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er</w:t>
      </w:r>
      <w:r>
        <w:t>sons</w:t>
      </w:r>
      <w:r>
        <w:rPr>
          <w:spacing w:val="5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ce</w:t>
      </w:r>
      <w:r>
        <w:t>ivi</w:t>
      </w:r>
      <w:r>
        <w:rPr>
          <w:spacing w:val="2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m</w:t>
      </w:r>
      <w:r>
        <w:rPr>
          <w:spacing w:val="2"/>
        </w:rPr>
        <w:t>u</w:t>
      </w:r>
      <w:r>
        <w:t>n</w:t>
      </w:r>
      <w:r>
        <w:rPr>
          <w:spacing w:val="-1"/>
        </w:rPr>
        <w:t>era</w:t>
      </w:r>
      <w:r>
        <w:t>tion</w:t>
      </w:r>
      <w:r>
        <w:rPr>
          <w:spacing w:val="4"/>
        </w:rPr>
        <w:t xml:space="preserve"> </w:t>
      </w:r>
      <w:r>
        <w:t xml:space="preserve">in </w:t>
      </w:r>
      <w:r>
        <w:rPr>
          <w:spacing w:val="-1"/>
        </w:rPr>
        <w:t>acc</w:t>
      </w:r>
      <w:r>
        <w:t>o</w:t>
      </w:r>
      <w:r>
        <w:rPr>
          <w:spacing w:val="-1"/>
        </w:rPr>
        <w:t>r</w:t>
      </w:r>
      <w:r>
        <w:rPr>
          <w:spacing w:val="2"/>
        </w:rPr>
        <w:t>d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le</w:t>
      </w:r>
      <w:r>
        <w:rPr>
          <w:spacing w:val="13"/>
        </w:rPr>
        <w:t xml:space="preserve"> </w:t>
      </w:r>
      <w:r>
        <w:t>6.3.3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r</w:t>
      </w:r>
      <w:r>
        <w:t>ovid</w:t>
      </w:r>
      <w:r>
        <w:rPr>
          <w:spacing w:val="-1"/>
        </w:rPr>
        <w:t>e</w:t>
      </w:r>
      <w:r>
        <w:t>d</w:t>
      </w:r>
      <w:r>
        <w:rPr>
          <w:spacing w:val="9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1"/>
        </w:rPr>
        <w:t>U</w:t>
      </w:r>
      <w:r>
        <w:t>nion</w:t>
      </w:r>
      <w:r>
        <w:rPr>
          <w:spacing w:val="9"/>
        </w:rPr>
        <w:t xml:space="preserve"> </w:t>
      </w:r>
      <w:r>
        <w:t>us</w:t>
      </w:r>
      <w:r>
        <w:rPr>
          <w:spacing w:val="-1"/>
        </w:rPr>
        <w:t>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12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a</w:t>
      </w:r>
      <w:r>
        <w:t>son</w:t>
      </w:r>
      <w:r>
        <w:rPr>
          <w:spacing w:val="-1"/>
        </w:rPr>
        <w:t>a</w:t>
      </w:r>
      <w:r>
        <w:t>ble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e</w:t>
      </w:r>
      <w:r>
        <w:t>nd</w:t>
      </w:r>
      <w:r>
        <w:rPr>
          <w:spacing w:val="-1"/>
        </w:rPr>
        <w:t>ea</w:t>
      </w:r>
      <w:r>
        <w:t>vou</w:t>
      </w:r>
      <w:r>
        <w:rPr>
          <w:spacing w:val="-1"/>
        </w:rPr>
        <w:t>r</w:t>
      </w:r>
      <w:r>
        <w:t>s</w:t>
      </w:r>
      <w:proofErr w:type="spellEnd"/>
      <w:r>
        <w:t xml:space="preserve"> to </w:t>
      </w:r>
      <w:r>
        <w:rPr>
          <w:spacing w:val="-1"/>
        </w:rPr>
        <w:t>f</w:t>
      </w:r>
      <w:r>
        <w:t>ill the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aca</w:t>
      </w:r>
      <w:r>
        <w:t>n</w:t>
      </w:r>
      <w:r>
        <w:rPr>
          <w:spacing w:val="3"/>
        </w:rPr>
        <w:t>c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 xml:space="preserve">s soon </w:t>
      </w:r>
      <w:r>
        <w:rPr>
          <w:spacing w:val="-1"/>
        </w:rPr>
        <w:t>a</w:t>
      </w:r>
      <w:r>
        <w:t>s possibl</w:t>
      </w:r>
      <w:r>
        <w:rPr>
          <w:spacing w:val="-1"/>
        </w:rPr>
        <w:t>e</w:t>
      </w:r>
      <w:r>
        <w:t>.</w:t>
      </w:r>
    </w:p>
    <w:p w14:paraId="07FF20B3" w14:textId="77777777" w:rsidR="008504EE" w:rsidRDefault="008504EE">
      <w:pPr>
        <w:spacing w:before="5" w:line="240" w:lineRule="exact"/>
        <w:rPr>
          <w:sz w:val="24"/>
          <w:szCs w:val="24"/>
        </w:rPr>
      </w:pPr>
    </w:p>
    <w:p w14:paraId="61963616" w14:textId="77777777" w:rsidR="008504EE" w:rsidRDefault="00497536">
      <w:pPr>
        <w:pStyle w:val="Heading1"/>
        <w:numPr>
          <w:ilvl w:val="0"/>
          <w:numId w:val="33"/>
        </w:numPr>
        <w:tabs>
          <w:tab w:val="left" w:pos="819"/>
        </w:tabs>
        <w:rPr>
          <w:b w:val="0"/>
          <w:bCs w:val="0"/>
        </w:rPr>
      </w:pPr>
      <w:r>
        <w:t>Liabi</w:t>
      </w:r>
      <w:r>
        <w:rPr>
          <w:spacing w:val="-2"/>
        </w:rPr>
        <w:t>l</w:t>
      </w:r>
      <w:r>
        <w:t>i</w:t>
      </w:r>
      <w:r>
        <w:rPr>
          <w:spacing w:val="-1"/>
        </w:rPr>
        <w:t>t</w:t>
      </w:r>
      <w:r>
        <w:t>y of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4"/>
        </w:rPr>
        <w:t>m</w:t>
      </w:r>
      <w:r>
        <w:t>pany Law</w:t>
      </w:r>
      <w:r>
        <w:rPr>
          <w:spacing w:val="1"/>
        </w:rPr>
        <w:t xml:space="preserve"> </w:t>
      </w:r>
      <w:r>
        <w:rPr>
          <w:spacing w:val="-1"/>
        </w:rPr>
        <w:t>Me</w:t>
      </w:r>
      <w:r>
        <w:rPr>
          <w:spacing w:val="-4"/>
        </w:rPr>
        <w:t>m</w:t>
      </w:r>
      <w:r>
        <w:t>b</w:t>
      </w:r>
      <w:r>
        <w:rPr>
          <w:spacing w:val="1"/>
        </w:rPr>
        <w:t>e</w:t>
      </w:r>
      <w:r>
        <w:rPr>
          <w:spacing w:val="-1"/>
        </w:rPr>
        <w:t>r</w:t>
      </w:r>
      <w:r>
        <w:t>s</w:t>
      </w:r>
    </w:p>
    <w:p w14:paraId="5AA5D9A2" w14:textId="77777777" w:rsidR="008504EE" w:rsidRDefault="008504EE">
      <w:pPr>
        <w:sectPr w:rsidR="008504EE">
          <w:pgSz w:w="11900" w:h="16840"/>
          <w:pgMar w:top="1360" w:right="1320" w:bottom="1100" w:left="1340" w:header="0" w:footer="913" w:gutter="0"/>
          <w:cols w:space="720"/>
        </w:sectPr>
      </w:pPr>
    </w:p>
    <w:p w14:paraId="279B0E6B" w14:textId="77777777" w:rsidR="008504EE" w:rsidRDefault="00497536">
      <w:pPr>
        <w:pStyle w:val="BodyText"/>
        <w:spacing w:before="72"/>
        <w:ind w:right="150" w:firstLine="0"/>
        <w:jc w:val="both"/>
      </w:pPr>
      <w:r>
        <w:rPr>
          <w:spacing w:val="-1"/>
        </w:rPr>
        <w:lastRenderedPageBreak/>
        <w:t>T</w:t>
      </w:r>
      <w:r>
        <w:t>he</w:t>
      </w:r>
      <w:r>
        <w:rPr>
          <w:spacing w:val="20"/>
        </w:rPr>
        <w:t xml:space="preserve"> </w:t>
      </w:r>
      <w:r>
        <w:t>li</w:t>
      </w:r>
      <w:r>
        <w:rPr>
          <w:spacing w:val="-1"/>
        </w:rPr>
        <w:t>a</w:t>
      </w:r>
      <w:r>
        <w:t>bili</w:t>
      </w:r>
      <w:r>
        <w:rPr>
          <w:spacing w:val="2"/>
        </w:rPr>
        <w:t>t</w:t>
      </w:r>
      <w:r>
        <w:t>y</w:t>
      </w:r>
      <w:r>
        <w:rPr>
          <w:spacing w:val="16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ac</w:t>
      </w:r>
      <w:r>
        <w:t>h</w:t>
      </w:r>
      <w:r>
        <w:rPr>
          <w:spacing w:val="21"/>
        </w:rPr>
        <w:t xml:space="preserve"> </w:t>
      </w:r>
      <w:r>
        <w:t>C</w:t>
      </w:r>
      <w:r>
        <w:rPr>
          <w:spacing w:val="2"/>
        </w:rPr>
        <w:t>o</w:t>
      </w:r>
      <w:r>
        <w:t>mp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19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a</w:t>
      </w:r>
      <w:r>
        <w:t>w</w:t>
      </w:r>
      <w:r>
        <w:rPr>
          <w:spacing w:val="21"/>
        </w:rPr>
        <w:t xml:space="preserve"> </w:t>
      </w:r>
      <w:r>
        <w:t>M</w:t>
      </w:r>
      <w:r>
        <w:rPr>
          <w:spacing w:val="-1"/>
        </w:rPr>
        <w:t>e</w:t>
      </w:r>
      <w:r>
        <w:t>mb</w:t>
      </w:r>
      <w:r>
        <w:rPr>
          <w:spacing w:val="1"/>
        </w:rPr>
        <w:t>e</w:t>
      </w:r>
      <w:r>
        <w:t>r</w:t>
      </w:r>
      <w:r>
        <w:rPr>
          <w:spacing w:val="20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limit</w:t>
      </w:r>
      <w:r>
        <w:rPr>
          <w:spacing w:val="-1"/>
        </w:rPr>
        <w:t>e</w:t>
      </w:r>
      <w:r>
        <w:t>d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£1,</w:t>
      </w:r>
      <w:r>
        <w:rPr>
          <w:spacing w:val="21"/>
        </w:rPr>
        <w:t xml:space="preserve"> </w:t>
      </w:r>
      <w:r>
        <w:t>b</w:t>
      </w:r>
      <w:r>
        <w:rPr>
          <w:spacing w:val="-1"/>
        </w:rPr>
        <w:t>e</w:t>
      </w:r>
      <w:r>
        <w:t>ing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mount</w:t>
      </w:r>
      <w:r>
        <w:rPr>
          <w:spacing w:val="22"/>
        </w:rPr>
        <w:t xml:space="preserve"> </w:t>
      </w:r>
      <w:r>
        <w:t>th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eac</w:t>
      </w:r>
      <w:r>
        <w:t>h</w:t>
      </w:r>
      <w:r>
        <w:rPr>
          <w:spacing w:val="2"/>
        </w:rPr>
        <w:t xml:space="preserve"> </w:t>
      </w:r>
      <w:r>
        <w:t>Comp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a</w:t>
      </w:r>
      <w:r>
        <w:t>w</w:t>
      </w:r>
      <w:r>
        <w:rPr>
          <w:spacing w:val="4"/>
        </w:rPr>
        <w:t xml:space="preserve"> </w:t>
      </w:r>
      <w:r>
        <w:t>M</w:t>
      </w:r>
      <w:r>
        <w:rPr>
          <w:spacing w:val="1"/>
        </w:rPr>
        <w:t>e</w:t>
      </w:r>
      <w:r>
        <w:t>mb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und</w:t>
      </w:r>
      <w:r>
        <w:rPr>
          <w:spacing w:val="1"/>
        </w:rPr>
        <w:t>e</w:t>
      </w:r>
      <w:r>
        <w:rPr>
          <w:spacing w:val="-1"/>
        </w:rPr>
        <w:t>r</w:t>
      </w:r>
      <w:r>
        <w:t>t</w:t>
      </w:r>
      <w:r>
        <w:rPr>
          <w:spacing w:val="-1"/>
        </w:rPr>
        <w:t>a</w:t>
      </w:r>
      <w:r>
        <w:t>k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1"/>
        </w:rPr>
        <w:t>r</w:t>
      </w:r>
      <w:r>
        <w:t>ibute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"/>
        </w:rPr>
        <w:t>s</w:t>
      </w:r>
      <w:r>
        <w:rPr>
          <w:spacing w:val="-1"/>
        </w:rPr>
        <w:t>e</w:t>
      </w:r>
      <w:r>
        <w:t>ts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U</w:t>
      </w:r>
      <w:r>
        <w:t>nion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nt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its</w:t>
      </w:r>
      <w:r>
        <w:rPr>
          <w:spacing w:val="2"/>
        </w:rPr>
        <w:t xml:space="preserve"> </w:t>
      </w:r>
      <w:r>
        <w:t>b</w:t>
      </w:r>
      <w:r>
        <w:rPr>
          <w:spacing w:val="-1"/>
        </w:rPr>
        <w:t>e</w:t>
      </w:r>
      <w:r>
        <w:t xml:space="preserve">ing </w:t>
      </w:r>
      <w:r>
        <w:rPr>
          <w:spacing w:val="-1"/>
        </w:rPr>
        <w:t>w</w:t>
      </w:r>
      <w:r>
        <w:t>ound</w:t>
      </w:r>
      <w:r>
        <w:rPr>
          <w:spacing w:val="4"/>
        </w:rPr>
        <w:t xml:space="preserve"> </w:t>
      </w:r>
      <w:r>
        <w:t>up</w:t>
      </w:r>
      <w:r>
        <w:rPr>
          <w:spacing w:val="2"/>
        </w:rPr>
        <w:t xml:space="preserve"> </w:t>
      </w:r>
      <w:r>
        <w:rPr>
          <w:spacing w:val="-1"/>
        </w:rPr>
        <w:t>w</w:t>
      </w:r>
      <w:r>
        <w:t>hile</w:t>
      </w:r>
      <w:r>
        <w:rPr>
          <w:spacing w:val="1"/>
        </w:rPr>
        <w:t xml:space="preserve"> </w:t>
      </w:r>
      <w:del w:id="15" w:author="Steve Ralph" w:date="2020-09-14T18:46:00Z">
        <w:r w:rsidDel="00D03207">
          <w:delText>he</w:delText>
        </w:r>
        <w:r w:rsidDel="00D03207">
          <w:rPr>
            <w:spacing w:val="1"/>
          </w:rPr>
          <w:delText xml:space="preserve"> </w:delText>
        </w:r>
        <w:r w:rsidDel="00D03207">
          <w:delText>or</w:delText>
        </w:r>
        <w:r w:rsidDel="00D03207">
          <w:rPr>
            <w:spacing w:val="1"/>
          </w:rPr>
          <w:delText xml:space="preserve"> </w:delText>
        </w:r>
        <w:r w:rsidDel="00D03207">
          <w:delText>she</w:delText>
        </w:r>
      </w:del>
      <w:ins w:id="16" w:author="Steve Ralph" w:date="2020-09-14T18:46:00Z">
        <w:r w:rsidR="00D03207">
          <w:t>they</w:t>
        </w:r>
      </w:ins>
      <w:r>
        <w:rPr>
          <w:spacing w:val="1"/>
        </w:rPr>
        <w:t xml:space="preserve"> </w:t>
      </w:r>
      <w:ins w:id="17" w:author="Steve Ralph" w:date="2020-09-14T18:46:00Z">
        <w:r w:rsidR="00D03207">
          <w:t>are</w:t>
        </w:r>
      </w:ins>
      <w:del w:id="18" w:author="Steve Ralph" w:date="2020-09-14T18:46:00Z">
        <w:r w:rsidDel="00D03207">
          <w:delText>is</w:delText>
        </w:r>
      </w:del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</w:t>
      </w:r>
      <w:r>
        <w:rPr>
          <w:spacing w:val="-1"/>
        </w:rPr>
        <w:t>a</w:t>
      </w:r>
      <w:r>
        <w:rPr>
          <w:spacing w:val="2"/>
        </w:rPr>
        <w:t>n</w:t>
      </w:r>
      <w:r>
        <w:t xml:space="preserve">y </w:t>
      </w:r>
      <w:r>
        <w:rPr>
          <w:spacing w:val="-3"/>
        </w:rPr>
        <w:t>L</w:t>
      </w:r>
      <w:r>
        <w:rPr>
          <w:spacing w:val="1"/>
        </w:rPr>
        <w:t>a</w:t>
      </w:r>
      <w:r>
        <w:t>w</w:t>
      </w:r>
      <w:r>
        <w:rPr>
          <w:spacing w:val="1"/>
        </w:rPr>
        <w:t xml:space="preserve"> </w:t>
      </w:r>
      <w:r>
        <w:t>M</w:t>
      </w:r>
      <w:r>
        <w:rPr>
          <w:spacing w:val="-1"/>
        </w:rPr>
        <w:t>e</w:t>
      </w:r>
      <w:r>
        <w:t>mb</w:t>
      </w:r>
      <w:r>
        <w:rPr>
          <w:spacing w:val="1"/>
        </w:rPr>
        <w:t>e</w:t>
      </w:r>
      <w:r>
        <w:t>r</w:t>
      </w:r>
      <w:r>
        <w:rPr>
          <w:spacing w:val="1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w</w:t>
      </w:r>
      <w:r>
        <w:t>ithin</w:t>
      </w:r>
      <w:r>
        <w:rPr>
          <w:spacing w:val="2"/>
        </w:rPr>
        <w:t xml:space="preserve"> </w:t>
      </w:r>
      <w:r>
        <w:t xml:space="preserve">one </w:t>
      </w:r>
      <w:r>
        <w:rPr>
          <w:spacing w:val="-5"/>
        </w:rPr>
        <w:t>y</w:t>
      </w:r>
      <w:r>
        <w:rPr>
          <w:spacing w:val="1"/>
        </w:rPr>
        <w:t>ea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f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she</w:t>
      </w:r>
      <w:r>
        <w:rPr>
          <w:spacing w:val="1"/>
        </w:rPr>
        <w:t xml:space="preserve"> </w:t>
      </w:r>
      <w:r>
        <w:rPr>
          <w:spacing w:val="-1"/>
        </w:rPr>
        <w:t>cea</w:t>
      </w:r>
      <w:r>
        <w:rPr>
          <w:spacing w:val="2"/>
        </w:rPr>
        <w:t>s</w:t>
      </w:r>
      <w:r>
        <w:rPr>
          <w:spacing w:val="1"/>
        </w:rPr>
        <w:t>e</w:t>
      </w:r>
      <w:r>
        <w:t>s to 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Comp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3"/>
        </w:rPr>
        <w:t xml:space="preserve"> L</w:t>
      </w:r>
      <w:r>
        <w:rPr>
          <w:spacing w:val="1"/>
        </w:rPr>
        <w:t>a</w:t>
      </w:r>
      <w:r>
        <w:t>w</w:t>
      </w:r>
      <w:r>
        <w:rPr>
          <w:spacing w:val="1"/>
        </w:rPr>
        <w:t xml:space="preserve"> </w:t>
      </w:r>
      <w:r>
        <w:t>M</w:t>
      </w:r>
      <w:r>
        <w:rPr>
          <w:spacing w:val="-1"/>
        </w:rPr>
        <w:t>e</w:t>
      </w:r>
      <w:r>
        <w:t>mb</w:t>
      </w:r>
      <w:r>
        <w:rPr>
          <w:spacing w:val="-1"/>
        </w:rPr>
        <w:t>er</w:t>
      </w:r>
      <w:r>
        <w:t xml:space="preserve">, 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:</w:t>
      </w:r>
    </w:p>
    <w:p w14:paraId="0284EE4D" w14:textId="77777777" w:rsidR="008504EE" w:rsidRDefault="008504EE">
      <w:pPr>
        <w:spacing w:line="240" w:lineRule="exact"/>
        <w:rPr>
          <w:sz w:val="24"/>
          <w:szCs w:val="24"/>
        </w:rPr>
      </w:pPr>
    </w:p>
    <w:p w14:paraId="40B6A1C4" w14:textId="77777777" w:rsidR="008504EE" w:rsidRDefault="00497536">
      <w:pPr>
        <w:pStyle w:val="BodyText"/>
        <w:numPr>
          <w:ilvl w:val="1"/>
          <w:numId w:val="33"/>
        </w:numPr>
        <w:tabs>
          <w:tab w:val="left" w:pos="819"/>
        </w:tabs>
        <w:ind w:right="150"/>
      </w:pPr>
      <w:r>
        <w:t>p</w:t>
      </w:r>
      <w:r>
        <w:rPr>
          <w:spacing w:val="1"/>
        </w:rPr>
        <w:t>a</w:t>
      </w:r>
      <w:r>
        <w:rPr>
          <w:spacing w:val="-5"/>
        </w:rPr>
        <w:t>y</w:t>
      </w:r>
      <w:r>
        <w:rPr>
          <w:spacing w:val="2"/>
        </w:rPr>
        <w:t>m</w:t>
      </w:r>
      <w:r>
        <w:rPr>
          <w:spacing w:val="-1"/>
        </w:rPr>
        <w:t>e</w:t>
      </w:r>
      <w:r>
        <w:t>nt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U</w:t>
      </w:r>
      <w:r>
        <w:t>nion</w:t>
      </w:r>
      <w:r>
        <w:rPr>
          <w:spacing w:val="-1"/>
        </w:rPr>
        <w:t>’</w:t>
      </w:r>
      <w:r>
        <w:t>s</w:t>
      </w:r>
      <w:r>
        <w:rPr>
          <w:spacing w:val="7"/>
        </w:rPr>
        <w:t xml:space="preserve"> </w:t>
      </w:r>
      <w:r>
        <w:t>d</w:t>
      </w:r>
      <w:r>
        <w:rPr>
          <w:spacing w:val="-1"/>
        </w:rPr>
        <w:t>e</w:t>
      </w:r>
      <w:r>
        <w:t>bts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t>li</w:t>
      </w:r>
      <w:r>
        <w:rPr>
          <w:spacing w:val="-1"/>
        </w:rPr>
        <w:t>a</w:t>
      </w:r>
      <w:r>
        <w:t>biliti</w:t>
      </w:r>
      <w:r>
        <w:rPr>
          <w:spacing w:val="-1"/>
        </w:rPr>
        <w:t>e</w:t>
      </w:r>
      <w:r>
        <w:t>s</w:t>
      </w:r>
      <w:r>
        <w:rPr>
          <w:spacing w:val="5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1"/>
        </w:rPr>
        <w:t>r</w:t>
      </w:r>
      <w:r>
        <w:rPr>
          <w:spacing w:val="-1"/>
        </w:rPr>
        <w:t>ac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ef</w:t>
      </w:r>
      <w:r>
        <w:t>o</w:t>
      </w:r>
      <w:r>
        <w:rPr>
          <w:spacing w:val="1"/>
        </w:rPr>
        <w:t>r</w:t>
      </w:r>
      <w:r>
        <w:t>e</w:t>
      </w:r>
      <w:r>
        <w:rPr>
          <w:spacing w:val="3"/>
        </w:rPr>
        <w:t xml:space="preserve"> </w:t>
      </w:r>
      <w:ins w:id="19" w:author="Steve Ralph" w:date="2020-09-14T18:46:00Z">
        <w:r w:rsidR="00D03207">
          <w:t>they</w:t>
        </w:r>
      </w:ins>
      <w:del w:id="20" w:author="Steve Ralph" w:date="2020-09-14T18:46:00Z">
        <w:r w:rsidDel="00D03207">
          <w:delText>he</w:delText>
        </w:r>
        <w:r w:rsidDel="00D03207">
          <w:rPr>
            <w:spacing w:val="3"/>
          </w:rPr>
          <w:delText xml:space="preserve"> </w:delText>
        </w:r>
        <w:r w:rsidDel="00D03207">
          <w:rPr>
            <w:spacing w:val="2"/>
          </w:rPr>
          <w:delText>o</w:delText>
        </w:r>
        <w:r w:rsidDel="00D03207">
          <w:delText>r</w:delText>
        </w:r>
        <w:r w:rsidDel="00D03207">
          <w:rPr>
            <w:spacing w:val="4"/>
          </w:rPr>
          <w:delText xml:space="preserve"> </w:delText>
        </w:r>
        <w:r w:rsidDel="00D03207">
          <w:delText>she</w:delText>
        </w:r>
      </w:del>
      <w:r>
        <w:rPr>
          <w:spacing w:val="6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e</w:t>
      </w:r>
      <w:r>
        <w:rPr>
          <w:spacing w:val="-1"/>
        </w:rPr>
        <w:t>a</w:t>
      </w:r>
      <w:r>
        <w:t>s</w:t>
      </w:r>
      <w:r>
        <w:rPr>
          <w:spacing w:val="-1"/>
        </w:rPr>
        <w:t>e</w:t>
      </w:r>
      <w:del w:id="21" w:author="Steve Ralph" w:date="2020-09-14T18:46:00Z">
        <w:r w:rsidDel="00D03207">
          <w:delText>s</w:delText>
        </w:r>
      </w:del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a Comp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3"/>
        </w:rPr>
        <w:t xml:space="preserve"> L</w:t>
      </w:r>
      <w:r>
        <w:rPr>
          <w:spacing w:val="1"/>
        </w:rPr>
        <w:t>a</w:t>
      </w:r>
      <w:r>
        <w:t>w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</w:t>
      </w:r>
      <w:r>
        <w:t>mb</w:t>
      </w:r>
      <w:r>
        <w:rPr>
          <w:spacing w:val="-1"/>
        </w:rPr>
        <w:t>er</w:t>
      </w:r>
      <w:r>
        <w:t>;</w:t>
      </w:r>
    </w:p>
    <w:p w14:paraId="3968B2F9" w14:textId="77777777" w:rsidR="008504EE" w:rsidRDefault="008504EE">
      <w:pPr>
        <w:spacing w:line="240" w:lineRule="exact"/>
        <w:rPr>
          <w:sz w:val="24"/>
          <w:szCs w:val="24"/>
        </w:rPr>
      </w:pPr>
    </w:p>
    <w:p w14:paraId="00A6D1FA" w14:textId="77777777" w:rsidR="008504EE" w:rsidRDefault="00497536">
      <w:pPr>
        <w:pStyle w:val="BodyText"/>
        <w:numPr>
          <w:ilvl w:val="1"/>
          <w:numId w:val="33"/>
        </w:numPr>
        <w:tabs>
          <w:tab w:val="left" w:pos="819"/>
        </w:tabs>
      </w:pPr>
      <w:r>
        <w:t>p</w:t>
      </w:r>
      <w:r>
        <w:rPr>
          <w:spacing w:val="1"/>
        </w:rPr>
        <w:t>a</w:t>
      </w:r>
      <w:r>
        <w:rPr>
          <w:spacing w:val="-5"/>
        </w:rPr>
        <w:t>y</w:t>
      </w:r>
      <w:r>
        <w:rPr>
          <w:spacing w:val="2"/>
        </w:rPr>
        <w:t>m</w:t>
      </w:r>
      <w:r>
        <w:rPr>
          <w:spacing w:val="-1"/>
        </w:rPr>
        <w:t>e</w:t>
      </w:r>
      <w:r>
        <w:t>nt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</w:t>
      </w:r>
      <w:r>
        <w:t xml:space="preserve">osts, 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1"/>
        </w:rPr>
        <w:t>a</w:t>
      </w:r>
      <w:r>
        <w:rPr>
          <w:spacing w:val="-1"/>
        </w:rPr>
        <w:t>r</w:t>
      </w:r>
      <w:r>
        <w:t>g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t>ns</w:t>
      </w:r>
      <w:r>
        <w:rPr>
          <w:spacing w:val="-1"/>
        </w:rPr>
        <w:t>e</w:t>
      </w:r>
      <w:r>
        <w:t>s of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>inding</w:t>
      </w:r>
      <w:r>
        <w:rPr>
          <w:spacing w:val="-3"/>
        </w:rPr>
        <w:t xml:space="preserve"> </w:t>
      </w:r>
      <w:r>
        <w:t xml:space="preserve">up; </w:t>
      </w:r>
      <w:r>
        <w:rPr>
          <w:spacing w:val="-1"/>
        </w:rPr>
        <w:t>a</w:t>
      </w:r>
      <w:r>
        <w:t>nd</w:t>
      </w:r>
    </w:p>
    <w:p w14:paraId="1AD21D4B" w14:textId="77777777" w:rsidR="008504EE" w:rsidRDefault="008504EE">
      <w:pPr>
        <w:spacing w:line="240" w:lineRule="exact"/>
        <w:rPr>
          <w:sz w:val="24"/>
          <w:szCs w:val="24"/>
        </w:rPr>
      </w:pPr>
    </w:p>
    <w:p w14:paraId="09BA85F1" w14:textId="77777777" w:rsidR="008504EE" w:rsidRDefault="00497536">
      <w:pPr>
        <w:pStyle w:val="BodyText"/>
        <w:numPr>
          <w:ilvl w:val="1"/>
          <w:numId w:val="33"/>
        </w:numPr>
        <w:tabs>
          <w:tab w:val="left" w:pos="819"/>
        </w:tabs>
      </w:pPr>
      <w:r>
        <w:rPr>
          <w:spacing w:val="-1"/>
        </w:rPr>
        <w:t>a</w:t>
      </w:r>
      <w:r>
        <w:t>djustm</w:t>
      </w:r>
      <w:r>
        <w:rPr>
          <w:spacing w:val="-1"/>
        </w:rPr>
        <w:t>e</w:t>
      </w:r>
      <w:r>
        <w:t>nt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</w:t>
      </w:r>
      <w:r>
        <w:t>i</w:t>
      </w:r>
      <w:r>
        <w:rPr>
          <w:spacing w:val="-3"/>
        </w:rPr>
        <w:t>g</w:t>
      </w:r>
      <w:r>
        <w:t xml:space="preserve">hts </w:t>
      </w:r>
      <w:r>
        <w:rPr>
          <w:spacing w:val="2"/>
        </w:rPr>
        <w:t>o</w:t>
      </w:r>
      <w:r>
        <w:t>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</w:t>
      </w:r>
      <w:r>
        <w:t>ont</w:t>
      </w:r>
      <w:r>
        <w:rPr>
          <w:spacing w:val="-1"/>
        </w:rPr>
        <w:t>r</w:t>
      </w:r>
      <w:r>
        <w:t>ibuto</w:t>
      </w:r>
      <w:r>
        <w:rPr>
          <w:spacing w:val="-1"/>
        </w:rPr>
        <w:t>r</w:t>
      </w:r>
      <w:r>
        <w:t>i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</w:t>
      </w:r>
      <w:r>
        <w:t>mo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th</w:t>
      </w:r>
      <w:r>
        <w:rPr>
          <w:spacing w:val="-1"/>
        </w:rPr>
        <w:t>e</w:t>
      </w:r>
      <w:r>
        <w:t>ms</w:t>
      </w:r>
      <w:r>
        <w:rPr>
          <w:spacing w:val="-1"/>
        </w:rPr>
        <w:t>e</w:t>
      </w:r>
      <w:r>
        <w:t>lv</w:t>
      </w:r>
      <w:r>
        <w:rPr>
          <w:spacing w:val="-1"/>
        </w:rPr>
        <w:t>e</w:t>
      </w:r>
      <w:r>
        <w:t>s.</w:t>
      </w:r>
    </w:p>
    <w:p w14:paraId="53B1164D" w14:textId="77777777" w:rsidR="008504EE" w:rsidRDefault="008504EE">
      <w:pPr>
        <w:spacing w:before="5" w:line="240" w:lineRule="exact"/>
        <w:rPr>
          <w:sz w:val="24"/>
          <w:szCs w:val="24"/>
        </w:rPr>
      </w:pPr>
    </w:p>
    <w:p w14:paraId="4BB15C74" w14:textId="77777777" w:rsidR="008504EE" w:rsidRDefault="00497536">
      <w:pPr>
        <w:pStyle w:val="Heading1"/>
        <w:numPr>
          <w:ilvl w:val="0"/>
          <w:numId w:val="33"/>
        </w:numPr>
        <w:tabs>
          <w:tab w:val="left" w:pos="819"/>
        </w:tabs>
        <w:rPr>
          <w:b w:val="0"/>
          <w:bCs w:val="0"/>
        </w:rPr>
      </w:pPr>
      <w:r>
        <w:rPr>
          <w:spacing w:val="-1"/>
        </w:rPr>
        <w:t>D</w:t>
      </w:r>
      <w:r>
        <w:t>issolu</w:t>
      </w:r>
      <w:r>
        <w:rPr>
          <w:spacing w:val="-1"/>
        </w:rPr>
        <w:t>t</w:t>
      </w:r>
      <w:r>
        <w:t>ion</w:t>
      </w:r>
    </w:p>
    <w:p w14:paraId="6E34B371" w14:textId="77777777" w:rsidR="008504EE" w:rsidRDefault="008504EE">
      <w:pPr>
        <w:spacing w:before="15" w:line="220" w:lineRule="exact"/>
      </w:pPr>
    </w:p>
    <w:p w14:paraId="76D4E611" w14:textId="77777777" w:rsidR="008504EE" w:rsidRDefault="00497536">
      <w:pPr>
        <w:pStyle w:val="BodyText"/>
        <w:ind w:right="148" w:firstLine="0"/>
        <w:jc w:val="both"/>
      </w:pPr>
      <w:r>
        <w:rPr>
          <w:spacing w:val="-4"/>
        </w:rPr>
        <w:t>I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2"/>
        </w:rPr>
        <w:t xml:space="preserve"> p</w:t>
      </w:r>
      <w:r>
        <w:rPr>
          <w:spacing w:val="-1"/>
        </w:rPr>
        <w:t>r</w:t>
      </w:r>
      <w:r>
        <w:t>op</w:t>
      </w:r>
      <w:r>
        <w:rPr>
          <w:spacing w:val="-1"/>
        </w:rPr>
        <w:t>er</w:t>
      </w:r>
      <w:r>
        <w:rPr>
          <w:spacing w:val="5"/>
        </w:rPr>
        <w:t>t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re</w:t>
      </w:r>
      <w:r>
        <w:rPr>
          <w:spacing w:val="2"/>
        </w:rPr>
        <w:t>m</w:t>
      </w:r>
      <w:r>
        <w:rPr>
          <w:spacing w:val="-1"/>
        </w:rPr>
        <w:t>a</w:t>
      </w:r>
      <w:r>
        <w:t>ins</w:t>
      </w:r>
      <w:r>
        <w:rPr>
          <w:spacing w:val="9"/>
        </w:rPr>
        <w:t xml:space="preserve"> </w:t>
      </w:r>
      <w:r>
        <w:rPr>
          <w:spacing w:val="-1"/>
        </w:rPr>
        <w:t>af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U</w:t>
      </w:r>
      <w:r>
        <w:t>nion</w:t>
      </w:r>
      <w:r>
        <w:rPr>
          <w:spacing w:val="9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t>b</w:t>
      </w:r>
      <w:r>
        <w:rPr>
          <w:spacing w:val="-1"/>
        </w:rPr>
        <w:t>ee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w</w:t>
      </w:r>
      <w:r>
        <w:t>ound</w:t>
      </w:r>
      <w:r>
        <w:rPr>
          <w:spacing w:val="9"/>
        </w:rPr>
        <w:t xml:space="preserve"> </w:t>
      </w:r>
      <w:r>
        <w:t>up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dissolv</w:t>
      </w:r>
      <w:r>
        <w:rPr>
          <w:spacing w:val="-1"/>
        </w:rPr>
        <w:t>e</w:t>
      </w:r>
      <w:r>
        <w:t>d</w:t>
      </w:r>
      <w:r>
        <w:rPr>
          <w:spacing w:val="9"/>
        </w:rPr>
        <w:t xml:space="preserve"> </w:t>
      </w:r>
      <w:r>
        <w:rPr>
          <w:spacing w:val="-4"/>
        </w:rPr>
        <w:t>a</w:t>
      </w:r>
      <w:r>
        <w:t>nd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10"/>
        </w:rPr>
        <w:t xml:space="preserve"> </w:t>
      </w:r>
      <w:r>
        <w:t>d</w:t>
      </w:r>
      <w:r>
        <w:rPr>
          <w:spacing w:val="-1"/>
        </w:rPr>
        <w:t>e</w:t>
      </w:r>
      <w:r>
        <w:t xml:space="preserve">bts </w:t>
      </w:r>
      <w:r>
        <w:rPr>
          <w:spacing w:val="-1"/>
        </w:rPr>
        <w:t>a</w:t>
      </w:r>
      <w:r>
        <w:t>nd</w:t>
      </w:r>
      <w:r>
        <w:rPr>
          <w:spacing w:val="40"/>
        </w:rPr>
        <w:t xml:space="preserve"> </w:t>
      </w:r>
      <w:r>
        <w:t>li</w:t>
      </w:r>
      <w:r>
        <w:rPr>
          <w:spacing w:val="-1"/>
        </w:rPr>
        <w:t>a</w:t>
      </w:r>
      <w:r>
        <w:t>biliti</w:t>
      </w:r>
      <w:r>
        <w:rPr>
          <w:spacing w:val="-1"/>
        </w:rPr>
        <w:t>e</w:t>
      </w:r>
      <w:r>
        <w:t>s</w:t>
      </w:r>
      <w:r>
        <w:rPr>
          <w:spacing w:val="41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39"/>
        </w:rPr>
        <w:t xml:space="preserve"> </w:t>
      </w:r>
      <w:r>
        <w:t>b</w:t>
      </w:r>
      <w:r>
        <w:rPr>
          <w:spacing w:val="-1"/>
        </w:rPr>
        <w:t>ee</w:t>
      </w:r>
      <w:r>
        <w:t>n</w:t>
      </w:r>
      <w:r>
        <w:rPr>
          <w:spacing w:val="43"/>
        </w:rPr>
        <w:t xml:space="preserve"> </w:t>
      </w:r>
      <w:r>
        <w:t>s</w:t>
      </w:r>
      <w:r>
        <w:rPr>
          <w:spacing w:val="-1"/>
        </w:rPr>
        <w:t>a</w:t>
      </w:r>
      <w:r>
        <w:t>tis</w:t>
      </w:r>
      <w:r>
        <w:rPr>
          <w:spacing w:val="-1"/>
        </w:rPr>
        <w:t>f</w:t>
      </w:r>
      <w:r>
        <w:t>i</w:t>
      </w:r>
      <w:r>
        <w:rPr>
          <w:spacing w:val="-1"/>
        </w:rPr>
        <w:t>e</w:t>
      </w:r>
      <w:r>
        <w:t>d,</w:t>
      </w:r>
      <w:r>
        <w:rPr>
          <w:spacing w:val="40"/>
        </w:rPr>
        <w:t xml:space="preserve"> </w:t>
      </w:r>
      <w:r>
        <w:t>it</w:t>
      </w:r>
      <w:r>
        <w:rPr>
          <w:spacing w:val="41"/>
        </w:rPr>
        <w:t xml:space="preserve"> </w:t>
      </w:r>
      <w:r>
        <w:t>sh</w:t>
      </w:r>
      <w:r>
        <w:rPr>
          <w:spacing w:val="-1"/>
        </w:rPr>
        <w:t>a</w:t>
      </w:r>
      <w:r>
        <w:t>ll</w:t>
      </w:r>
      <w:r>
        <w:rPr>
          <w:spacing w:val="41"/>
        </w:rPr>
        <w:t xml:space="preserve"> </w:t>
      </w:r>
      <w:r>
        <w:t>not</w:t>
      </w:r>
      <w:r>
        <w:rPr>
          <w:spacing w:val="41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39"/>
        </w:rPr>
        <w:t xml:space="preserve"> </w:t>
      </w:r>
      <w:r>
        <w:t>p</w:t>
      </w:r>
      <w:r>
        <w:rPr>
          <w:spacing w:val="-1"/>
        </w:rPr>
        <w:t>a</w:t>
      </w:r>
      <w:r>
        <w:t>id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dist</w:t>
      </w:r>
      <w:r>
        <w:rPr>
          <w:spacing w:val="-1"/>
        </w:rPr>
        <w:t>r</w:t>
      </w:r>
      <w:r>
        <w:t>ibut</w:t>
      </w:r>
      <w:r>
        <w:rPr>
          <w:spacing w:val="-1"/>
        </w:rPr>
        <w:t>e</w:t>
      </w:r>
      <w:r>
        <w:t>d</w:t>
      </w:r>
      <w:r>
        <w:rPr>
          <w:spacing w:val="40"/>
        </w:rPr>
        <w:t xml:space="preserve"> </w:t>
      </w:r>
      <w:r>
        <w:rPr>
          <w:spacing w:val="-1"/>
        </w:rPr>
        <w:t>a</w:t>
      </w:r>
      <w:r>
        <w:t>mong</w:t>
      </w:r>
      <w:r>
        <w:rPr>
          <w:spacing w:val="38"/>
        </w:rPr>
        <w:t xml:space="preserve"> </w:t>
      </w:r>
      <w:r>
        <w:t>t</w:t>
      </w:r>
      <w:r>
        <w:rPr>
          <w:spacing w:val="2"/>
        </w:rPr>
        <w:t>h</w:t>
      </w:r>
      <w:r>
        <w:t>e M</w:t>
      </w:r>
      <w:r>
        <w:rPr>
          <w:spacing w:val="-1"/>
        </w:rPr>
        <w:t>e</w:t>
      </w:r>
      <w:r>
        <w:t>mb</w:t>
      </w:r>
      <w:r>
        <w:rPr>
          <w:spacing w:val="-1"/>
        </w:rPr>
        <w:t>er</w:t>
      </w:r>
      <w:r>
        <w:t>s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U</w:t>
      </w:r>
      <w:r>
        <w:t>nion.</w:t>
      </w:r>
      <w:r>
        <w:rPr>
          <w:spacing w:val="19"/>
        </w:rPr>
        <w:t xml:space="preserve"> </w:t>
      </w:r>
      <w:r>
        <w:rPr>
          <w:spacing w:val="-6"/>
        </w:rPr>
        <w:t>I</w:t>
      </w:r>
      <w:r>
        <w:t>t</w:t>
      </w:r>
      <w:r>
        <w:rPr>
          <w:spacing w:val="7"/>
        </w:rPr>
        <w:t xml:space="preserve"> </w:t>
      </w:r>
      <w:r>
        <w:t>s</w:t>
      </w:r>
      <w:r>
        <w:rPr>
          <w:spacing w:val="2"/>
        </w:rPr>
        <w:t>h</w:t>
      </w:r>
      <w:r>
        <w:rPr>
          <w:spacing w:val="-1"/>
        </w:rPr>
        <w:t>a</w:t>
      </w:r>
      <w:r>
        <w:t>ll</w:t>
      </w:r>
      <w:r>
        <w:rPr>
          <w:spacing w:val="7"/>
        </w:rPr>
        <w:t xml:space="preserve"> </w:t>
      </w:r>
      <w:r>
        <w:t>inst</w:t>
      </w:r>
      <w:r>
        <w:rPr>
          <w:spacing w:val="-1"/>
        </w:rPr>
        <w:t>ea</w:t>
      </w:r>
      <w:r>
        <w:t>d</w:t>
      </w:r>
      <w:r>
        <w:rPr>
          <w:spacing w:val="7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giv</w:t>
      </w:r>
      <w:r>
        <w:rPr>
          <w:spacing w:val="-1"/>
        </w:rPr>
        <w:t>e</w:t>
      </w:r>
      <w:r>
        <w:t>n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t</w:t>
      </w:r>
      <w:r>
        <w:rPr>
          <w:spacing w:val="-1"/>
        </w:rPr>
        <w:t>ra</w:t>
      </w:r>
      <w:r>
        <w:t>ns</w:t>
      </w:r>
      <w:r>
        <w:rPr>
          <w:spacing w:val="1"/>
        </w:rPr>
        <w:t>f</w:t>
      </w:r>
      <w:r>
        <w:rPr>
          <w:spacing w:val="-1"/>
        </w:rPr>
        <w:t>er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2"/>
        </w:rPr>
        <w:t>s</w:t>
      </w:r>
      <w:r>
        <w:t>ome</w:t>
      </w:r>
      <w:r>
        <w:rPr>
          <w:spacing w:val="6"/>
        </w:rPr>
        <w:t xml:space="preserve"> </w:t>
      </w:r>
      <w:r>
        <w:t>oth</w:t>
      </w:r>
      <w:r>
        <w:rPr>
          <w:spacing w:val="-1"/>
        </w:rPr>
        <w:t>e</w:t>
      </w:r>
      <w:r>
        <w:t xml:space="preserve">r </w:t>
      </w:r>
      <w:r>
        <w:rPr>
          <w:spacing w:val="-1"/>
        </w:rPr>
        <w:t>c</w:t>
      </w:r>
      <w:r>
        <w:t>h</w:t>
      </w:r>
      <w:r>
        <w:rPr>
          <w:spacing w:val="-1"/>
        </w:rPr>
        <w:t>ar</w:t>
      </w:r>
      <w:r>
        <w:t>it</w:t>
      </w:r>
      <w:r>
        <w:rPr>
          <w:spacing w:val="-1"/>
        </w:rPr>
        <w:t>a</w:t>
      </w:r>
      <w:r>
        <w:t>ble</w:t>
      </w:r>
      <w:r>
        <w:rPr>
          <w:spacing w:val="23"/>
        </w:rPr>
        <w:t xml:space="preserve"> </w:t>
      </w:r>
      <w:r>
        <w:t>institution</w:t>
      </w:r>
      <w:r>
        <w:rPr>
          <w:spacing w:val="21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institutions</w:t>
      </w:r>
      <w:r>
        <w:rPr>
          <w:spacing w:val="21"/>
        </w:rPr>
        <w:t xml:space="preserve"> </w:t>
      </w:r>
      <w:r>
        <w:t>h</w:t>
      </w:r>
      <w:r>
        <w:rPr>
          <w:spacing w:val="-1"/>
        </w:rPr>
        <w:t>a</w:t>
      </w:r>
      <w:r>
        <w:t>ving</w:t>
      </w:r>
      <w:r>
        <w:rPr>
          <w:spacing w:val="19"/>
        </w:rPr>
        <w:t xml:space="preserve"> </w:t>
      </w:r>
      <w:r>
        <w:t>simil</w:t>
      </w:r>
      <w:r>
        <w:rPr>
          <w:spacing w:val="-1"/>
        </w:rPr>
        <w:t>a</w:t>
      </w:r>
      <w:r>
        <w:t>r</w:t>
      </w:r>
      <w:r>
        <w:rPr>
          <w:spacing w:val="20"/>
        </w:rPr>
        <w:t xml:space="preserve"> </w:t>
      </w:r>
      <w:r>
        <w:t>obj</w:t>
      </w:r>
      <w:r>
        <w:rPr>
          <w:spacing w:val="-1"/>
        </w:rPr>
        <w:t>ec</w:t>
      </w:r>
      <w:r>
        <w:t>ts</w:t>
      </w:r>
      <w:r>
        <w:rPr>
          <w:spacing w:val="21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those</w:t>
      </w:r>
      <w:r>
        <w:rPr>
          <w:spacing w:val="20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U</w:t>
      </w:r>
      <w:r>
        <w:t>nion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w</w:t>
      </w:r>
      <w:r>
        <w:t>hi</w:t>
      </w:r>
      <w:r>
        <w:rPr>
          <w:spacing w:val="-1"/>
        </w:rPr>
        <w:t>c</w:t>
      </w:r>
      <w:r>
        <w:t>h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r</w:t>
      </w:r>
      <w:r>
        <w:t>ohibits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dist</w:t>
      </w:r>
      <w:r>
        <w:rPr>
          <w:spacing w:val="-1"/>
        </w:rPr>
        <w:t>r</w:t>
      </w:r>
      <w:r>
        <w:rPr>
          <w:spacing w:val="2"/>
        </w:rPr>
        <w:t>i</w:t>
      </w:r>
      <w:r>
        <w:t>bution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th</w:t>
      </w:r>
      <w:r>
        <w:rPr>
          <w:spacing w:val="-1"/>
        </w:rPr>
        <w:t>e</w:t>
      </w:r>
      <w:r>
        <w:t>ir</w:t>
      </w:r>
      <w:r>
        <w:rPr>
          <w:spacing w:val="11"/>
        </w:rPr>
        <w:t xml:space="preserve"> </w:t>
      </w:r>
      <w:r>
        <w:t>i</w:t>
      </w:r>
      <w:r>
        <w:rPr>
          <w:spacing w:val="2"/>
        </w:rPr>
        <w:t>n</w:t>
      </w:r>
      <w:r>
        <w:rPr>
          <w:spacing w:val="1"/>
        </w:rPr>
        <w:t>c</w:t>
      </w:r>
      <w:r>
        <w:t>ome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2"/>
        </w:rPr>
        <w:t>p</w:t>
      </w:r>
      <w:r>
        <w:rPr>
          <w:spacing w:val="-1"/>
        </w:rPr>
        <w:t>er</w:t>
      </w:r>
      <w:r>
        <w:rPr>
          <w:spacing w:val="5"/>
        </w:rPr>
        <w:t>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mong</w:t>
      </w:r>
      <w:r>
        <w:rPr>
          <w:spacing w:val="12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th</w:t>
      </w:r>
      <w:r>
        <w:rPr>
          <w:spacing w:val="-1"/>
        </w:rPr>
        <w:t>e</w:t>
      </w:r>
      <w:r>
        <w:t>ir m</w:t>
      </w:r>
      <w:r>
        <w:rPr>
          <w:spacing w:val="-1"/>
        </w:rPr>
        <w:t>e</w:t>
      </w:r>
      <w:r>
        <w:t>mb</w:t>
      </w:r>
      <w:r>
        <w:rPr>
          <w:spacing w:val="-1"/>
        </w:rPr>
        <w:t>er</w:t>
      </w:r>
      <w:r>
        <w:t>s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t</w:t>
      </w:r>
      <w:r>
        <w:rPr>
          <w:spacing w:val="-1"/>
        </w:rPr>
        <w:t>e</w:t>
      </w:r>
      <w:r>
        <w:t>nt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4"/>
        </w:rPr>
        <w:t xml:space="preserve"> </w:t>
      </w:r>
      <w:r>
        <w:t>l</w:t>
      </w:r>
      <w:r>
        <w:rPr>
          <w:spacing w:val="-1"/>
        </w:rPr>
        <w:t>ea</w:t>
      </w:r>
      <w:r>
        <w:t>st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4"/>
        </w:rPr>
        <w:t xml:space="preserve"> </w:t>
      </w:r>
      <w:r>
        <w:t>g</w:t>
      </w:r>
      <w:r>
        <w:rPr>
          <w:spacing w:val="-1"/>
        </w:rPr>
        <w:t>rea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4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2"/>
        </w:rPr>
        <w:t>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ti</w:t>
      </w:r>
      <w:r>
        <w:rPr>
          <w:spacing w:val="-1"/>
        </w:rPr>
        <w:t>c</w:t>
      </w:r>
      <w:r>
        <w:t>l</w:t>
      </w:r>
      <w:r>
        <w:rPr>
          <w:spacing w:val="-1"/>
        </w:rPr>
        <w:t>e</w:t>
      </w:r>
      <w:r>
        <w:t>s</w:t>
      </w:r>
      <w:r>
        <w:rPr>
          <w:spacing w:val="14"/>
        </w:rPr>
        <w:t xml:space="preserve"> </w:t>
      </w:r>
      <w:r>
        <w:t>impose</w:t>
      </w:r>
      <w:r>
        <w:rPr>
          <w:spacing w:val="13"/>
        </w:rPr>
        <w:t xml:space="preserve"> </w:t>
      </w:r>
      <w:r>
        <w:t>upon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U</w:t>
      </w:r>
      <w:r>
        <w:t>nion.</w:t>
      </w:r>
      <w:r>
        <w:rPr>
          <w:spacing w:val="28"/>
        </w:rPr>
        <w:t xml:space="preserve"> </w:t>
      </w:r>
      <w:r>
        <w:rPr>
          <w:spacing w:val="-1"/>
        </w:rPr>
        <w:t>T</w:t>
      </w:r>
      <w:r>
        <w:t>he institution</w:t>
      </w:r>
      <w:r>
        <w:rPr>
          <w:spacing w:val="21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instit</w:t>
      </w:r>
      <w:r>
        <w:rPr>
          <w:spacing w:val="-3"/>
        </w:rPr>
        <w:t>u</w:t>
      </w:r>
      <w:r>
        <w:t>tions</w:t>
      </w:r>
      <w:r>
        <w:rPr>
          <w:spacing w:val="19"/>
        </w:rPr>
        <w:t xml:space="preserve"> </w:t>
      </w:r>
      <w:r>
        <w:rPr>
          <w:spacing w:val="-1"/>
        </w:rPr>
        <w:t>w</w:t>
      </w:r>
      <w:r>
        <w:t>hi</w:t>
      </w:r>
      <w:r>
        <w:rPr>
          <w:spacing w:val="-1"/>
        </w:rPr>
        <w:t>c</w:t>
      </w:r>
      <w:r>
        <w:t>h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t>n</w:t>
      </w:r>
      <w:r>
        <w:rPr>
          <w:spacing w:val="-1"/>
        </w:rPr>
        <w:t>ef</w:t>
      </w:r>
      <w:r>
        <w:t>it</w:t>
      </w:r>
      <w:r>
        <w:rPr>
          <w:spacing w:val="22"/>
        </w:rPr>
        <w:t xml:space="preserve"> </w:t>
      </w:r>
      <w:r>
        <w:t>s</w:t>
      </w:r>
      <w:r>
        <w:rPr>
          <w:spacing w:val="2"/>
        </w:rPr>
        <w:t>h</w:t>
      </w:r>
      <w:r>
        <w:rPr>
          <w:spacing w:val="-1"/>
        </w:rPr>
        <w:t>a</w:t>
      </w:r>
      <w:r>
        <w:t>ll</w:t>
      </w:r>
      <w:r>
        <w:rPr>
          <w:spacing w:val="22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spacing w:val="-1"/>
        </w:rPr>
        <w:t>c</w:t>
      </w:r>
      <w:r>
        <w:t>ho</w:t>
      </w:r>
      <w:r>
        <w:rPr>
          <w:spacing w:val="2"/>
        </w:rPr>
        <w:t>s</w:t>
      </w:r>
      <w:r>
        <w:rPr>
          <w:spacing w:val="-1"/>
        </w:rPr>
        <w:t>e</w:t>
      </w:r>
      <w:r>
        <w:t>n</w:t>
      </w:r>
      <w:r>
        <w:rPr>
          <w:spacing w:val="21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16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Tr</w:t>
      </w:r>
      <w:r>
        <w:rPr>
          <w:spacing w:val="2"/>
        </w:rPr>
        <w:t>u</w:t>
      </w:r>
      <w:r>
        <w:t>st</w:t>
      </w:r>
      <w:r>
        <w:rPr>
          <w:spacing w:val="-1"/>
        </w:rPr>
        <w:t>ee</w:t>
      </w:r>
      <w:r>
        <w:t>s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 xml:space="preserve">the </w:t>
      </w:r>
      <w:r>
        <w:rPr>
          <w:spacing w:val="-1"/>
        </w:rPr>
        <w:t>U</w:t>
      </w:r>
      <w:r>
        <w:t xml:space="preserve">nion </w:t>
      </w:r>
      <w:r>
        <w:rPr>
          <w:spacing w:val="-1"/>
        </w:rPr>
        <w:t>a</w:t>
      </w:r>
      <w:r>
        <w:t>t or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ef</w:t>
      </w:r>
      <w:r>
        <w:rPr>
          <w:spacing w:val="2"/>
        </w:rPr>
        <w:t>o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i</w:t>
      </w:r>
      <w:r>
        <w:t>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w</w:t>
      </w:r>
      <w:r>
        <w:t>inding</w:t>
      </w:r>
      <w:r>
        <w:rPr>
          <w:spacing w:val="-3"/>
        </w:rPr>
        <w:t xml:space="preserve"> </w:t>
      </w:r>
      <w:r>
        <w:t xml:space="preserve">up 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</w:t>
      </w:r>
      <w:r>
        <w:t>dissolution.</w:t>
      </w:r>
    </w:p>
    <w:p w14:paraId="608B094B" w14:textId="77777777" w:rsidR="008504EE" w:rsidRDefault="008504EE">
      <w:pPr>
        <w:spacing w:before="5" w:line="240" w:lineRule="exact"/>
        <w:rPr>
          <w:sz w:val="24"/>
          <w:szCs w:val="24"/>
        </w:rPr>
      </w:pPr>
    </w:p>
    <w:p w14:paraId="50F06A78" w14:textId="77777777" w:rsidR="008504EE" w:rsidRDefault="00497536">
      <w:pPr>
        <w:pStyle w:val="Heading1"/>
        <w:numPr>
          <w:ilvl w:val="0"/>
          <w:numId w:val="33"/>
        </w:numPr>
        <w:tabs>
          <w:tab w:val="left" w:pos="819"/>
        </w:tabs>
        <w:rPr>
          <w:b w:val="0"/>
          <w:bCs w:val="0"/>
        </w:rPr>
      </w:pPr>
      <w:r>
        <w:rPr>
          <w:spacing w:val="-1"/>
        </w:rPr>
        <w:t>Re</w:t>
      </w:r>
      <w:r>
        <w:t>vi</w:t>
      </w:r>
      <w:r>
        <w:rPr>
          <w:spacing w:val="-1"/>
        </w:rPr>
        <w:t>e</w:t>
      </w:r>
      <w:r>
        <w:rPr>
          <w:spacing w:val="1"/>
        </w:rPr>
        <w:t>w</w:t>
      </w:r>
      <w:r>
        <w:t xml:space="preserve">ing and </w:t>
      </w:r>
      <w:r>
        <w:rPr>
          <w:spacing w:val="-1"/>
        </w:rPr>
        <w:t>A</w:t>
      </w:r>
      <w:r>
        <w:rPr>
          <w:spacing w:val="-4"/>
        </w:rPr>
        <w:t>m</w:t>
      </w:r>
      <w:r>
        <w:rPr>
          <w:spacing w:val="-1"/>
        </w:rPr>
        <w:t>e</w:t>
      </w:r>
      <w:r>
        <w:t xml:space="preserve">nding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Art</w:t>
      </w:r>
      <w:r>
        <w:t>i</w:t>
      </w:r>
      <w:r>
        <w:rPr>
          <w:spacing w:val="-1"/>
        </w:rPr>
        <w:t>c</w:t>
      </w:r>
      <w:r>
        <w:t>l</w:t>
      </w:r>
      <w:r>
        <w:rPr>
          <w:spacing w:val="-1"/>
        </w:rPr>
        <w:t>e</w:t>
      </w:r>
      <w:r>
        <w:t>s</w:t>
      </w:r>
    </w:p>
    <w:p w14:paraId="323170D6" w14:textId="77777777" w:rsidR="008504EE" w:rsidRDefault="008504EE">
      <w:pPr>
        <w:spacing w:before="15" w:line="220" w:lineRule="exact"/>
      </w:pPr>
    </w:p>
    <w:p w14:paraId="2DC28328" w14:textId="77777777" w:rsidR="008504EE" w:rsidRDefault="00497536">
      <w:pPr>
        <w:pStyle w:val="BodyText"/>
        <w:numPr>
          <w:ilvl w:val="1"/>
          <w:numId w:val="33"/>
        </w:numPr>
        <w:tabs>
          <w:tab w:val="left" w:pos="819"/>
        </w:tabs>
        <w:ind w:right="150"/>
        <w:jc w:val="both"/>
      </w:pPr>
      <w:r>
        <w:rPr>
          <w:spacing w:val="-1"/>
        </w:rPr>
        <w:t>T</w:t>
      </w:r>
      <w:r>
        <w:t>he</w:t>
      </w:r>
      <w:r>
        <w:rPr>
          <w:spacing w:val="25"/>
        </w:rPr>
        <w:t xml:space="preserve"> </w:t>
      </w:r>
      <w:r>
        <w:rPr>
          <w:spacing w:val="-1"/>
        </w:rPr>
        <w:t>U</w:t>
      </w:r>
      <w:r>
        <w:t>niv</w:t>
      </w:r>
      <w:r>
        <w:rPr>
          <w:spacing w:val="-1"/>
        </w:rPr>
        <w:t>er</w:t>
      </w:r>
      <w:r>
        <w:t>si</w:t>
      </w:r>
      <w:r>
        <w:rPr>
          <w:spacing w:val="5"/>
        </w:rPr>
        <w:t>t</w:t>
      </w:r>
      <w:r>
        <w:t>y</w:t>
      </w:r>
      <w:r>
        <w:rPr>
          <w:spacing w:val="2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5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>l</w:t>
      </w:r>
      <w:r>
        <w:rPr>
          <w:spacing w:val="-1"/>
        </w:rPr>
        <w:t>e</w:t>
      </w:r>
      <w:r>
        <w:t>s</w:t>
      </w:r>
      <w:r>
        <w:rPr>
          <w:spacing w:val="26"/>
        </w:rPr>
        <w:t xml:space="preserve"> </w:t>
      </w:r>
      <w:r>
        <w:rPr>
          <w:spacing w:val="-1"/>
        </w:rPr>
        <w:t>Tr</w:t>
      </w:r>
      <w:r>
        <w:t>ini</w:t>
      </w:r>
      <w:r>
        <w:rPr>
          <w:spacing w:val="2"/>
        </w:rPr>
        <w:t>t</w:t>
      </w:r>
      <w:r>
        <w:t>y</w:t>
      </w:r>
      <w:r>
        <w:rPr>
          <w:spacing w:val="21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a</w:t>
      </w:r>
      <w:r>
        <w:t>int</w:t>
      </w:r>
      <w:r>
        <w:rPr>
          <w:spacing w:val="26"/>
        </w:rPr>
        <w:t xml:space="preserve"> </w:t>
      </w:r>
      <w:r>
        <w:rPr>
          <w:spacing w:val="-1"/>
        </w:rPr>
        <w:t>Da</w:t>
      </w:r>
      <w:r>
        <w:t>vid</w:t>
      </w:r>
      <w:r>
        <w:rPr>
          <w:spacing w:val="28"/>
        </w:rPr>
        <w:t xml:space="preserve"> </w:t>
      </w:r>
      <w:r>
        <w:t>sh</w:t>
      </w:r>
      <w:r>
        <w:rPr>
          <w:spacing w:val="-1"/>
        </w:rPr>
        <w:t>a</w:t>
      </w:r>
      <w:r>
        <w:t>ll</w:t>
      </w:r>
      <w:r>
        <w:rPr>
          <w:spacing w:val="26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qui</w:t>
      </w:r>
      <w:r>
        <w:rPr>
          <w:spacing w:val="-1"/>
        </w:rPr>
        <w:t>re</w:t>
      </w:r>
      <w:r>
        <w:t>d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1"/>
        </w:rPr>
        <w:t>re</w:t>
      </w:r>
      <w:r>
        <w:t>vi</w:t>
      </w:r>
      <w:r>
        <w:rPr>
          <w:spacing w:val="-1"/>
        </w:rPr>
        <w:t>e</w:t>
      </w:r>
      <w:r>
        <w:t>w</w:t>
      </w:r>
      <w:r>
        <w:rPr>
          <w:spacing w:val="25"/>
        </w:rPr>
        <w:t xml:space="preserve"> </w:t>
      </w:r>
      <w:r>
        <w:t>t</w:t>
      </w:r>
      <w:r>
        <w:rPr>
          <w:spacing w:val="2"/>
        </w:rPr>
        <w:t>h</w:t>
      </w:r>
      <w:r>
        <w:t>e p</w:t>
      </w:r>
      <w:r>
        <w:rPr>
          <w:spacing w:val="-1"/>
        </w:rPr>
        <w:t>r</w:t>
      </w:r>
      <w:r>
        <w:t>ovisions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U</w:t>
      </w:r>
      <w:r>
        <w:t>nion</w:t>
      </w:r>
      <w:r>
        <w:rPr>
          <w:spacing w:val="1"/>
        </w:rPr>
        <w:t>’</w:t>
      </w:r>
      <w:r>
        <w:t>s</w:t>
      </w:r>
      <w:r>
        <w:rPr>
          <w:spacing w:val="29"/>
        </w:rPr>
        <w:t xml:space="preserve"> 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l</w:t>
      </w:r>
      <w:r>
        <w:rPr>
          <w:spacing w:val="-1"/>
        </w:rPr>
        <w:t>e</w:t>
      </w:r>
      <w:r>
        <w:t>s</w:t>
      </w:r>
      <w:r>
        <w:rPr>
          <w:spacing w:val="29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t>sso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tion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9"/>
        </w:rPr>
        <w:t xml:space="preserve"> </w:t>
      </w:r>
      <w:r>
        <w:t>int</w:t>
      </w:r>
      <w:r>
        <w:rPr>
          <w:spacing w:val="-1"/>
        </w:rPr>
        <w:t>er</w:t>
      </w:r>
      <w:r>
        <w:t>v</w:t>
      </w:r>
      <w:r>
        <w:rPr>
          <w:spacing w:val="-1"/>
        </w:rPr>
        <w:t>a</w:t>
      </w:r>
      <w:r>
        <w:t>ls</w:t>
      </w:r>
      <w:r>
        <w:rPr>
          <w:spacing w:val="2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8"/>
        </w:rPr>
        <w:t xml:space="preserve"> </w:t>
      </w:r>
      <w:r>
        <w:t>not</w:t>
      </w:r>
      <w:r>
        <w:rPr>
          <w:spacing w:val="29"/>
        </w:rPr>
        <w:t xml:space="preserve"> </w:t>
      </w:r>
      <w:r>
        <w:t>mo</w:t>
      </w:r>
      <w:r>
        <w:rPr>
          <w:spacing w:val="1"/>
        </w:rPr>
        <w:t>r</w:t>
      </w:r>
      <w:r>
        <w:t>e</w:t>
      </w:r>
      <w:r>
        <w:rPr>
          <w:spacing w:val="30"/>
        </w:rPr>
        <w:t xml:space="preserve"> </w:t>
      </w:r>
      <w:r>
        <w:t>th</w:t>
      </w:r>
      <w:r>
        <w:rPr>
          <w:spacing w:val="-1"/>
        </w:rPr>
        <w:t>a</w:t>
      </w:r>
      <w:r>
        <w:t>n</w:t>
      </w:r>
      <w:r>
        <w:rPr>
          <w:spacing w:val="28"/>
        </w:rPr>
        <w:t xml:space="preserve"> </w:t>
      </w:r>
      <w:r>
        <w:rPr>
          <w:spacing w:val="-1"/>
        </w:rPr>
        <w:t>f</w:t>
      </w:r>
      <w:r>
        <w:t xml:space="preserve">ive </w:t>
      </w:r>
      <w:r>
        <w:rPr>
          <w:spacing w:val="-5"/>
        </w:rPr>
        <w:t>y</w:t>
      </w:r>
      <w:r>
        <w:rPr>
          <w:spacing w:val="1"/>
        </w:rPr>
        <w:t>ea</w:t>
      </w:r>
      <w:r>
        <w:rPr>
          <w:spacing w:val="-1"/>
        </w:rPr>
        <w:t>r</w:t>
      </w:r>
      <w:r>
        <w:t>s.</w:t>
      </w:r>
    </w:p>
    <w:p w14:paraId="1A2E5EF7" w14:textId="77777777" w:rsidR="008504EE" w:rsidRDefault="008504EE">
      <w:pPr>
        <w:spacing w:line="240" w:lineRule="exact"/>
        <w:rPr>
          <w:sz w:val="24"/>
          <w:szCs w:val="24"/>
        </w:rPr>
      </w:pPr>
    </w:p>
    <w:p w14:paraId="7FFDDD81" w14:textId="77777777" w:rsidR="008504EE" w:rsidRDefault="00497536">
      <w:pPr>
        <w:pStyle w:val="BodyText"/>
        <w:numPr>
          <w:ilvl w:val="1"/>
          <w:numId w:val="33"/>
        </w:numPr>
        <w:tabs>
          <w:tab w:val="left" w:pos="819"/>
        </w:tabs>
      </w:pP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m</w:t>
      </w:r>
      <w:r>
        <w:rPr>
          <w:spacing w:val="-1"/>
        </w:rPr>
        <w:t>e</w:t>
      </w:r>
      <w:r>
        <w:t>ndm</w:t>
      </w:r>
      <w:r>
        <w:rPr>
          <w:spacing w:val="-1"/>
        </w:rPr>
        <w:t>e</w:t>
      </w:r>
      <w:r>
        <w:t>nt to the</w:t>
      </w:r>
      <w:r>
        <w:rPr>
          <w:spacing w:val="-1"/>
        </w:rPr>
        <w:t xml:space="preserve"> </w:t>
      </w:r>
      <w:r>
        <w:rPr>
          <w:spacing w:val="1"/>
        </w:rPr>
        <w:t>U</w:t>
      </w:r>
      <w:r>
        <w:t>nion</w:t>
      </w:r>
      <w:r>
        <w:rPr>
          <w:spacing w:val="-1"/>
        </w:rPr>
        <w:t>’</w:t>
      </w:r>
      <w:r>
        <w:t xml:space="preserve">s 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l</w:t>
      </w:r>
      <w:r>
        <w:rPr>
          <w:spacing w:val="-1"/>
        </w:rPr>
        <w:t>e</w:t>
      </w:r>
      <w:r>
        <w:t>s of</w:t>
      </w:r>
      <w:r>
        <w:rPr>
          <w:spacing w:val="-1"/>
        </w:rPr>
        <w:t xml:space="preserve"> A</w:t>
      </w:r>
      <w:r>
        <w:t>sso</w:t>
      </w:r>
      <w:r>
        <w:rPr>
          <w:spacing w:val="-1"/>
        </w:rPr>
        <w:t>c</w:t>
      </w:r>
      <w:r>
        <w:rPr>
          <w:spacing w:val="2"/>
        </w:rPr>
        <w:t>i</w:t>
      </w:r>
      <w:r>
        <w:rPr>
          <w:spacing w:val="-1"/>
        </w:rPr>
        <w:t>a</w:t>
      </w:r>
      <w:r>
        <w:t>tion sh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re</w:t>
      </w:r>
      <w:r>
        <w:t>qui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t>ollo</w:t>
      </w:r>
      <w:r>
        <w:rPr>
          <w:spacing w:val="-1"/>
        </w:rPr>
        <w:t>w</w:t>
      </w:r>
      <w:r>
        <w:t>in</w:t>
      </w:r>
      <w:r>
        <w:rPr>
          <w:spacing w:val="-3"/>
        </w:rPr>
        <w:t>g</w:t>
      </w:r>
      <w:r>
        <w:t>:</w:t>
      </w:r>
    </w:p>
    <w:p w14:paraId="49278B69" w14:textId="77777777" w:rsidR="008504EE" w:rsidRDefault="008504EE">
      <w:pPr>
        <w:spacing w:line="240" w:lineRule="exact"/>
        <w:rPr>
          <w:sz w:val="24"/>
          <w:szCs w:val="24"/>
        </w:rPr>
      </w:pPr>
    </w:p>
    <w:p w14:paraId="0D1C0434" w14:textId="77777777" w:rsidR="008504EE" w:rsidRDefault="00497536">
      <w:pPr>
        <w:pStyle w:val="BodyText"/>
        <w:numPr>
          <w:ilvl w:val="2"/>
          <w:numId w:val="30"/>
        </w:numPr>
        <w:tabs>
          <w:tab w:val="left" w:pos="1539"/>
        </w:tabs>
        <w:ind w:left="1540" w:right="151"/>
        <w:jc w:val="both"/>
      </w:pPr>
      <w:r>
        <w:rPr>
          <w:spacing w:val="-1"/>
        </w:rPr>
        <w:t>T</w:t>
      </w:r>
      <w:r>
        <w:t>he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i</w:t>
      </w:r>
      <w:r>
        <w:rPr>
          <w:spacing w:val="-1"/>
        </w:rPr>
        <w:t>rc</w:t>
      </w:r>
      <w:r>
        <w:t>ul</w:t>
      </w:r>
      <w:r>
        <w:rPr>
          <w:spacing w:val="-1"/>
        </w:rPr>
        <w:t>a</w:t>
      </w:r>
      <w:r>
        <w:t>tion</w:t>
      </w:r>
      <w:r>
        <w:rPr>
          <w:spacing w:val="2"/>
        </w:rPr>
        <w:t xml:space="preserve"> b</w:t>
      </w:r>
      <w:r>
        <w:t>y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</w:t>
      </w:r>
      <w:r>
        <w:rPr>
          <w:spacing w:val="-1"/>
        </w:rPr>
        <w:t>ar</w:t>
      </w:r>
      <w:r>
        <w:t>d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Tr</w:t>
      </w:r>
      <w:r>
        <w:t>ust</w:t>
      </w:r>
      <w:r>
        <w:rPr>
          <w:spacing w:val="-1"/>
        </w:rPr>
        <w:t>ee</w:t>
      </w:r>
      <w:r>
        <w:t>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r</w:t>
      </w:r>
      <w:r>
        <w:t>opos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m</w:t>
      </w:r>
      <w:r>
        <w:rPr>
          <w:spacing w:val="-1"/>
        </w:rPr>
        <w:t>e</w:t>
      </w:r>
      <w:r>
        <w:t>nd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rPr>
          <w:spacing w:val="-2"/>
        </w:rPr>
        <w:t>l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Stud</w:t>
      </w:r>
      <w:r>
        <w:rPr>
          <w:spacing w:val="-1"/>
        </w:rPr>
        <w:t>e</w:t>
      </w:r>
      <w:r>
        <w:t>nt Ch</w:t>
      </w:r>
      <w:r>
        <w:rPr>
          <w:spacing w:val="-1"/>
        </w:rPr>
        <w:t>a</w:t>
      </w:r>
      <w:r>
        <w:t>pt</w:t>
      </w:r>
      <w:r>
        <w:rPr>
          <w:spacing w:val="-1"/>
        </w:rPr>
        <w:t>er</w:t>
      </w:r>
      <w:r>
        <w:t>s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e</w:t>
      </w:r>
      <w:r>
        <w:rPr>
          <w:spacing w:val="1"/>
        </w:rPr>
        <w:t>a</w:t>
      </w:r>
      <w:r>
        <w:t>d</w:t>
      </w:r>
      <w:r>
        <w:rPr>
          <w:spacing w:val="-1"/>
        </w:rPr>
        <w:t>er</w:t>
      </w:r>
      <w:r>
        <w:t>ship Committ</w:t>
      </w:r>
      <w:r>
        <w:rPr>
          <w:spacing w:val="-1"/>
        </w:rPr>
        <w:t>ee</w:t>
      </w:r>
      <w:r>
        <w:t xml:space="preserve">s </w:t>
      </w:r>
      <w:r>
        <w:rPr>
          <w:spacing w:val="-1"/>
        </w:rPr>
        <w:t>(</w:t>
      </w:r>
      <w:r>
        <w:t>the</w:t>
      </w:r>
      <w:r>
        <w:rPr>
          <w:spacing w:val="-1"/>
        </w:rPr>
        <w:t xml:space="preserve"> “</w:t>
      </w:r>
      <w:r>
        <w:t>P</w:t>
      </w:r>
      <w:r>
        <w:rPr>
          <w:spacing w:val="-1"/>
        </w:rPr>
        <w:t>r</w:t>
      </w:r>
      <w:r>
        <w:t>opos</w:t>
      </w:r>
      <w:r>
        <w:rPr>
          <w:spacing w:val="-1"/>
        </w:rPr>
        <w:t>a</w:t>
      </w:r>
      <w:r>
        <w:t>l</w:t>
      </w:r>
      <w:r>
        <w:rPr>
          <w:spacing w:val="-1"/>
        </w:rPr>
        <w:t>”)</w:t>
      </w:r>
      <w:r>
        <w:t>;</w:t>
      </w:r>
    </w:p>
    <w:p w14:paraId="06D9F631" w14:textId="77777777" w:rsidR="008504EE" w:rsidRDefault="008504EE">
      <w:pPr>
        <w:spacing w:line="240" w:lineRule="exact"/>
        <w:rPr>
          <w:sz w:val="24"/>
          <w:szCs w:val="24"/>
        </w:rPr>
      </w:pPr>
    </w:p>
    <w:p w14:paraId="72C66B39" w14:textId="77777777" w:rsidR="008504EE" w:rsidRDefault="00497536">
      <w:pPr>
        <w:pStyle w:val="BodyText"/>
        <w:numPr>
          <w:ilvl w:val="2"/>
          <w:numId w:val="30"/>
        </w:numPr>
        <w:tabs>
          <w:tab w:val="left" w:pos="1539"/>
        </w:tabs>
        <w:ind w:left="1540" w:right="152"/>
        <w:jc w:val="both"/>
      </w:pPr>
      <w:r>
        <w:t>A</w:t>
      </w:r>
      <w:r>
        <w:rPr>
          <w:spacing w:val="57"/>
        </w:rPr>
        <w:t xml:space="preserve"> </w:t>
      </w:r>
      <w:r>
        <w:t>p</w:t>
      </w:r>
      <w:r>
        <w:rPr>
          <w:spacing w:val="-1"/>
        </w:rPr>
        <w:t>er</w:t>
      </w:r>
      <w:r>
        <w:t>iod</w:t>
      </w:r>
      <w:r>
        <w:rPr>
          <w:spacing w:val="57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6"/>
        </w:rPr>
        <w:t xml:space="preserve"> </w:t>
      </w:r>
      <w:r>
        <w:t>time</w:t>
      </w:r>
      <w:r>
        <w:rPr>
          <w:spacing w:val="56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a</w:t>
      </w:r>
      <w:r>
        <w:t>s</w:t>
      </w:r>
      <w:r>
        <w:rPr>
          <w:spacing w:val="57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</w:t>
      </w:r>
      <w:r>
        <w:t>t</w:t>
      </w:r>
      <w:r>
        <w:rPr>
          <w:spacing w:val="58"/>
        </w:rPr>
        <w:t xml:space="preserve"> </w:t>
      </w:r>
      <w:r>
        <w:t>out</w:t>
      </w:r>
      <w:r>
        <w:rPr>
          <w:spacing w:val="58"/>
        </w:rPr>
        <w:t xml:space="preserve"> </w:t>
      </w:r>
      <w:r>
        <w:t>in</w:t>
      </w:r>
      <w:r>
        <w:rPr>
          <w:spacing w:val="57"/>
        </w:rPr>
        <w:t xml:space="preserve"> </w:t>
      </w:r>
      <w:r>
        <w:t>the</w:t>
      </w:r>
      <w:r>
        <w:rPr>
          <w:spacing w:val="59"/>
        </w:rPr>
        <w:t xml:space="preserve"> </w:t>
      </w:r>
      <w:proofErr w:type="gramStart"/>
      <w:r>
        <w:rPr>
          <w:spacing w:val="3"/>
        </w:rPr>
        <w:t>B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1"/>
        </w:rPr>
        <w:t>-</w:t>
      </w:r>
      <w:r>
        <w:rPr>
          <w:spacing w:val="-3"/>
        </w:rPr>
        <w:t>L</w:t>
      </w:r>
      <w:r>
        <w:rPr>
          <w:spacing w:val="1"/>
        </w:rPr>
        <w:t>a</w:t>
      </w:r>
      <w:r>
        <w:rPr>
          <w:spacing w:val="-1"/>
        </w:rPr>
        <w:t>w</w:t>
      </w:r>
      <w:r>
        <w:rPr>
          <w:spacing w:val="2"/>
        </w:rPr>
        <w:t>s</w:t>
      </w:r>
      <w:proofErr w:type="gramEnd"/>
      <w:r>
        <w:t>)</w:t>
      </w:r>
      <w:r>
        <w:rPr>
          <w:spacing w:val="56"/>
        </w:rPr>
        <w:t xml:space="preserve"> </w:t>
      </w:r>
      <w:r>
        <w:t>du</w:t>
      </w:r>
      <w:r>
        <w:rPr>
          <w:spacing w:val="-1"/>
        </w:rPr>
        <w:t>r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55"/>
        </w:rPr>
        <w:t xml:space="preserve"> </w:t>
      </w:r>
      <w:r>
        <w:rPr>
          <w:spacing w:val="-1"/>
        </w:rPr>
        <w:t>w</w:t>
      </w:r>
      <w:r>
        <w:t>hi</w:t>
      </w:r>
      <w:r>
        <w:rPr>
          <w:spacing w:val="-1"/>
        </w:rPr>
        <w:t>c</w:t>
      </w:r>
      <w:r>
        <w:t>h the</w:t>
      </w:r>
      <w:r>
        <w:rPr>
          <w:spacing w:val="56"/>
        </w:rPr>
        <w:t xml:space="preserve"> </w:t>
      </w:r>
      <w:r>
        <w:t>Stud</w:t>
      </w:r>
      <w:r>
        <w:rPr>
          <w:spacing w:val="-1"/>
        </w:rPr>
        <w:t>e</w:t>
      </w:r>
      <w:r>
        <w:t>nt Ch</w:t>
      </w:r>
      <w:r>
        <w:rPr>
          <w:spacing w:val="-1"/>
        </w:rPr>
        <w:t>a</w:t>
      </w:r>
      <w:r>
        <w:t>pt</w:t>
      </w:r>
      <w:r>
        <w:rPr>
          <w:spacing w:val="-1"/>
        </w:rPr>
        <w:t>e</w:t>
      </w:r>
      <w:r>
        <w:t>r</w:t>
      </w:r>
      <w:r>
        <w:rPr>
          <w:spacing w:val="30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e</w:t>
      </w:r>
      <w:r>
        <w:rPr>
          <w:spacing w:val="-1"/>
        </w:rPr>
        <w:t>a</w:t>
      </w:r>
      <w:r>
        <w:t>d</w:t>
      </w:r>
      <w:r>
        <w:rPr>
          <w:spacing w:val="-1"/>
        </w:rPr>
        <w:t>er</w:t>
      </w:r>
      <w:r>
        <w:t>ship</w:t>
      </w:r>
      <w:r>
        <w:rPr>
          <w:spacing w:val="28"/>
        </w:rPr>
        <w:t xml:space="preserve"> </w:t>
      </w:r>
      <w:r>
        <w:t>C</w:t>
      </w:r>
      <w:r>
        <w:rPr>
          <w:spacing w:val="2"/>
        </w:rPr>
        <w:t>o</w:t>
      </w:r>
      <w:r>
        <w:t>mmitt</w:t>
      </w:r>
      <w:r>
        <w:rPr>
          <w:spacing w:val="-1"/>
        </w:rPr>
        <w:t>ee</w:t>
      </w:r>
      <w:r>
        <w:t>s</w:t>
      </w:r>
      <w:r>
        <w:rPr>
          <w:spacing w:val="29"/>
        </w:rPr>
        <w:t xml:space="preserve"> </w:t>
      </w:r>
      <w:r>
        <w:t>sh</w:t>
      </w:r>
      <w:r>
        <w:rPr>
          <w:spacing w:val="-1"/>
        </w:rPr>
        <w:t>a</w:t>
      </w:r>
      <w:r>
        <w:t>ll</w:t>
      </w:r>
      <w:r>
        <w:rPr>
          <w:spacing w:val="29"/>
        </w:rPr>
        <w:t xml:space="preserve"> </w:t>
      </w:r>
      <w:r>
        <w:rPr>
          <w:spacing w:val="-1"/>
        </w:rPr>
        <w:t>c</w:t>
      </w:r>
      <w:r>
        <w:t>onsult</w:t>
      </w:r>
      <w:r>
        <w:rPr>
          <w:spacing w:val="29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Stud</w:t>
      </w:r>
      <w:r>
        <w:rPr>
          <w:spacing w:val="-1"/>
        </w:rPr>
        <w:t>e</w:t>
      </w:r>
      <w:r>
        <w:t>nt</w:t>
      </w:r>
      <w:r>
        <w:rPr>
          <w:spacing w:val="29"/>
        </w:rPr>
        <w:t xml:space="preserve"> </w:t>
      </w:r>
      <w:r>
        <w:t>Ch</w:t>
      </w:r>
      <w:r>
        <w:rPr>
          <w:spacing w:val="-1"/>
        </w:rPr>
        <w:t>a</w:t>
      </w:r>
      <w:r>
        <w:t>pt</w:t>
      </w:r>
      <w:r>
        <w:rPr>
          <w:spacing w:val="-1"/>
        </w:rPr>
        <w:t>er</w:t>
      </w:r>
      <w:r>
        <w:t>s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m</w:t>
      </w:r>
      <w:r>
        <w:rPr>
          <w:spacing w:val="-1"/>
        </w:rPr>
        <w:t>e</w:t>
      </w:r>
      <w:r>
        <w:t>ndm</w:t>
      </w:r>
      <w:r>
        <w:rPr>
          <w:spacing w:val="-1"/>
        </w:rPr>
        <w:t>e</w:t>
      </w:r>
      <w:r>
        <w:t>nts to 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opos</w:t>
      </w:r>
      <w:r>
        <w:rPr>
          <w:spacing w:val="-1"/>
        </w:rPr>
        <w:t>a</w:t>
      </w:r>
      <w:r>
        <w:t>l m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submitt</w:t>
      </w:r>
      <w:r>
        <w:rPr>
          <w:spacing w:val="-1"/>
        </w:rPr>
        <w:t>e</w:t>
      </w:r>
      <w:r>
        <w:t>d to the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ar</w:t>
      </w:r>
      <w:r>
        <w:t xml:space="preserve">d </w:t>
      </w:r>
      <w:r>
        <w:rPr>
          <w:spacing w:val="2"/>
        </w:rPr>
        <w:t>o</w:t>
      </w:r>
      <w:r>
        <w:t>f</w:t>
      </w:r>
      <w:r>
        <w:rPr>
          <w:spacing w:val="-1"/>
        </w:rPr>
        <w:t xml:space="preserve"> Tr</w:t>
      </w:r>
      <w:r>
        <w:t>ust</w:t>
      </w:r>
      <w:r>
        <w:rPr>
          <w:spacing w:val="1"/>
        </w:rPr>
        <w:t>ee</w:t>
      </w:r>
      <w:r>
        <w:t>s;</w:t>
      </w:r>
    </w:p>
    <w:p w14:paraId="410C571A" w14:textId="77777777" w:rsidR="008504EE" w:rsidRDefault="008504EE">
      <w:pPr>
        <w:spacing w:line="240" w:lineRule="exact"/>
        <w:rPr>
          <w:sz w:val="24"/>
          <w:szCs w:val="24"/>
        </w:rPr>
      </w:pPr>
    </w:p>
    <w:p w14:paraId="117661C8" w14:textId="77777777" w:rsidR="008504EE" w:rsidRDefault="00497536">
      <w:pPr>
        <w:pStyle w:val="BodyText"/>
        <w:numPr>
          <w:ilvl w:val="2"/>
          <w:numId w:val="30"/>
        </w:numPr>
        <w:tabs>
          <w:tab w:val="left" w:pos="1539"/>
        </w:tabs>
        <w:ind w:left="1540" w:right="151"/>
        <w:jc w:val="both"/>
      </w:pPr>
      <w:r>
        <w:rPr>
          <w:spacing w:val="-1"/>
        </w:rPr>
        <w:t>T</w:t>
      </w:r>
      <w:r>
        <w:t>he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t>i</w:t>
      </w:r>
      <w:r>
        <w:rPr>
          <w:spacing w:val="-1"/>
        </w:rPr>
        <w:t>rc</w:t>
      </w:r>
      <w:r>
        <w:t>u</w:t>
      </w:r>
      <w:r>
        <w:rPr>
          <w:spacing w:val="2"/>
        </w:rPr>
        <w:t>l</w:t>
      </w:r>
      <w:r>
        <w:rPr>
          <w:spacing w:val="-1"/>
        </w:rPr>
        <w:t>a</w:t>
      </w:r>
      <w:r>
        <w:t>tion</w:t>
      </w:r>
      <w:r>
        <w:rPr>
          <w:spacing w:val="4"/>
        </w:rPr>
        <w:t xml:space="preserve"> </w:t>
      </w:r>
      <w:r>
        <w:rPr>
          <w:spacing w:val="2"/>
        </w:rPr>
        <w:t>b</w:t>
      </w:r>
      <w:r>
        <w:t>y the</w:t>
      </w:r>
      <w:r>
        <w:rPr>
          <w:spacing w:val="6"/>
        </w:rPr>
        <w:t xml:space="preserve"> </w:t>
      </w:r>
      <w:r>
        <w:t>Bo</w:t>
      </w:r>
      <w:r>
        <w:rPr>
          <w:spacing w:val="-1"/>
        </w:rPr>
        <w:t>ar</w:t>
      </w:r>
      <w:r>
        <w:t>d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Tr</w:t>
      </w:r>
      <w:r>
        <w:t>us</w:t>
      </w:r>
      <w:r>
        <w:rPr>
          <w:spacing w:val="3"/>
        </w:rPr>
        <w:t>t</w:t>
      </w:r>
      <w:r>
        <w:rPr>
          <w:spacing w:val="-1"/>
        </w:rPr>
        <w:t>ee</w:t>
      </w:r>
      <w:r>
        <w:t>s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Stud</w:t>
      </w:r>
      <w:r>
        <w:rPr>
          <w:spacing w:val="-1"/>
        </w:rPr>
        <w:t>e</w:t>
      </w:r>
      <w:r>
        <w:t>nt</w:t>
      </w:r>
      <w:r>
        <w:rPr>
          <w:spacing w:val="5"/>
        </w:rPr>
        <w:t xml:space="preserve"> </w:t>
      </w:r>
      <w:r>
        <w:t>Ch</w:t>
      </w:r>
      <w:r>
        <w:rPr>
          <w:spacing w:val="-1"/>
        </w:rPr>
        <w:t>a</w:t>
      </w:r>
      <w:r>
        <w:t>pt</w:t>
      </w:r>
      <w:r>
        <w:rPr>
          <w:spacing w:val="-1"/>
        </w:rPr>
        <w:t>e</w:t>
      </w:r>
      <w:r>
        <w:t>r</w:t>
      </w:r>
      <w:r>
        <w:rPr>
          <w:spacing w:val="6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ea</w:t>
      </w:r>
      <w:r>
        <w:rPr>
          <w:spacing w:val="2"/>
        </w:rPr>
        <w:t>d</w:t>
      </w:r>
      <w:r>
        <w:rPr>
          <w:spacing w:val="1"/>
        </w:rPr>
        <w:t>e</w:t>
      </w:r>
      <w:r>
        <w:rPr>
          <w:spacing w:val="-1"/>
        </w:rPr>
        <w:t>r</w:t>
      </w:r>
      <w:r>
        <w:t>ship Committ</w:t>
      </w:r>
      <w:r>
        <w:rPr>
          <w:spacing w:val="-1"/>
        </w:rPr>
        <w:t>ee</w:t>
      </w:r>
      <w:r>
        <w:t>s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re</w:t>
      </w:r>
      <w:r>
        <w:t>solution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-1"/>
        </w:rPr>
        <w:t>r</w:t>
      </w:r>
      <w:r>
        <w:t>ove</w:t>
      </w:r>
      <w:r>
        <w:rPr>
          <w:spacing w:val="18"/>
        </w:rPr>
        <w:t xml:space="preserve"> </w:t>
      </w:r>
      <w:r>
        <w:rPr>
          <w:spacing w:val="-1"/>
        </w:rPr>
        <w:t>e</w:t>
      </w:r>
      <w:r>
        <w:t>ith</w:t>
      </w:r>
      <w:r>
        <w:rPr>
          <w:spacing w:val="-1"/>
        </w:rPr>
        <w:t>e</w:t>
      </w:r>
      <w:r>
        <w:t>r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</w:t>
      </w:r>
      <w:r>
        <w:rPr>
          <w:spacing w:val="-1"/>
        </w:rPr>
        <w:t>r</w:t>
      </w:r>
      <w:r>
        <w:t>opos</w:t>
      </w:r>
      <w:r>
        <w:rPr>
          <w:spacing w:val="-1"/>
        </w:rPr>
        <w:t>a</w:t>
      </w:r>
      <w:r>
        <w:t>l</w:t>
      </w:r>
      <w:r>
        <w:rPr>
          <w:spacing w:val="19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re</w:t>
      </w:r>
      <w:r>
        <w:t>vis</w:t>
      </w:r>
      <w:r>
        <w:rPr>
          <w:spacing w:val="-1"/>
        </w:rPr>
        <w:t>e</w:t>
      </w:r>
      <w:r>
        <w:t>d P</w:t>
      </w:r>
      <w:r>
        <w:rPr>
          <w:spacing w:val="-1"/>
        </w:rPr>
        <w:t>r</w:t>
      </w:r>
      <w:r>
        <w:t>opos</w:t>
      </w:r>
      <w:r>
        <w:rPr>
          <w:spacing w:val="-1"/>
        </w:rPr>
        <w:t>a</w:t>
      </w:r>
      <w:r>
        <w:t>l</w:t>
      </w:r>
      <w:r>
        <w:rPr>
          <w:spacing w:val="38"/>
        </w:rPr>
        <w:t xml:space="preserve"> </w:t>
      </w:r>
      <w:r>
        <w:t>in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>po</w:t>
      </w:r>
      <w:r>
        <w:rPr>
          <w:spacing w:val="-1"/>
        </w:rPr>
        <w:t>ra</w:t>
      </w:r>
      <w:r>
        <w:t>ti</w:t>
      </w:r>
      <w:r>
        <w:rPr>
          <w:spacing w:val="2"/>
        </w:rPr>
        <w:t>n</w:t>
      </w:r>
      <w:r>
        <w:t>g</w:t>
      </w:r>
      <w:r>
        <w:rPr>
          <w:spacing w:val="38"/>
        </w:rPr>
        <w:t xml:space="preserve"> </w:t>
      </w:r>
      <w:r>
        <w:t>th</w:t>
      </w:r>
      <w:r>
        <w:rPr>
          <w:spacing w:val="-1"/>
        </w:rPr>
        <w:t>e</w:t>
      </w:r>
      <w:r>
        <w:t>se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m</w:t>
      </w:r>
      <w:r>
        <w:rPr>
          <w:spacing w:val="-1"/>
        </w:rPr>
        <w:t>e</w:t>
      </w:r>
      <w:r>
        <w:t>ndm</w:t>
      </w:r>
      <w:r>
        <w:rPr>
          <w:spacing w:val="-1"/>
        </w:rPr>
        <w:t>e</w:t>
      </w:r>
      <w:r>
        <w:t>nts</w:t>
      </w:r>
      <w:r>
        <w:rPr>
          <w:spacing w:val="38"/>
        </w:rPr>
        <w:t xml:space="preserve"> </w:t>
      </w:r>
      <w:r>
        <w:t>su</w:t>
      </w:r>
      <w:r>
        <w:rPr>
          <w:spacing w:val="2"/>
        </w:rPr>
        <w:t>b</w:t>
      </w:r>
      <w:r>
        <w:t>mitt</w:t>
      </w:r>
      <w:r>
        <w:rPr>
          <w:spacing w:val="-1"/>
        </w:rPr>
        <w:t>e</w:t>
      </w:r>
      <w:r>
        <w:t>d</w:t>
      </w:r>
      <w:r>
        <w:rPr>
          <w:spacing w:val="38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rPr>
          <w:spacing w:val="-1"/>
        </w:rPr>
        <w:t>acc</w:t>
      </w:r>
      <w:r>
        <w:t>o</w:t>
      </w:r>
      <w:r>
        <w:rPr>
          <w:spacing w:val="-1"/>
        </w:rPr>
        <w:t>r</w:t>
      </w:r>
      <w:r>
        <w:t>d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39"/>
        </w:rPr>
        <w:t xml:space="preserve"> </w:t>
      </w:r>
      <w:r>
        <w:rPr>
          <w:spacing w:val="-1"/>
        </w:rPr>
        <w:t>w</w:t>
      </w:r>
      <w:r>
        <w:t xml:space="preserve">ith 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le</w:t>
      </w:r>
      <w:r>
        <w:rPr>
          <w:spacing w:val="42"/>
        </w:rPr>
        <w:t xml:space="preserve"> </w:t>
      </w:r>
      <w:r>
        <w:t>9.2.2</w:t>
      </w:r>
      <w:r>
        <w:rPr>
          <w:spacing w:val="43"/>
        </w:rPr>
        <w:t xml:space="preserve"> </w:t>
      </w:r>
      <w:r>
        <w:rPr>
          <w:spacing w:val="-1"/>
        </w:rPr>
        <w:t>w</w:t>
      </w:r>
      <w:r>
        <w:t>hi</w:t>
      </w:r>
      <w:r>
        <w:rPr>
          <w:spacing w:val="-1"/>
        </w:rPr>
        <w:t>c</w:t>
      </w:r>
      <w:r>
        <w:t>h</w:t>
      </w:r>
      <w:r>
        <w:rPr>
          <w:spacing w:val="43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44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ar</w:t>
      </w:r>
      <w:r>
        <w:t>d</w:t>
      </w:r>
      <w:r>
        <w:rPr>
          <w:spacing w:val="45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rPr>
          <w:spacing w:val="-1"/>
        </w:rPr>
        <w:t>Tr</w:t>
      </w:r>
      <w:r>
        <w:t>ust</w:t>
      </w:r>
      <w:r>
        <w:rPr>
          <w:spacing w:val="1"/>
        </w:rPr>
        <w:t>e</w:t>
      </w:r>
      <w:r>
        <w:rPr>
          <w:spacing w:val="-1"/>
        </w:rPr>
        <w:t>e</w:t>
      </w:r>
      <w:r>
        <w:t>s</w:t>
      </w:r>
      <w:r>
        <w:rPr>
          <w:spacing w:val="43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th</w:t>
      </w:r>
      <w:r>
        <w:rPr>
          <w:spacing w:val="-1"/>
        </w:rPr>
        <w:t>e</w:t>
      </w:r>
      <w:r>
        <w:t>ir</w:t>
      </w:r>
      <w:r>
        <w:rPr>
          <w:spacing w:val="42"/>
        </w:rPr>
        <w:t xml:space="preserve"> </w:t>
      </w:r>
      <w:r>
        <w:rPr>
          <w:spacing w:val="-1"/>
        </w:rPr>
        <w:t>a</w:t>
      </w:r>
      <w:r>
        <w:t>bsolute</w:t>
      </w:r>
      <w:r>
        <w:rPr>
          <w:spacing w:val="42"/>
        </w:rPr>
        <w:t xml:space="preserve"> </w:t>
      </w:r>
      <w:r>
        <w:t>dis</w:t>
      </w:r>
      <w:r>
        <w:rPr>
          <w:spacing w:val="-1"/>
        </w:rPr>
        <w:t>c</w:t>
      </w:r>
      <w:r>
        <w:rPr>
          <w:spacing w:val="1"/>
        </w:rPr>
        <w:t>r</w:t>
      </w:r>
      <w:r>
        <w:rPr>
          <w:spacing w:val="-1"/>
        </w:rPr>
        <w:t>e</w:t>
      </w:r>
      <w:r>
        <w:t>tion</w:t>
      </w:r>
      <w:r>
        <w:rPr>
          <w:spacing w:val="43"/>
        </w:rPr>
        <w:t xml:space="preserve"> </w:t>
      </w:r>
      <w:r>
        <w:t>h</w:t>
      </w:r>
      <w:r>
        <w:rPr>
          <w:spacing w:val="-1"/>
        </w:rPr>
        <w:t>a</w:t>
      </w:r>
      <w:r>
        <w:t xml:space="preserve">ve </w:t>
      </w:r>
      <w:r>
        <w:rPr>
          <w:spacing w:val="-1"/>
        </w:rPr>
        <w:t>ac</w:t>
      </w:r>
      <w:r>
        <w:rPr>
          <w:spacing w:val="1"/>
        </w:rPr>
        <w:t>c</w:t>
      </w:r>
      <w:r>
        <w:rPr>
          <w:spacing w:val="-1"/>
        </w:rPr>
        <w:t>e</w:t>
      </w:r>
      <w:r>
        <w:t>pt</w:t>
      </w:r>
      <w:r>
        <w:rPr>
          <w:spacing w:val="-1"/>
        </w:rPr>
        <w:t>e</w:t>
      </w:r>
      <w:r>
        <w:t>d;</w:t>
      </w:r>
    </w:p>
    <w:p w14:paraId="0591E743" w14:textId="77777777" w:rsidR="008504EE" w:rsidRDefault="008504EE">
      <w:pPr>
        <w:spacing w:line="240" w:lineRule="exact"/>
        <w:rPr>
          <w:sz w:val="24"/>
          <w:szCs w:val="24"/>
        </w:rPr>
      </w:pPr>
    </w:p>
    <w:p w14:paraId="4961B242" w14:textId="77777777" w:rsidR="008504EE" w:rsidDel="00D03207" w:rsidRDefault="00497536">
      <w:pPr>
        <w:pStyle w:val="BodyText"/>
        <w:numPr>
          <w:ilvl w:val="2"/>
          <w:numId w:val="30"/>
        </w:numPr>
        <w:tabs>
          <w:tab w:val="left" w:pos="1540"/>
        </w:tabs>
        <w:ind w:left="1540" w:right="113"/>
        <w:jc w:val="both"/>
        <w:rPr>
          <w:del w:id="22" w:author="Steve Ralph" w:date="2020-09-14T18:47:00Z"/>
          <w:rFonts w:cs="Times New Roman"/>
        </w:rPr>
      </w:pPr>
      <w:r>
        <w:rPr>
          <w:rFonts w:cs="Times New Roman"/>
        </w:rPr>
        <w:t>A Resolution passed by Students’ Union Council by a two thirds majority vote;</w:t>
      </w:r>
    </w:p>
    <w:p w14:paraId="44005B4D" w14:textId="77777777" w:rsidR="008504EE" w:rsidRPr="00D03207" w:rsidDel="00D03207" w:rsidRDefault="008504EE">
      <w:pPr>
        <w:pStyle w:val="BodyText"/>
        <w:numPr>
          <w:ilvl w:val="2"/>
          <w:numId w:val="30"/>
        </w:numPr>
        <w:tabs>
          <w:tab w:val="left" w:pos="1540"/>
        </w:tabs>
        <w:spacing w:before="2" w:line="190" w:lineRule="exact"/>
        <w:ind w:left="1540" w:right="113"/>
        <w:jc w:val="both"/>
        <w:rPr>
          <w:del w:id="23" w:author="Steve Ralph" w:date="2020-09-14T18:47:00Z"/>
          <w:sz w:val="19"/>
          <w:szCs w:val="19"/>
          <w:rPrChange w:id="24" w:author="Steve Ralph" w:date="2020-09-14T18:47:00Z">
            <w:rPr>
              <w:del w:id="25" w:author="Steve Ralph" w:date="2020-09-14T18:47:00Z"/>
            </w:rPr>
          </w:rPrChange>
        </w:rPr>
        <w:pPrChange w:id="26" w:author="Steve Ralph" w:date="2020-09-14T18:47:00Z">
          <w:pPr>
            <w:spacing w:before="2" w:line="190" w:lineRule="exact"/>
          </w:pPr>
        </w:pPrChange>
      </w:pPr>
    </w:p>
    <w:p w14:paraId="5CBB8432" w14:textId="77777777" w:rsidR="008504EE" w:rsidDel="00D03207" w:rsidRDefault="008504EE">
      <w:pPr>
        <w:pStyle w:val="BodyText"/>
        <w:rPr>
          <w:del w:id="27" w:author="Steve Ralph" w:date="2020-09-14T18:47:00Z"/>
          <w:sz w:val="20"/>
          <w:szCs w:val="20"/>
        </w:rPr>
        <w:pPrChange w:id="28" w:author="Steve Ralph" w:date="2020-09-14T18:47:00Z">
          <w:pPr>
            <w:spacing w:line="200" w:lineRule="exact"/>
          </w:pPr>
        </w:pPrChange>
      </w:pPr>
    </w:p>
    <w:p w14:paraId="20CB493C" w14:textId="77777777" w:rsidR="008504EE" w:rsidRDefault="008504EE">
      <w:pPr>
        <w:pStyle w:val="BodyText"/>
        <w:numPr>
          <w:ilvl w:val="2"/>
          <w:numId w:val="30"/>
        </w:numPr>
        <w:tabs>
          <w:tab w:val="left" w:pos="1540"/>
        </w:tabs>
        <w:ind w:left="1540" w:right="113"/>
        <w:jc w:val="both"/>
        <w:rPr>
          <w:sz w:val="20"/>
          <w:szCs w:val="20"/>
        </w:rPr>
        <w:pPrChange w:id="29" w:author="Steve Ralph" w:date="2020-09-14T18:47:00Z">
          <w:pPr>
            <w:spacing w:line="200" w:lineRule="exact"/>
          </w:pPr>
        </w:pPrChange>
      </w:pPr>
    </w:p>
    <w:p w14:paraId="31C538D2" w14:textId="77777777" w:rsidR="008504EE" w:rsidRDefault="008504EE">
      <w:pPr>
        <w:spacing w:line="200" w:lineRule="exact"/>
        <w:rPr>
          <w:sz w:val="20"/>
          <w:szCs w:val="20"/>
        </w:rPr>
      </w:pPr>
    </w:p>
    <w:p w14:paraId="7621A8B4" w14:textId="77777777" w:rsidR="008504EE" w:rsidRDefault="00497536">
      <w:pPr>
        <w:pStyle w:val="BodyText"/>
        <w:numPr>
          <w:ilvl w:val="2"/>
          <w:numId w:val="30"/>
        </w:numPr>
        <w:tabs>
          <w:tab w:val="left" w:pos="1539"/>
        </w:tabs>
        <w:ind w:left="1540" w:right="149"/>
        <w:jc w:val="both"/>
      </w:pPr>
      <w:r>
        <w:t>a</w:t>
      </w:r>
      <w:r>
        <w:rPr>
          <w:spacing w:val="1"/>
        </w:rPr>
        <w:t xml:space="preserve"> </w:t>
      </w:r>
      <w:r>
        <w:t>sp</w:t>
      </w:r>
      <w:r>
        <w:rPr>
          <w:spacing w:val="-1"/>
        </w:rPr>
        <w:t>ec</w:t>
      </w:r>
      <w:r>
        <w:t>i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solution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</w:t>
      </w:r>
      <w:r>
        <w:rPr>
          <w:spacing w:val="-1"/>
        </w:rPr>
        <w:t>a</w:t>
      </w:r>
      <w:r>
        <w:rPr>
          <w:spacing w:val="2"/>
        </w:rPr>
        <w:t>n</w:t>
      </w:r>
      <w:r>
        <w:t xml:space="preserve">y </w:t>
      </w:r>
      <w:r>
        <w:rPr>
          <w:spacing w:val="-3"/>
        </w:rPr>
        <w:t>L</w:t>
      </w:r>
      <w:r>
        <w:rPr>
          <w:spacing w:val="1"/>
        </w:rPr>
        <w:t>a</w:t>
      </w:r>
      <w:r>
        <w:t>w</w:t>
      </w:r>
      <w:r>
        <w:rPr>
          <w:spacing w:val="1"/>
        </w:rPr>
        <w:t xml:space="preserve"> </w:t>
      </w:r>
      <w:r>
        <w:t>M</w:t>
      </w:r>
      <w:r>
        <w:rPr>
          <w:spacing w:val="-1"/>
        </w:rPr>
        <w:t>e</w:t>
      </w:r>
      <w:r>
        <w:t>mb</w:t>
      </w:r>
      <w:r>
        <w:rPr>
          <w:spacing w:val="1"/>
        </w:rPr>
        <w:t>e</w:t>
      </w:r>
      <w:r>
        <w:rPr>
          <w:spacing w:val="-1"/>
        </w:rPr>
        <w:t>r</w:t>
      </w:r>
      <w:r>
        <w:t>s</w:t>
      </w:r>
      <w:r>
        <w:rPr>
          <w:spacing w:val="2"/>
        </w:rPr>
        <w:t xml:space="preserve"> </w:t>
      </w:r>
      <w:r>
        <w:t>m</w:t>
      </w:r>
      <w:r>
        <w:rPr>
          <w:spacing w:val="-1"/>
        </w:rPr>
        <w:t>a</w:t>
      </w:r>
      <w:r>
        <w:t>king the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m</w:t>
      </w:r>
      <w:r>
        <w:rPr>
          <w:spacing w:val="-1"/>
        </w:rPr>
        <w:t>e</w:t>
      </w:r>
      <w:r>
        <w:t>ndm</w:t>
      </w:r>
      <w:r>
        <w:rPr>
          <w:spacing w:val="-1"/>
        </w:rPr>
        <w:t>e</w:t>
      </w:r>
      <w:r>
        <w:rPr>
          <w:spacing w:val="2"/>
        </w:rPr>
        <w:t>n</w:t>
      </w:r>
      <w:r>
        <w:t>ts</w:t>
      </w:r>
      <w:r>
        <w:rPr>
          <w:spacing w:val="2"/>
        </w:rPr>
        <w:t xml:space="preserve"> </w:t>
      </w:r>
      <w:r>
        <w:t>to the</w:t>
      </w:r>
      <w:r>
        <w:rPr>
          <w:spacing w:val="47"/>
        </w:rPr>
        <w:t xml:space="preserve"> 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l</w:t>
      </w:r>
      <w:r>
        <w:rPr>
          <w:spacing w:val="-1"/>
        </w:rPr>
        <w:t>e</w:t>
      </w:r>
      <w:r>
        <w:t>s</w:t>
      </w:r>
      <w:r>
        <w:rPr>
          <w:spacing w:val="48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48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2"/>
        </w:rPr>
        <w:t>v</w:t>
      </w:r>
      <w:r>
        <w:t>e</w:t>
      </w:r>
      <w:r>
        <w:rPr>
          <w:spacing w:val="47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ee</w:t>
      </w:r>
      <w:r>
        <w:t>n</w:t>
      </w:r>
      <w:r>
        <w:rPr>
          <w:spacing w:val="48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2"/>
        </w:rPr>
        <w:t>p</w:t>
      </w:r>
      <w:r>
        <w:rPr>
          <w:spacing w:val="-1"/>
        </w:rPr>
        <w:t>r</w:t>
      </w:r>
      <w:r>
        <w:t>ov</w:t>
      </w:r>
      <w:r>
        <w:rPr>
          <w:spacing w:val="-1"/>
        </w:rPr>
        <w:t>e</w:t>
      </w:r>
      <w:r>
        <w:t>d</w:t>
      </w:r>
      <w:r>
        <w:rPr>
          <w:spacing w:val="48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45"/>
        </w:rPr>
        <w:t xml:space="preserve"> </w:t>
      </w:r>
      <w:r>
        <w:rPr>
          <w:spacing w:val="-1"/>
        </w:rPr>
        <w:t>re</w:t>
      </w:r>
      <w:r>
        <w:t>solution</w:t>
      </w:r>
      <w:r>
        <w:rPr>
          <w:spacing w:val="48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Stud</w:t>
      </w:r>
      <w:r>
        <w:rPr>
          <w:spacing w:val="-1"/>
        </w:rPr>
        <w:t>e</w:t>
      </w:r>
      <w:r>
        <w:t>nt</w:t>
      </w:r>
      <w:r>
        <w:rPr>
          <w:spacing w:val="48"/>
        </w:rPr>
        <w:t xml:space="preserve"> </w:t>
      </w:r>
      <w:r>
        <w:t>Ch</w:t>
      </w:r>
      <w:r>
        <w:rPr>
          <w:spacing w:val="-1"/>
        </w:rPr>
        <w:t>a</w:t>
      </w:r>
      <w:r>
        <w:t>pt</w:t>
      </w:r>
      <w:r>
        <w:rPr>
          <w:spacing w:val="-1"/>
        </w:rPr>
        <w:t>e</w:t>
      </w:r>
      <w:r>
        <w:t xml:space="preserve">r </w:t>
      </w:r>
      <w:r>
        <w:rPr>
          <w:spacing w:val="-3"/>
        </w:rPr>
        <w:t>L</w:t>
      </w:r>
      <w:r>
        <w:rPr>
          <w:spacing w:val="1"/>
        </w:rPr>
        <w:t>e</w:t>
      </w:r>
      <w:r>
        <w:rPr>
          <w:spacing w:val="-1"/>
        </w:rPr>
        <w:t>a</w:t>
      </w:r>
      <w:r>
        <w:t>d</w:t>
      </w:r>
      <w:r>
        <w:rPr>
          <w:spacing w:val="1"/>
        </w:rPr>
        <w:t>e</w:t>
      </w:r>
      <w:r>
        <w:rPr>
          <w:spacing w:val="-1"/>
        </w:rPr>
        <w:t>r</w:t>
      </w:r>
      <w:r>
        <w:t>ship Committ</w:t>
      </w:r>
      <w:r>
        <w:rPr>
          <w:spacing w:val="-1"/>
        </w:rPr>
        <w:t>ee</w:t>
      </w:r>
      <w:r>
        <w:t xml:space="preserve">s </w:t>
      </w:r>
      <w:r>
        <w:rPr>
          <w:spacing w:val="-2"/>
        </w:rPr>
        <w:t>i</w:t>
      </w:r>
      <w:r>
        <w:t xml:space="preserve">n </w:t>
      </w:r>
      <w:r>
        <w:rPr>
          <w:spacing w:val="-1"/>
        </w:rPr>
        <w:t>acc</w:t>
      </w:r>
      <w:r>
        <w:t>o</w:t>
      </w:r>
      <w:r>
        <w:rPr>
          <w:spacing w:val="-1"/>
        </w:rPr>
        <w:t>r</w:t>
      </w:r>
      <w:r>
        <w:rPr>
          <w:spacing w:val="2"/>
        </w:rPr>
        <w:t>d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w</w:t>
      </w:r>
      <w:r>
        <w:t xml:space="preserve">ith 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rPr>
          <w:spacing w:val="2"/>
        </w:rPr>
        <w:t>l</w:t>
      </w:r>
      <w:r>
        <w:t>e</w:t>
      </w:r>
      <w:r>
        <w:rPr>
          <w:spacing w:val="-1"/>
        </w:rPr>
        <w:t xml:space="preserve"> </w:t>
      </w:r>
      <w:r>
        <w:t xml:space="preserve">9.2.4; </w:t>
      </w:r>
      <w:r>
        <w:rPr>
          <w:spacing w:val="-1"/>
        </w:rPr>
        <w:t>a</w:t>
      </w:r>
      <w:r>
        <w:t>nd</w:t>
      </w:r>
    </w:p>
    <w:p w14:paraId="0451E81F" w14:textId="77777777" w:rsidR="008504EE" w:rsidRDefault="008504EE">
      <w:pPr>
        <w:jc w:val="both"/>
        <w:sectPr w:rsidR="008504EE">
          <w:footerReference w:type="default" r:id="rId10"/>
          <w:pgSz w:w="11900" w:h="16840"/>
          <w:pgMar w:top="1360" w:right="1280" w:bottom="1100" w:left="1340" w:header="0" w:footer="913" w:gutter="0"/>
          <w:pgNumType w:start="9"/>
          <w:cols w:space="720"/>
        </w:sectPr>
      </w:pPr>
    </w:p>
    <w:p w14:paraId="5542A1EF" w14:textId="77777777" w:rsidR="008504EE" w:rsidRDefault="00497536">
      <w:pPr>
        <w:pStyle w:val="BodyText"/>
        <w:numPr>
          <w:ilvl w:val="2"/>
          <w:numId w:val="30"/>
        </w:numPr>
        <w:tabs>
          <w:tab w:val="left" w:pos="1539"/>
        </w:tabs>
        <w:spacing w:before="72"/>
        <w:ind w:left="1540"/>
      </w:pPr>
      <w:r>
        <w:rPr>
          <w:spacing w:val="-1"/>
        </w:rPr>
        <w:lastRenderedPageBreak/>
        <w:t>T</w:t>
      </w:r>
      <w:r>
        <w:t>he</w:t>
      </w:r>
      <w:r>
        <w:rPr>
          <w:spacing w:val="-1"/>
        </w:rPr>
        <w:t xml:space="preserve"> a</w:t>
      </w:r>
      <w:r>
        <w:t>pp</w:t>
      </w:r>
      <w:r>
        <w:rPr>
          <w:spacing w:val="-1"/>
        </w:rPr>
        <w:t>r</w:t>
      </w:r>
      <w:r>
        <w:t>o</w:t>
      </w:r>
      <w:r>
        <w:rPr>
          <w:spacing w:val="2"/>
        </w:rPr>
        <w:t>v</w:t>
      </w:r>
      <w:r>
        <w:rPr>
          <w:spacing w:val="-1"/>
        </w:rPr>
        <w:t>a</w:t>
      </w:r>
      <w:r>
        <w:t>l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U</w:t>
      </w:r>
      <w:r>
        <w:t>ni</w:t>
      </w:r>
      <w:r>
        <w:rPr>
          <w:spacing w:val="2"/>
        </w:rPr>
        <w:t>v</w:t>
      </w:r>
      <w:r>
        <w:rPr>
          <w:spacing w:val="-1"/>
        </w:rPr>
        <w:t>er</w:t>
      </w:r>
      <w:r>
        <w:t>si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>l</w:t>
      </w:r>
      <w:r>
        <w:rPr>
          <w:spacing w:val="-1"/>
        </w:rPr>
        <w:t>e</w:t>
      </w:r>
      <w:r>
        <w:t xml:space="preserve">s </w:t>
      </w:r>
      <w:r>
        <w:rPr>
          <w:spacing w:val="2"/>
        </w:rPr>
        <w:t>T</w:t>
      </w:r>
      <w:r>
        <w:rPr>
          <w:spacing w:val="-1"/>
        </w:rPr>
        <w:t>r</w:t>
      </w:r>
      <w:r>
        <w:t>ini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a</w:t>
      </w:r>
      <w:r>
        <w:t xml:space="preserve">int </w:t>
      </w:r>
      <w:r>
        <w:rPr>
          <w:spacing w:val="-1"/>
        </w:rPr>
        <w:t>Da</w:t>
      </w:r>
      <w:r>
        <w:t>vid.</w:t>
      </w:r>
    </w:p>
    <w:p w14:paraId="784B4242" w14:textId="77777777" w:rsidR="008504EE" w:rsidRDefault="008504EE">
      <w:pPr>
        <w:spacing w:before="5" w:line="240" w:lineRule="exact"/>
        <w:rPr>
          <w:sz w:val="24"/>
          <w:szCs w:val="24"/>
        </w:rPr>
      </w:pPr>
    </w:p>
    <w:p w14:paraId="7A39E884" w14:textId="77777777" w:rsidR="008504EE" w:rsidRDefault="00497536">
      <w:pPr>
        <w:pStyle w:val="Heading1"/>
        <w:spacing w:line="448" w:lineRule="auto"/>
        <w:ind w:left="3992" w:right="4007" w:firstLine="1"/>
        <w:jc w:val="center"/>
        <w:rPr>
          <w:b w:val="0"/>
          <w:bCs w:val="0"/>
        </w:rPr>
      </w:pPr>
      <w:r>
        <w:rPr>
          <w:spacing w:val="-3"/>
        </w:rPr>
        <w:t>P</w:t>
      </w:r>
      <w:r>
        <w:rPr>
          <w:spacing w:val="1"/>
        </w:rPr>
        <w:t>A</w:t>
      </w:r>
      <w:r>
        <w:rPr>
          <w:spacing w:val="-1"/>
        </w:rPr>
        <w:t>R</w:t>
      </w:r>
      <w:r>
        <w:t xml:space="preserve">T 2 </w:t>
      </w:r>
      <w:r>
        <w:rPr>
          <w:spacing w:val="-1"/>
        </w:rPr>
        <w:t>M</w:t>
      </w:r>
      <w:r>
        <w:t>E</w:t>
      </w:r>
      <w:r>
        <w:rPr>
          <w:spacing w:val="-1"/>
        </w:rPr>
        <w:t>M</w:t>
      </w:r>
      <w:r>
        <w:t>BE</w:t>
      </w:r>
      <w:r>
        <w:rPr>
          <w:spacing w:val="-1"/>
        </w:rPr>
        <w:t>R</w:t>
      </w:r>
      <w:r>
        <w:t>S</w:t>
      </w:r>
    </w:p>
    <w:p w14:paraId="1A9A0A9D" w14:textId="77777777" w:rsidR="008504EE" w:rsidRDefault="00497536">
      <w:pPr>
        <w:numPr>
          <w:ilvl w:val="0"/>
          <w:numId w:val="33"/>
        </w:numPr>
        <w:tabs>
          <w:tab w:val="left" w:pos="819"/>
        </w:tabs>
        <w:spacing w:before="8"/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nion</w:t>
      </w:r>
    </w:p>
    <w:p w14:paraId="2295E9DA" w14:textId="77777777" w:rsidR="008504EE" w:rsidRDefault="008504EE">
      <w:pPr>
        <w:spacing w:before="15" w:line="220" w:lineRule="exact"/>
      </w:pPr>
    </w:p>
    <w:p w14:paraId="6C39083D" w14:textId="77777777" w:rsidR="008504EE" w:rsidRDefault="00497536">
      <w:pPr>
        <w:pStyle w:val="BodyText"/>
        <w:numPr>
          <w:ilvl w:val="1"/>
          <w:numId w:val="33"/>
        </w:numPr>
        <w:tabs>
          <w:tab w:val="left" w:pos="819"/>
        </w:tabs>
      </w:pP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</w:t>
      </w:r>
      <w:r>
        <w:t>mb</w:t>
      </w:r>
      <w:r>
        <w:rPr>
          <w:spacing w:val="-1"/>
        </w:rPr>
        <w:t>er</w:t>
      </w:r>
      <w:r>
        <w:t xml:space="preserve">s </w:t>
      </w:r>
      <w:r>
        <w:rPr>
          <w:spacing w:val="2"/>
        </w:rPr>
        <w:t>o</w:t>
      </w:r>
      <w:r>
        <w:t>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U</w:t>
      </w:r>
      <w:r>
        <w:t>n</w:t>
      </w:r>
      <w:r>
        <w:rPr>
          <w:spacing w:val="2"/>
        </w:rPr>
        <w:t>i</w:t>
      </w:r>
      <w:r>
        <w:t>on sh</w:t>
      </w:r>
      <w:r>
        <w:rPr>
          <w:spacing w:val="-1"/>
        </w:rPr>
        <w:t>a</w:t>
      </w:r>
      <w:r>
        <w:t>ll be</w:t>
      </w:r>
      <w:r>
        <w:rPr>
          <w:spacing w:val="-1"/>
        </w:rPr>
        <w:t xml:space="preserve"> a</w:t>
      </w:r>
      <w:r>
        <w:t xml:space="preserve">s </w:t>
      </w:r>
      <w:r>
        <w:rPr>
          <w:spacing w:val="-1"/>
        </w:rPr>
        <w:t>f</w:t>
      </w:r>
      <w:r>
        <w:t>ollo</w:t>
      </w:r>
      <w:r>
        <w:rPr>
          <w:spacing w:val="-1"/>
        </w:rPr>
        <w:t>w</w:t>
      </w:r>
      <w:r>
        <w:t>s:</w:t>
      </w:r>
    </w:p>
    <w:p w14:paraId="62FE0744" w14:textId="77777777" w:rsidR="008504EE" w:rsidRDefault="008504EE">
      <w:pPr>
        <w:spacing w:line="240" w:lineRule="exact"/>
        <w:rPr>
          <w:sz w:val="24"/>
          <w:szCs w:val="24"/>
        </w:rPr>
      </w:pPr>
    </w:p>
    <w:p w14:paraId="4669A653" w14:textId="77777777" w:rsidR="008504EE" w:rsidRDefault="00497536">
      <w:pPr>
        <w:pStyle w:val="BodyText"/>
        <w:numPr>
          <w:ilvl w:val="2"/>
          <w:numId w:val="29"/>
        </w:numPr>
        <w:tabs>
          <w:tab w:val="left" w:pos="1540"/>
        </w:tabs>
        <w:ind w:left="1540"/>
      </w:pPr>
      <w:r>
        <w:t>Stud</w:t>
      </w:r>
      <w:r>
        <w:rPr>
          <w:spacing w:val="-1"/>
        </w:rPr>
        <w:t>e</w:t>
      </w:r>
      <w:r>
        <w:t>nt M</w:t>
      </w:r>
      <w:r>
        <w:rPr>
          <w:spacing w:val="-1"/>
        </w:rPr>
        <w:t>e</w:t>
      </w:r>
      <w:r>
        <w:t>mb</w:t>
      </w:r>
      <w:r>
        <w:rPr>
          <w:spacing w:val="-1"/>
        </w:rPr>
        <w:t>er</w:t>
      </w:r>
      <w:r>
        <w:t xml:space="preserve">s; </w:t>
      </w:r>
      <w:r>
        <w:rPr>
          <w:spacing w:val="-1"/>
        </w:rPr>
        <w:t>a</w:t>
      </w:r>
      <w:r>
        <w:t>nd</w:t>
      </w:r>
    </w:p>
    <w:p w14:paraId="5E1EAA33" w14:textId="77777777" w:rsidR="008504EE" w:rsidRDefault="008504EE">
      <w:pPr>
        <w:spacing w:line="240" w:lineRule="exact"/>
        <w:rPr>
          <w:sz w:val="24"/>
          <w:szCs w:val="24"/>
        </w:rPr>
      </w:pPr>
    </w:p>
    <w:p w14:paraId="59743D85" w14:textId="77777777" w:rsidR="008504EE" w:rsidRDefault="00497536">
      <w:pPr>
        <w:pStyle w:val="BodyText"/>
        <w:numPr>
          <w:ilvl w:val="2"/>
          <w:numId w:val="29"/>
        </w:numPr>
        <w:tabs>
          <w:tab w:val="left" w:pos="1540"/>
        </w:tabs>
        <w:ind w:left="1540"/>
      </w:pPr>
      <w:r>
        <w:t>Comp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3"/>
        </w:rPr>
        <w:t xml:space="preserve"> L</w:t>
      </w:r>
      <w:r>
        <w:rPr>
          <w:spacing w:val="1"/>
        </w:rPr>
        <w:t>a</w:t>
      </w:r>
      <w:r>
        <w:t>w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</w:t>
      </w:r>
      <w:r>
        <w:t>mb</w:t>
      </w:r>
      <w:r>
        <w:rPr>
          <w:spacing w:val="-1"/>
        </w:rPr>
        <w:t>er</w:t>
      </w:r>
      <w:r>
        <w:t>s.</w:t>
      </w:r>
    </w:p>
    <w:p w14:paraId="5B68ECBC" w14:textId="77777777" w:rsidR="008504EE" w:rsidRDefault="008504EE">
      <w:pPr>
        <w:spacing w:line="240" w:lineRule="exact"/>
        <w:rPr>
          <w:sz w:val="24"/>
          <w:szCs w:val="24"/>
        </w:rPr>
      </w:pPr>
    </w:p>
    <w:p w14:paraId="634EC4D5" w14:textId="77777777" w:rsidR="008504EE" w:rsidRDefault="00497536">
      <w:pPr>
        <w:pStyle w:val="BodyText"/>
        <w:tabs>
          <w:tab w:val="left" w:pos="819"/>
        </w:tabs>
        <w:ind w:left="100" w:firstLine="0"/>
      </w:pPr>
      <w:r>
        <w:t>10.2</w:t>
      </w:r>
      <w:r>
        <w:tab/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U</w:t>
      </w:r>
      <w:r>
        <w:t>nion m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lso h</w:t>
      </w:r>
      <w:r>
        <w:rPr>
          <w:spacing w:val="-1"/>
        </w:rPr>
        <w:t>a</w:t>
      </w:r>
      <w:r>
        <w:rPr>
          <w:spacing w:val="2"/>
        </w:rPr>
        <w:t>v</w:t>
      </w:r>
      <w:r>
        <w:t>e</w:t>
      </w:r>
      <w:r>
        <w:rPr>
          <w:spacing w:val="-1"/>
        </w:rPr>
        <w:t xml:space="preserve"> a</w:t>
      </w:r>
      <w:r>
        <w:t>sso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</w:t>
      </w:r>
      <w:r>
        <w:t>mb</w:t>
      </w:r>
      <w:r>
        <w:rPr>
          <w:spacing w:val="-1"/>
        </w:rPr>
        <w:t>er</w:t>
      </w:r>
      <w:r>
        <w:t xml:space="preserve">s in </w:t>
      </w:r>
      <w:r>
        <w:rPr>
          <w:spacing w:val="1"/>
        </w:rPr>
        <w:t>a</w:t>
      </w:r>
      <w:r>
        <w:rPr>
          <w:spacing w:val="-1"/>
        </w:rPr>
        <w:t>cc</w:t>
      </w:r>
      <w:r>
        <w:t>o</w:t>
      </w:r>
      <w:r>
        <w:rPr>
          <w:spacing w:val="-1"/>
        </w:rPr>
        <w:t>r</w:t>
      </w:r>
      <w:r>
        <w:t>d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w</w:t>
      </w:r>
      <w:r>
        <w:t xml:space="preserve">ith </w:t>
      </w:r>
      <w:r>
        <w:rPr>
          <w:spacing w:val="1"/>
        </w:rPr>
        <w:t>A</w:t>
      </w:r>
      <w:r>
        <w:rPr>
          <w:spacing w:val="-1"/>
        </w:rPr>
        <w:t>r</w:t>
      </w:r>
      <w:r>
        <w:t>ti</w:t>
      </w:r>
      <w:r>
        <w:rPr>
          <w:spacing w:val="-1"/>
        </w:rPr>
        <w:t>c</w:t>
      </w:r>
      <w:r>
        <w:t>le</w:t>
      </w:r>
      <w:r>
        <w:rPr>
          <w:spacing w:val="-1"/>
        </w:rPr>
        <w:t xml:space="preserve"> </w:t>
      </w:r>
      <w:r>
        <w:rPr>
          <w:spacing w:val="2"/>
        </w:rPr>
        <w:t>1</w:t>
      </w:r>
      <w:r>
        <w:t>5.</w:t>
      </w:r>
    </w:p>
    <w:p w14:paraId="5FE205BB" w14:textId="77777777" w:rsidR="008504EE" w:rsidRDefault="008504EE">
      <w:pPr>
        <w:spacing w:before="5" w:line="240" w:lineRule="exact"/>
        <w:rPr>
          <w:sz w:val="24"/>
          <w:szCs w:val="24"/>
        </w:rPr>
      </w:pPr>
    </w:p>
    <w:p w14:paraId="7D02B56A" w14:textId="77777777" w:rsidR="008504EE" w:rsidRDefault="00497536">
      <w:pPr>
        <w:pStyle w:val="Heading2"/>
        <w:ind w:left="809" w:right="821"/>
        <w:jc w:val="center"/>
        <w:rPr>
          <w:b w:val="0"/>
          <w:bCs w:val="0"/>
          <w:i w:val="0"/>
        </w:rPr>
      </w:pPr>
      <w:r>
        <w:t>BEC</w:t>
      </w:r>
      <w:r>
        <w:rPr>
          <w:spacing w:val="-1"/>
        </w:rPr>
        <w:t>O</w:t>
      </w:r>
      <w:r>
        <w:t>MI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CE</w:t>
      </w:r>
      <w:r>
        <w:rPr>
          <w:spacing w:val="-2"/>
        </w:rPr>
        <w:t>A</w:t>
      </w:r>
      <w:r>
        <w:t>SI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</w:t>
      </w:r>
      <w:r>
        <w:t>BE A S</w:t>
      </w:r>
      <w:r>
        <w:rPr>
          <w:spacing w:val="-1"/>
        </w:rPr>
        <w:t>TUD</w:t>
      </w:r>
      <w:r>
        <w:rPr>
          <w:spacing w:val="-2"/>
        </w:rP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MEMBER</w:t>
      </w:r>
    </w:p>
    <w:p w14:paraId="6BF6A595" w14:textId="77777777" w:rsidR="008504EE" w:rsidRDefault="008504EE">
      <w:pPr>
        <w:spacing w:line="240" w:lineRule="exact"/>
        <w:rPr>
          <w:sz w:val="24"/>
          <w:szCs w:val="24"/>
        </w:rPr>
      </w:pPr>
    </w:p>
    <w:p w14:paraId="703B2B8E" w14:textId="77777777" w:rsidR="008504EE" w:rsidRDefault="00497536">
      <w:pPr>
        <w:numPr>
          <w:ilvl w:val="0"/>
          <w:numId w:val="33"/>
        </w:numPr>
        <w:tabs>
          <w:tab w:val="left" w:pos="819"/>
        </w:tabs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14:paraId="2902CC1E" w14:textId="77777777" w:rsidR="008504EE" w:rsidRDefault="008504EE">
      <w:pPr>
        <w:spacing w:before="15" w:line="220" w:lineRule="exact"/>
      </w:pPr>
    </w:p>
    <w:p w14:paraId="6B5D532B" w14:textId="77777777" w:rsidR="008504EE" w:rsidRDefault="00497536">
      <w:pPr>
        <w:pStyle w:val="BodyText"/>
        <w:numPr>
          <w:ilvl w:val="1"/>
          <w:numId w:val="33"/>
        </w:numPr>
        <w:tabs>
          <w:tab w:val="left" w:pos="819"/>
        </w:tabs>
      </w:pP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t>Stud</w:t>
      </w:r>
      <w:r>
        <w:rPr>
          <w:spacing w:val="-1"/>
        </w:rPr>
        <w:t>e</w:t>
      </w:r>
      <w:r>
        <w:t>nt M</w:t>
      </w:r>
      <w:r>
        <w:rPr>
          <w:spacing w:val="-1"/>
        </w:rPr>
        <w:t>e</w:t>
      </w:r>
      <w:r>
        <w:t>mb</w:t>
      </w:r>
      <w:r>
        <w:rPr>
          <w:spacing w:val="-1"/>
        </w:rPr>
        <w:t>er</w:t>
      </w:r>
      <w:r>
        <w:t>s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U</w:t>
      </w:r>
      <w:r>
        <w:t>nion sh</w:t>
      </w:r>
      <w:r>
        <w:rPr>
          <w:spacing w:val="-1"/>
        </w:rPr>
        <w:t>a</w:t>
      </w:r>
      <w:r>
        <w:t>ll be</w:t>
      </w:r>
      <w:r>
        <w:rPr>
          <w:spacing w:val="-1"/>
        </w:rPr>
        <w:t xml:space="preserve"> a</w:t>
      </w:r>
      <w:r>
        <w:t xml:space="preserve">s </w:t>
      </w:r>
      <w:r>
        <w:rPr>
          <w:spacing w:val="-1"/>
        </w:rPr>
        <w:t>f</w:t>
      </w:r>
      <w:r>
        <w:t>ol</w:t>
      </w:r>
      <w:r>
        <w:rPr>
          <w:spacing w:val="2"/>
        </w:rPr>
        <w:t>l</w:t>
      </w:r>
      <w:r>
        <w:t>o</w:t>
      </w:r>
      <w:r>
        <w:rPr>
          <w:spacing w:val="-1"/>
        </w:rPr>
        <w:t>w</w:t>
      </w:r>
      <w:r>
        <w:t>s:</w:t>
      </w:r>
    </w:p>
    <w:p w14:paraId="764C8244" w14:textId="77777777" w:rsidR="008504EE" w:rsidRDefault="008504EE">
      <w:pPr>
        <w:spacing w:line="240" w:lineRule="exact"/>
        <w:rPr>
          <w:sz w:val="24"/>
          <w:szCs w:val="24"/>
        </w:rPr>
      </w:pPr>
    </w:p>
    <w:p w14:paraId="702E6F66" w14:textId="77777777" w:rsidR="008504EE" w:rsidRDefault="00497536">
      <w:pPr>
        <w:pStyle w:val="BodyText"/>
        <w:numPr>
          <w:ilvl w:val="2"/>
          <w:numId w:val="28"/>
        </w:numPr>
        <w:tabs>
          <w:tab w:val="left" w:pos="1540"/>
        </w:tabs>
        <w:ind w:left="1540" w:right="112"/>
        <w:jc w:val="both"/>
      </w:pPr>
      <w:r>
        <w:rPr>
          <w:spacing w:val="-1"/>
        </w:rPr>
        <w:t>eac</w:t>
      </w:r>
      <w:r>
        <w:t>h</w:t>
      </w:r>
      <w:r>
        <w:rPr>
          <w:spacing w:val="5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50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1"/>
        </w:rPr>
        <w:t>e</w:t>
      </w:r>
      <w:r>
        <w:rPr>
          <w:spacing w:val="4"/>
        </w:rPr>
        <w:t>r</w:t>
      </w:r>
      <w:r>
        <w:t>y</w:t>
      </w:r>
      <w:r>
        <w:rPr>
          <w:spacing w:val="45"/>
        </w:rPr>
        <w:t xml:space="preserve"> </w:t>
      </w:r>
      <w:r>
        <w:t>Stud</w:t>
      </w:r>
      <w:r>
        <w:rPr>
          <w:spacing w:val="-1"/>
        </w:rPr>
        <w:t>e</w:t>
      </w:r>
      <w:r>
        <w:t>nt</w:t>
      </w:r>
      <w:r>
        <w:rPr>
          <w:spacing w:val="50"/>
        </w:rPr>
        <w:t xml:space="preserve"> </w:t>
      </w:r>
      <w:r>
        <w:rPr>
          <w:spacing w:val="-1"/>
        </w:rPr>
        <w:t>w</w:t>
      </w:r>
      <w:r>
        <w:t>ho</w:t>
      </w:r>
      <w:r>
        <w:rPr>
          <w:spacing w:val="50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50"/>
        </w:rPr>
        <w:t xml:space="preserve"> </w:t>
      </w:r>
      <w:r>
        <w:t>not</w:t>
      </w:r>
      <w:r>
        <w:rPr>
          <w:spacing w:val="50"/>
        </w:rPr>
        <w:t xml:space="preserve"> </w:t>
      </w:r>
      <w:r>
        <w:t>opt</w:t>
      </w:r>
      <w:r>
        <w:rPr>
          <w:spacing w:val="-1"/>
        </w:rPr>
        <w:t>e</w:t>
      </w:r>
      <w:r>
        <w:t>d</w:t>
      </w:r>
      <w:r>
        <w:rPr>
          <w:spacing w:val="50"/>
        </w:rPr>
        <w:t xml:space="preserve"> </w:t>
      </w:r>
      <w:r>
        <w:t>out</w:t>
      </w:r>
      <w:r>
        <w:rPr>
          <w:spacing w:val="50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45"/>
        </w:rPr>
        <w:t xml:space="preserve"> </w:t>
      </w:r>
      <w:r>
        <w:t>noti</w:t>
      </w:r>
      <w:r>
        <w:rPr>
          <w:spacing w:val="4"/>
        </w:rPr>
        <w:t>f</w:t>
      </w:r>
      <w:r>
        <w:rPr>
          <w:spacing w:val="-5"/>
        </w:rPr>
        <w:t>y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48"/>
        </w:rPr>
        <w:t xml:space="preserve"> </w:t>
      </w:r>
      <w:r>
        <w:rPr>
          <w:spacing w:val="-1"/>
        </w:rPr>
        <w:t>U</w:t>
      </w:r>
      <w:r>
        <w:t>niv</w:t>
      </w:r>
      <w:r>
        <w:rPr>
          <w:spacing w:val="-1"/>
        </w:rPr>
        <w:t>er</w:t>
      </w:r>
      <w:r>
        <w:t>si</w:t>
      </w:r>
      <w:r>
        <w:rPr>
          <w:spacing w:val="2"/>
        </w:rPr>
        <w:t>t</w:t>
      </w:r>
      <w:r>
        <w:t>y</w:t>
      </w:r>
      <w:r>
        <w:rPr>
          <w:spacing w:val="48"/>
        </w:rPr>
        <w:t xml:space="preserve"> </w:t>
      </w:r>
      <w:r>
        <w:t xml:space="preserve">of </w:t>
      </w:r>
      <w:r>
        <w:rPr>
          <w:spacing w:val="1"/>
        </w:rPr>
        <w:t>W</w:t>
      </w:r>
      <w:r>
        <w:rPr>
          <w:spacing w:val="-1"/>
        </w:rPr>
        <w:t>a</w:t>
      </w:r>
      <w:r>
        <w:t>l</w:t>
      </w:r>
      <w:r>
        <w:rPr>
          <w:spacing w:val="-1"/>
        </w:rPr>
        <w:t>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Tr</w:t>
      </w:r>
      <w:r>
        <w:t>ini</w:t>
      </w:r>
      <w:r>
        <w:rPr>
          <w:spacing w:val="2"/>
        </w:rPr>
        <w:t>t</w:t>
      </w:r>
      <w:r>
        <w:t>y</w:t>
      </w:r>
      <w:r>
        <w:rPr>
          <w:spacing w:val="7"/>
        </w:rPr>
        <w:t xml:space="preserve"> </w:t>
      </w:r>
      <w:r>
        <w:t>S</w:t>
      </w:r>
      <w:r>
        <w:rPr>
          <w:spacing w:val="-1"/>
        </w:rPr>
        <w:t>a</w:t>
      </w:r>
      <w:r>
        <w:t>int</w:t>
      </w:r>
      <w:r>
        <w:rPr>
          <w:spacing w:val="12"/>
        </w:rPr>
        <w:t xml:space="preserve"> </w:t>
      </w:r>
      <w:r>
        <w:rPr>
          <w:spacing w:val="-1"/>
        </w:rPr>
        <w:t>Da</w:t>
      </w:r>
      <w:r>
        <w:t>vid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U</w:t>
      </w:r>
      <w:r>
        <w:t>nion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del w:id="30" w:author="Steve Ralph" w:date="2020-09-14T18:47:00Z">
        <w:r w:rsidDel="00D03207">
          <w:delText>his</w:delText>
        </w:r>
        <w:r w:rsidDel="00D03207">
          <w:rPr>
            <w:spacing w:val="12"/>
          </w:rPr>
          <w:delText xml:space="preserve"> </w:delText>
        </w:r>
        <w:r w:rsidDel="00D03207">
          <w:delText>or</w:delText>
        </w:r>
        <w:r w:rsidDel="00D03207">
          <w:rPr>
            <w:spacing w:val="13"/>
          </w:rPr>
          <w:delText xml:space="preserve"> </w:delText>
        </w:r>
        <w:r w:rsidDel="00D03207">
          <w:delText>h</w:delText>
        </w:r>
        <w:r w:rsidDel="00D03207">
          <w:rPr>
            <w:spacing w:val="-1"/>
          </w:rPr>
          <w:delText>e</w:delText>
        </w:r>
        <w:r w:rsidDel="00D03207">
          <w:delText>r</w:delText>
        </w:r>
      </w:del>
      <w:ins w:id="31" w:author="Steve Ralph" w:date="2020-09-14T18:47:00Z">
        <w:r w:rsidR="00D03207">
          <w:t>their</w:t>
        </w:r>
      </w:ins>
      <w:r>
        <w:rPr>
          <w:spacing w:val="11"/>
        </w:rPr>
        <w:t xml:space="preserve"> </w:t>
      </w:r>
      <w:r>
        <w:rPr>
          <w:spacing w:val="-1"/>
        </w:rPr>
        <w:t>w</w:t>
      </w:r>
      <w:r>
        <w:t>ish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Stud</w:t>
      </w:r>
      <w:r>
        <w:rPr>
          <w:spacing w:val="-1"/>
        </w:rPr>
        <w:t>e</w:t>
      </w:r>
      <w:r>
        <w:t>nt M</w:t>
      </w:r>
      <w:r>
        <w:rPr>
          <w:spacing w:val="-1"/>
        </w:rPr>
        <w:t>e</w:t>
      </w:r>
      <w:r>
        <w:t>mb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t xml:space="preserve">nion; </w:t>
      </w:r>
      <w:r>
        <w:rPr>
          <w:spacing w:val="-1"/>
        </w:rPr>
        <w:t>a</w:t>
      </w:r>
      <w:r>
        <w:t>nd</w:t>
      </w:r>
    </w:p>
    <w:p w14:paraId="40749045" w14:textId="77777777" w:rsidR="008504EE" w:rsidRDefault="008504EE">
      <w:pPr>
        <w:spacing w:line="240" w:lineRule="exact"/>
        <w:rPr>
          <w:sz w:val="24"/>
          <w:szCs w:val="24"/>
        </w:rPr>
      </w:pPr>
    </w:p>
    <w:p w14:paraId="52CF766A" w14:textId="77777777" w:rsidR="008504EE" w:rsidRDefault="00497536">
      <w:pPr>
        <w:pStyle w:val="BodyText"/>
        <w:numPr>
          <w:ilvl w:val="2"/>
          <w:numId w:val="28"/>
        </w:numPr>
        <w:tabs>
          <w:tab w:val="left" w:pos="1540"/>
        </w:tabs>
        <w:ind w:left="1540"/>
      </w:pPr>
      <w:r>
        <w:t>the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a</w:t>
      </w:r>
      <w:r>
        <w:t>bb</w:t>
      </w:r>
      <w:r>
        <w:rPr>
          <w:spacing w:val="-1"/>
        </w:rPr>
        <w:t>a</w:t>
      </w:r>
      <w:r>
        <w:t>ti</w:t>
      </w:r>
      <w:r>
        <w:rPr>
          <w:spacing w:val="-1"/>
        </w:rPr>
        <w:t>ca</w:t>
      </w:r>
      <w:r>
        <w:t xml:space="preserve">l </w:t>
      </w:r>
      <w:r>
        <w:rPr>
          <w:spacing w:val="-1"/>
        </w:rPr>
        <w:t>O</w:t>
      </w:r>
      <w:r>
        <w:rPr>
          <w:spacing w:val="1"/>
        </w:rPr>
        <w:t>f</w:t>
      </w:r>
      <w:r>
        <w:rPr>
          <w:spacing w:val="-1"/>
        </w:rPr>
        <w:t>f</w:t>
      </w:r>
      <w:r>
        <w:t>i</w:t>
      </w:r>
      <w:r>
        <w:rPr>
          <w:spacing w:val="-1"/>
        </w:rPr>
        <w:t>cer</w:t>
      </w:r>
      <w:r>
        <w:t xml:space="preserve">s </w:t>
      </w:r>
      <w:r>
        <w:rPr>
          <w:spacing w:val="2"/>
        </w:rPr>
        <w:t>o</w:t>
      </w:r>
      <w:r>
        <w:t>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U</w:t>
      </w:r>
      <w:r>
        <w:t>nion.</w:t>
      </w:r>
    </w:p>
    <w:p w14:paraId="7BFEA80E" w14:textId="77777777" w:rsidR="008504EE" w:rsidRDefault="008504EE">
      <w:pPr>
        <w:spacing w:line="240" w:lineRule="exact"/>
        <w:rPr>
          <w:sz w:val="24"/>
          <w:szCs w:val="24"/>
        </w:rPr>
      </w:pPr>
    </w:p>
    <w:p w14:paraId="73822256" w14:textId="77777777" w:rsidR="008504EE" w:rsidRDefault="00497536">
      <w:pPr>
        <w:pStyle w:val="BodyText"/>
        <w:tabs>
          <w:tab w:val="left" w:pos="819"/>
        </w:tabs>
        <w:ind w:right="110"/>
      </w:pPr>
      <w:r>
        <w:t>11.2</w:t>
      </w:r>
      <w:r>
        <w:tab/>
        <w:t>Stud</w:t>
      </w:r>
      <w:r>
        <w:rPr>
          <w:spacing w:val="-1"/>
        </w:rPr>
        <w:t>e</w:t>
      </w:r>
      <w:r>
        <w:t>nt</w:t>
      </w:r>
      <w:r>
        <w:rPr>
          <w:spacing w:val="14"/>
        </w:rPr>
        <w:t xml:space="preserve"> </w:t>
      </w:r>
      <w:r>
        <w:t>M</w:t>
      </w:r>
      <w:r>
        <w:rPr>
          <w:spacing w:val="-1"/>
        </w:rPr>
        <w:t>e</w:t>
      </w:r>
      <w:r>
        <w:t>mb</w:t>
      </w:r>
      <w:r>
        <w:rPr>
          <w:spacing w:val="-1"/>
        </w:rPr>
        <w:t>er</w:t>
      </w:r>
      <w:r>
        <w:t>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U</w:t>
      </w:r>
      <w:r>
        <w:t>nion</w:t>
      </w:r>
      <w:r>
        <w:rPr>
          <w:spacing w:val="14"/>
        </w:rPr>
        <w:t xml:space="preserve"> </w:t>
      </w:r>
      <w:r>
        <w:t>sh</w:t>
      </w:r>
      <w:r>
        <w:rPr>
          <w:spacing w:val="-1"/>
        </w:rPr>
        <w:t>a</w:t>
      </w:r>
      <w:r>
        <w:t>ll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e</w:t>
      </w:r>
      <w:r>
        <w:t>ntitl</w:t>
      </w:r>
      <w:r>
        <w:rPr>
          <w:spacing w:val="-1"/>
        </w:rPr>
        <w:t>e</w:t>
      </w:r>
      <w:r>
        <w:t>d</w:t>
      </w:r>
      <w:r>
        <w:rPr>
          <w:spacing w:val="1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b</w:t>
      </w:r>
      <w:r>
        <w:rPr>
          <w:spacing w:val="-1"/>
        </w:rPr>
        <w:t>e</w:t>
      </w:r>
      <w:r>
        <w:t>n</w:t>
      </w:r>
      <w:r>
        <w:rPr>
          <w:spacing w:val="-1"/>
        </w:rPr>
        <w:t>ef</w:t>
      </w:r>
      <w:r>
        <w:t>its</w:t>
      </w:r>
      <w:r>
        <w:rPr>
          <w:spacing w:val="14"/>
        </w:rPr>
        <w:t xml:space="preserve"> </w:t>
      </w:r>
      <w:r>
        <w:t>s</w:t>
      </w:r>
      <w:r>
        <w:rPr>
          <w:spacing w:val="-1"/>
        </w:rPr>
        <w:t>e</w:t>
      </w:r>
      <w:r>
        <w:t>t</w:t>
      </w:r>
      <w:r>
        <w:rPr>
          <w:spacing w:val="14"/>
        </w:rPr>
        <w:t xml:space="preserve"> </w:t>
      </w:r>
      <w:r>
        <w:t>out</w:t>
      </w:r>
      <w:r>
        <w:rPr>
          <w:spacing w:val="14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3"/>
        </w:rPr>
        <w:t xml:space="preserve"> </w:t>
      </w:r>
      <w:r>
        <w:t>Code</w:t>
      </w:r>
      <w:r>
        <w:rPr>
          <w:spacing w:val="13"/>
        </w:rPr>
        <w:t xml:space="preserve"> </w:t>
      </w:r>
      <w:r>
        <w:t>of P</w:t>
      </w:r>
      <w:r>
        <w:rPr>
          <w:spacing w:val="-1"/>
        </w:rPr>
        <w:t>rac</w:t>
      </w:r>
      <w:r>
        <w:t>ti</w:t>
      </w:r>
      <w:r>
        <w:rPr>
          <w:spacing w:val="-1"/>
        </w:rPr>
        <w:t>ce</w:t>
      </w:r>
      <w:r>
        <w:t>.</w:t>
      </w:r>
    </w:p>
    <w:p w14:paraId="626C23D1" w14:textId="77777777" w:rsidR="008504EE" w:rsidRDefault="008504EE">
      <w:pPr>
        <w:spacing w:before="5" w:line="240" w:lineRule="exact"/>
        <w:rPr>
          <w:sz w:val="24"/>
          <w:szCs w:val="24"/>
        </w:rPr>
      </w:pPr>
    </w:p>
    <w:p w14:paraId="69A6FC63" w14:textId="77777777" w:rsidR="008504EE" w:rsidRDefault="00497536">
      <w:pPr>
        <w:pStyle w:val="Heading1"/>
        <w:numPr>
          <w:ilvl w:val="0"/>
          <w:numId w:val="33"/>
        </w:numPr>
        <w:tabs>
          <w:tab w:val="left" w:pos="819"/>
        </w:tabs>
        <w:rPr>
          <w:b w:val="0"/>
          <w:bCs w:val="0"/>
        </w:rPr>
      </w:pPr>
      <w: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4"/>
        </w:rPr>
        <w:t>m</w:t>
      </w:r>
      <w:r>
        <w:t>ina</w:t>
      </w:r>
      <w:r>
        <w:rPr>
          <w:spacing w:val="-1"/>
        </w:rPr>
        <w:t>t</w:t>
      </w:r>
      <w:r>
        <w:t>ion of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t</w:t>
      </w:r>
      <w:r>
        <w:rPr>
          <w:spacing w:val="-2"/>
        </w:rPr>
        <w:t>u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1"/>
        </w:rPr>
        <w:t xml:space="preserve"> M</w:t>
      </w:r>
      <w:r>
        <w:rPr>
          <w:spacing w:val="1"/>
        </w:rPr>
        <w:t>e</w:t>
      </w:r>
      <w:r>
        <w:rPr>
          <w:spacing w:val="-4"/>
        </w:rPr>
        <w:t>m</w:t>
      </w:r>
      <w:r>
        <w:t>b</w:t>
      </w:r>
      <w:r>
        <w:rPr>
          <w:spacing w:val="-1"/>
        </w:rPr>
        <w:t>er</w:t>
      </w:r>
      <w:r>
        <w:t>s</w:t>
      </w:r>
      <w:r>
        <w:rPr>
          <w:spacing w:val="1"/>
        </w:rPr>
        <w:t>h</w:t>
      </w:r>
      <w:r>
        <w:t>ip</w:t>
      </w:r>
    </w:p>
    <w:p w14:paraId="462D5EA5" w14:textId="77777777" w:rsidR="008504EE" w:rsidRDefault="008504EE">
      <w:pPr>
        <w:spacing w:before="15" w:line="220" w:lineRule="exact"/>
      </w:pPr>
    </w:p>
    <w:p w14:paraId="5594C35F" w14:textId="77777777" w:rsidR="008504EE" w:rsidRDefault="00497536">
      <w:pPr>
        <w:pStyle w:val="BodyText"/>
        <w:ind w:right="112" w:firstLine="0"/>
      </w:pPr>
      <w:r>
        <w:t>Stud</w:t>
      </w:r>
      <w:r>
        <w:rPr>
          <w:spacing w:val="-1"/>
        </w:rPr>
        <w:t>e</w:t>
      </w:r>
      <w:r>
        <w:t>nt</w:t>
      </w:r>
      <w:r>
        <w:rPr>
          <w:spacing w:val="31"/>
        </w:rPr>
        <w:t xml:space="preserve"> </w:t>
      </w:r>
      <w:r>
        <w:t>M</w:t>
      </w:r>
      <w:r>
        <w:rPr>
          <w:spacing w:val="-1"/>
        </w:rPr>
        <w:t>e</w:t>
      </w:r>
      <w:r>
        <w:t>mb</w:t>
      </w:r>
      <w:r>
        <w:rPr>
          <w:spacing w:val="-1"/>
        </w:rPr>
        <w:t>er</w:t>
      </w:r>
      <w:r>
        <w:t>ship</w:t>
      </w:r>
      <w:r>
        <w:rPr>
          <w:spacing w:val="31"/>
        </w:rPr>
        <w:t xml:space="preserve"> </w:t>
      </w:r>
      <w:r>
        <w:t>sh</w:t>
      </w:r>
      <w:r>
        <w:rPr>
          <w:spacing w:val="1"/>
        </w:rPr>
        <w:t>a</w:t>
      </w:r>
      <w:r>
        <w:t>ll</w:t>
      </w:r>
      <w:r>
        <w:rPr>
          <w:spacing w:val="31"/>
        </w:rPr>
        <w:t xml:space="preserve"> </w:t>
      </w:r>
      <w:r>
        <w:t>not</w:t>
      </w:r>
      <w:r>
        <w:rPr>
          <w:spacing w:val="31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t</w:t>
      </w:r>
      <w:r>
        <w:rPr>
          <w:spacing w:val="-1"/>
        </w:rPr>
        <w:t>ra</w:t>
      </w:r>
      <w:r>
        <w:t>n</w:t>
      </w:r>
      <w:r>
        <w:rPr>
          <w:spacing w:val="2"/>
        </w:rPr>
        <w:t>s</w:t>
      </w:r>
      <w:r>
        <w:rPr>
          <w:spacing w:val="-1"/>
        </w:rPr>
        <w:t>fe</w:t>
      </w:r>
      <w:r>
        <w:rPr>
          <w:spacing w:val="1"/>
        </w:rPr>
        <w:t>r</w:t>
      </w:r>
      <w:r>
        <w:rPr>
          <w:spacing w:val="-1"/>
        </w:rPr>
        <w:t>a</w:t>
      </w:r>
      <w:r>
        <w:t>ble</w:t>
      </w:r>
      <w:r>
        <w:rPr>
          <w:spacing w:val="3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31"/>
        </w:rPr>
        <w:t xml:space="preserve"> </w:t>
      </w:r>
      <w:r>
        <w:t>sh</w:t>
      </w:r>
      <w:r>
        <w:rPr>
          <w:spacing w:val="-1"/>
        </w:rPr>
        <w:t>a</w:t>
      </w:r>
      <w:r>
        <w:t>ll</w:t>
      </w:r>
      <w:r>
        <w:rPr>
          <w:spacing w:val="31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32"/>
        </w:rPr>
        <w:t xml:space="preserve"> </w:t>
      </w:r>
      <w:r>
        <w:t>on</w:t>
      </w:r>
      <w:r>
        <w:rPr>
          <w:spacing w:val="31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1"/>
        </w:rPr>
        <w:t>a</w:t>
      </w:r>
      <w:r>
        <w:t xml:space="preserve">th.  </w:t>
      </w:r>
      <w:r>
        <w:rPr>
          <w:spacing w:val="4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Stud</w:t>
      </w:r>
      <w:r>
        <w:rPr>
          <w:spacing w:val="-1"/>
        </w:rPr>
        <w:t>e</w:t>
      </w:r>
      <w:r>
        <w:t>nt M</w:t>
      </w:r>
      <w:r>
        <w:rPr>
          <w:spacing w:val="-1"/>
        </w:rPr>
        <w:t>e</w:t>
      </w:r>
      <w:r>
        <w:t>mb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sh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c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-1"/>
        </w:rPr>
        <w:t xml:space="preserve"> </w:t>
      </w:r>
      <w:r>
        <w:t>to be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Stud</w:t>
      </w:r>
      <w:r>
        <w:rPr>
          <w:spacing w:val="-1"/>
        </w:rPr>
        <w:t>e</w:t>
      </w:r>
      <w:r>
        <w:t>nt M</w:t>
      </w:r>
      <w:r>
        <w:rPr>
          <w:spacing w:val="-1"/>
        </w:rPr>
        <w:t>e</w:t>
      </w:r>
      <w:r>
        <w:t>mb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t>nion i</w:t>
      </w:r>
      <w:r>
        <w:rPr>
          <w:spacing w:val="-1"/>
        </w:rPr>
        <w:t>f</w:t>
      </w:r>
      <w:r>
        <w:t>:</w:t>
      </w:r>
    </w:p>
    <w:p w14:paraId="4717EEC6" w14:textId="77777777" w:rsidR="008504EE" w:rsidRDefault="008504EE">
      <w:pPr>
        <w:spacing w:line="240" w:lineRule="exact"/>
        <w:rPr>
          <w:sz w:val="24"/>
          <w:szCs w:val="24"/>
        </w:rPr>
      </w:pPr>
    </w:p>
    <w:p w14:paraId="7C3004E8" w14:textId="77777777" w:rsidR="008504EE" w:rsidRDefault="00D03207">
      <w:pPr>
        <w:pStyle w:val="BodyText"/>
        <w:numPr>
          <w:ilvl w:val="1"/>
          <w:numId w:val="33"/>
        </w:numPr>
        <w:tabs>
          <w:tab w:val="left" w:pos="819"/>
        </w:tabs>
        <w:ind w:right="106"/>
        <w:jc w:val="both"/>
      </w:pPr>
      <w:ins w:id="32" w:author="Steve Ralph" w:date="2020-09-14T18:47:00Z">
        <w:r>
          <w:t>they</w:t>
        </w:r>
      </w:ins>
      <w:del w:id="33" w:author="Steve Ralph" w:date="2020-09-14T18:47:00Z">
        <w:r w:rsidR="00497536" w:rsidDel="00D03207">
          <w:delText>he</w:delText>
        </w:r>
        <w:r w:rsidR="00497536" w:rsidDel="00D03207">
          <w:rPr>
            <w:spacing w:val="32"/>
          </w:rPr>
          <w:delText xml:space="preserve"> </w:delText>
        </w:r>
        <w:r w:rsidR="00497536" w:rsidDel="00D03207">
          <w:delText>or</w:delText>
        </w:r>
        <w:r w:rsidR="00497536" w:rsidDel="00D03207">
          <w:rPr>
            <w:spacing w:val="32"/>
          </w:rPr>
          <w:delText xml:space="preserve"> </w:delText>
        </w:r>
        <w:r w:rsidR="00497536" w:rsidDel="00D03207">
          <w:delText>s</w:delText>
        </w:r>
        <w:r w:rsidR="00497536" w:rsidDel="00D03207">
          <w:rPr>
            <w:spacing w:val="2"/>
          </w:rPr>
          <w:delText>h</w:delText>
        </w:r>
        <w:r w:rsidR="00497536" w:rsidDel="00D03207">
          <w:delText>e</w:delText>
        </w:r>
      </w:del>
      <w:r w:rsidR="00497536">
        <w:rPr>
          <w:spacing w:val="32"/>
        </w:rPr>
        <w:t xml:space="preserve"> </w:t>
      </w:r>
      <w:r w:rsidR="00497536">
        <w:rPr>
          <w:spacing w:val="1"/>
        </w:rPr>
        <w:t>c</w:t>
      </w:r>
      <w:r w:rsidR="00497536">
        <w:rPr>
          <w:spacing w:val="-1"/>
        </w:rPr>
        <w:t>ea</w:t>
      </w:r>
      <w:r w:rsidR="00497536">
        <w:rPr>
          <w:spacing w:val="2"/>
        </w:rPr>
        <w:t>s</w:t>
      </w:r>
      <w:r w:rsidR="00497536">
        <w:rPr>
          <w:spacing w:val="-1"/>
        </w:rPr>
        <w:t>e</w:t>
      </w:r>
      <w:del w:id="34" w:author="Steve Ralph" w:date="2020-09-14T18:47:00Z">
        <w:r w:rsidR="00497536" w:rsidDel="00D03207">
          <w:delText>s</w:delText>
        </w:r>
      </w:del>
      <w:r w:rsidR="00497536">
        <w:rPr>
          <w:spacing w:val="33"/>
        </w:rPr>
        <w:t xml:space="preserve"> </w:t>
      </w:r>
      <w:r w:rsidR="00497536">
        <w:t>to</w:t>
      </w:r>
      <w:r w:rsidR="00497536">
        <w:rPr>
          <w:spacing w:val="33"/>
        </w:rPr>
        <w:t xml:space="preserve"> </w:t>
      </w:r>
      <w:r w:rsidR="00497536">
        <w:t>be</w:t>
      </w:r>
      <w:r w:rsidR="00497536">
        <w:rPr>
          <w:spacing w:val="35"/>
        </w:rPr>
        <w:t xml:space="preserve"> </w:t>
      </w:r>
      <w:r w:rsidR="00497536">
        <w:t>a</w:t>
      </w:r>
      <w:r w:rsidR="00497536">
        <w:rPr>
          <w:spacing w:val="35"/>
        </w:rPr>
        <w:t xml:space="preserve"> </w:t>
      </w:r>
      <w:r w:rsidR="00497536">
        <w:t>Stud</w:t>
      </w:r>
      <w:r w:rsidR="00497536">
        <w:rPr>
          <w:spacing w:val="-1"/>
        </w:rPr>
        <w:t>e</w:t>
      </w:r>
      <w:r w:rsidR="00497536">
        <w:t>nt.</w:t>
      </w:r>
      <w:r w:rsidR="00497536">
        <w:rPr>
          <w:spacing w:val="33"/>
        </w:rPr>
        <w:t xml:space="preserve"> </w:t>
      </w:r>
      <w:r w:rsidR="00497536">
        <w:rPr>
          <w:spacing w:val="-2"/>
        </w:rPr>
        <w:t>F</w:t>
      </w:r>
      <w:r w:rsidR="00497536">
        <w:t>or</w:t>
      </w:r>
      <w:r w:rsidR="00497536">
        <w:rPr>
          <w:spacing w:val="35"/>
        </w:rPr>
        <w:t xml:space="preserve"> </w:t>
      </w:r>
      <w:r w:rsidR="00497536">
        <w:t>the</w:t>
      </w:r>
      <w:r w:rsidR="00497536">
        <w:rPr>
          <w:spacing w:val="32"/>
        </w:rPr>
        <w:t xml:space="preserve"> </w:t>
      </w:r>
      <w:r w:rsidR="00497536">
        <w:rPr>
          <w:spacing w:val="-1"/>
        </w:rPr>
        <w:t>a</w:t>
      </w:r>
      <w:r w:rsidR="00497536">
        <w:t>voi</w:t>
      </w:r>
      <w:r w:rsidR="00497536">
        <w:rPr>
          <w:spacing w:val="2"/>
        </w:rPr>
        <w:t>d</w:t>
      </w:r>
      <w:r w:rsidR="00497536">
        <w:rPr>
          <w:spacing w:val="1"/>
        </w:rPr>
        <w:t>a</w:t>
      </w:r>
      <w:r w:rsidR="00497536">
        <w:t>n</w:t>
      </w:r>
      <w:r w:rsidR="00497536">
        <w:rPr>
          <w:spacing w:val="-1"/>
        </w:rPr>
        <w:t>c</w:t>
      </w:r>
      <w:r w:rsidR="00497536">
        <w:t>e</w:t>
      </w:r>
      <w:r w:rsidR="00497536">
        <w:rPr>
          <w:spacing w:val="32"/>
        </w:rPr>
        <w:t xml:space="preserve"> </w:t>
      </w:r>
      <w:r w:rsidR="00497536">
        <w:t>of</w:t>
      </w:r>
      <w:r w:rsidR="00497536">
        <w:rPr>
          <w:spacing w:val="35"/>
        </w:rPr>
        <w:t xml:space="preserve"> </w:t>
      </w:r>
      <w:r w:rsidR="00497536">
        <w:t>doubt,</w:t>
      </w:r>
      <w:r w:rsidR="00497536">
        <w:rPr>
          <w:spacing w:val="33"/>
        </w:rPr>
        <w:t xml:space="preserve"> </w:t>
      </w:r>
      <w:r w:rsidR="00497536">
        <w:t>this</w:t>
      </w:r>
      <w:r w:rsidR="00497536">
        <w:rPr>
          <w:spacing w:val="33"/>
        </w:rPr>
        <w:t xml:space="preserve"> </w:t>
      </w:r>
      <w:r w:rsidR="00497536">
        <w:rPr>
          <w:spacing w:val="-1"/>
        </w:rPr>
        <w:t>w</w:t>
      </w:r>
      <w:r w:rsidR="00497536">
        <w:t>ill</w:t>
      </w:r>
      <w:r w:rsidR="00497536">
        <w:rPr>
          <w:spacing w:val="34"/>
        </w:rPr>
        <w:t xml:space="preserve"> </w:t>
      </w:r>
      <w:r w:rsidR="00497536">
        <w:rPr>
          <w:spacing w:val="2"/>
        </w:rPr>
        <w:t>i</w:t>
      </w:r>
      <w:r w:rsidR="00497536">
        <w:t>n</w:t>
      </w:r>
      <w:r w:rsidR="00497536">
        <w:rPr>
          <w:spacing w:val="-1"/>
        </w:rPr>
        <w:t>c</w:t>
      </w:r>
      <w:r w:rsidR="00497536">
        <w:t>lude</w:t>
      </w:r>
      <w:r w:rsidR="00497536">
        <w:rPr>
          <w:spacing w:val="32"/>
        </w:rPr>
        <w:t xml:space="preserve"> </w:t>
      </w:r>
      <w:r w:rsidR="00497536">
        <w:t>the situ</w:t>
      </w:r>
      <w:r w:rsidR="00497536">
        <w:rPr>
          <w:spacing w:val="-1"/>
        </w:rPr>
        <w:t>a</w:t>
      </w:r>
      <w:r w:rsidR="00497536">
        <w:t>tion</w:t>
      </w:r>
      <w:r w:rsidR="00497536">
        <w:rPr>
          <w:spacing w:val="19"/>
        </w:rPr>
        <w:t xml:space="preserve"> </w:t>
      </w:r>
      <w:r w:rsidR="00497536">
        <w:rPr>
          <w:spacing w:val="-1"/>
        </w:rPr>
        <w:t>w</w:t>
      </w:r>
      <w:r w:rsidR="00497536">
        <w:t>h</w:t>
      </w:r>
      <w:r w:rsidR="00497536">
        <w:rPr>
          <w:spacing w:val="-1"/>
        </w:rPr>
        <w:t>er</w:t>
      </w:r>
      <w:r w:rsidR="00497536">
        <w:t>e</w:t>
      </w:r>
      <w:r w:rsidR="00497536">
        <w:rPr>
          <w:spacing w:val="20"/>
        </w:rPr>
        <w:t xml:space="preserve"> </w:t>
      </w:r>
      <w:r w:rsidR="00497536">
        <w:t>a</w:t>
      </w:r>
      <w:r w:rsidR="00497536">
        <w:rPr>
          <w:spacing w:val="20"/>
        </w:rPr>
        <w:t xml:space="preserve"> </w:t>
      </w:r>
      <w:r w:rsidR="00497536">
        <w:t>Stud</w:t>
      </w:r>
      <w:r w:rsidR="00497536">
        <w:rPr>
          <w:spacing w:val="-1"/>
        </w:rPr>
        <w:t>e</w:t>
      </w:r>
      <w:r w:rsidR="00497536">
        <w:t>nt</w:t>
      </w:r>
      <w:r w:rsidR="00497536">
        <w:rPr>
          <w:spacing w:val="19"/>
        </w:rPr>
        <w:t xml:space="preserve"> </w:t>
      </w:r>
      <w:r w:rsidR="00497536">
        <w:t>M</w:t>
      </w:r>
      <w:r w:rsidR="00497536">
        <w:rPr>
          <w:spacing w:val="-1"/>
        </w:rPr>
        <w:t>e</w:t>
      </w:r>
      <w:r w:rsidR="00497536">
        <w:t>mb</w:t>
      </w:r>
      <w:r w:rsidR="00497536">
        <w:rPr>
          <w:spacing w:val="-1"/>
        </w:rPr>
        <w:t>er’</w:t>
      </w:r>
      <w:r w:rsidR="00497536">
        <w:t>s</w:t>
      </w:r>
      <w:r w:rsidR="00497536">
        <w:rPr>
          <w:spacing w:val="21"/>
        </w:rPr>
        <w:t xml:space="preserve"> </w:t>
      </w:r>
      <w:r w:rsidR="00497536">
        <w:t>Stud</w:t>
      </w:r>
      <w:r w:rsidR="00497536">
        <w:rPr>
          <w:spacing w:val="-1"/>
        </w:rPr>
        <w:t>e</w:t>
      </w:r>
      <w:r w:rsidR="00497536">
        <w:t>nt</w:t>
      </w:r>
      <w:r w:rsidR="00497536">
        <w:rPr>
          <w:spacing w:val="19"/>
        </w:rPr>
        <w:t xml:space="preserve"> </w:t>
      </w:r>
      <w:r w:rsidR="00497536">
        <w:t>st</w:t>
      </w:r>
      <w:r w:rsidR="00497536">
        <w:rPr>
          <w:spacing w:val="-1"/>
        </w:rPr>
        <w:t>a</w:t>
      </w:r>
      <w:r w:rsidR="00497536">
        <w:rPr>
          <w:spacing w:val="2"/>
        </w:rPr>
        <w:t>t</w:t>
      </w:r>
      <w:r w:rsidR="00497536">
        <w:t>us</w:t>
      </w:r>
      <w:r w:rsidR="00497536">
        <w:rPr>
          <w:spacing w:val="19"/>
        </w:rPr>
        <w:t xml:space="preserve"> </w:t>
      </w:r>
      <w:r w:rsidR="00497536">
        <w:rPr>
          <w:spacing w:val="-1"/>
        </w:rPr>
        <w:t>w</w:t>
      </w:r>
      <w:r w:rsidR="00497536">
        <w:t>ith</w:t>
      </w:r>
      <w:r w:rsidR="00497536">
        <w:rPr>
          <w:spacing w:val="19"/>
        </w:rPr>
        <w:t xml:space="preserve"> </w:t>
      </w:r>
      <w:r w:rsidR="00497536">
        <w:rPr>
          <w:spacing w:val="-1"/>
        </w:rPr>
        <w:t>U</w:t>
      </w:r>
      <w:r w:rsidR="00497536">
        <w:t>niv</w:t>
      </w:r>
      <w:r w:rsidR="00497536">
        <w:rPr>
          <w:spacing w:val="-1"/>
        </w:rPr>
        <w:t>er</w:t>
      </w:r>
      <w:r w:rsidR="00497536">
        <w:t>si</w:t>
      </w:r>
      <w:r w:rsidR="00497536">
        <w:rPr>
          <w:spacing w:val="5"/>
        </w:rPr>
        <w:t>t</w:t>
      </w:r>
      <w:r w:rsidR="00497536">
        <w:t>y</w:t>
      </w:r>
      <w:r w:rsidR="00497536">
        <w:rPr>
          <w:spacing w:val="14"/>
        </w:rPr>
        <w:t xml:space="preserve"> </w:t>
      </w:r>
      <w:r w:rsidR="00497536">
        <w:rPr>
          <w:spacing w:val="2"/>
        </w:rPr>
        <w:t>o</w:t>
      </w:r>
      <w:r w:rsidR="00497536">
        <w:t>f</w:t>
      </w:r>
      <w:r w:rsidR="00497536">
        <w:rPr>
          <w:spacing w:val="18"/>
        </w:rPr>
        <w:t xml:space="preserve"> </w:t>
      </w:r>
      <w:r w:rsidR="00497536">
        <w:rPr>
          <w:spacing w:val="3"/>
        </w:rPr>
        <w:t>W</w:t>
      </w:r>
      <w:r w:rsidR="00497536">
        <w:rPr>
          <w:spacing w:val="-1"/>
        </w:rPr>
        <w:t>a</w:t>
      </w:r>
      <w:r w:rsidR="00497536">
        <w:t>l</w:t>
      </w:r>
      <w:r w:rsidR="00497536">
        <w:rPr>
          <w:spacing w:val="-1"/>
        </w:rPr>
        <w:t>e</w:t>
      </w:r>
      <w:r w:rsidR="00497536">
        <w:t>s</w:t>
      </w:r>
      <w:r w:rsidR="00497536">
        <w:rPr>
          <w:spacing w:val="19"/>
        </w:rPr>
        <w:t xml:space="preserve"> </w:t>
      </w:r>
      <w:r w:rsidR="00497536">
        <w:rPr>
          <w:spacing w:val="-1"/>
        </w:rPr>
        <w:t>Tr</w:t>
      </w:r>
      <w:r w:rsidR="00497536">
        <w:t>ini</w:t>
      </w:r>
      <w:r w:rsidR="00497536">
        <w:rPr>
          <w:spacing w:val="5"/>
        </w:rPr>
        <w:t>t</w:t>
      </w:r>
      <w:r w:rsidR="00497536">
        <w:t>y S</w:t>
      </w:r>
      <w:r w:rsidR="00497536">
        <w:rPr>
          <w:spacing w:val="-1"/>
        </w:rPr>
        <w:t>a</w:t>
      </w:r>
      <w:r w:rsidR="00497536">
        <w:t xml:space="preserve">int </w:t>
      </w:r>
      <w:r w:rsidR="00497536">
        <w:rPr>
          <w:spacing w:val="-1"/>
        </w:rPr>
        <w:t>Da</w:t>
      </w:r>
      <w:r w:rsidR="00497536">
        <w:t xml:space="preserve">vid is </w:t>
      </w:r>
      <w:r w:rsidR="00497536">
        <w:rPr>
          <w:spacing w:val="-1"/>
        </w:rPr>
        <w:t>re</w:t>
      </w:r>
      <w:r w:rsidR="00497536">
        <w:t>vok</w:t>
      </w:r>
      <w:r w:rsidR="00497536">
        <w:rPr>
          <w:spacing w:val="-1"/>
        </w:rPr>
        <w:t>e</w:t>
      </w:r>
      <w:r w:rsidR="00497536">
        <w:t xml:space="preserve">d </w:t>
      </w:r>
      <w:r w:rsidR="00497536">
        <w:rPr>
          <w:spacing w:val="2"/>
        </w:rPr>
        <w:t>b</w:t>
      </w:r>
      <w:r w:rsidR="00497536">
        <w:t>y</w:t>
      </w:r>
      <w:r w:rsidR="00497536">
        <w:rPr>
          <w:spacing w:val="-3"/>
        </w:rPr>
        <w:t xml:space="preserve"> </w:t>
      </w:r>
      <w:r w:rsidR="00497536">
        <w:rPr>
          <w:spacing w:val="-1"/>
        </w:rPr>
        <w:t>U</w:t>
      </w:r>
      <w:r w:rsidR="00497536">
        <w:t>niv</w:t>
      </w:r>
      <w:r w:rsidR="00497536">
        <w:rPr>
          <w:spacing w:val="1"/>
        </w:rPr>
        <w:t>e</w:t>
      </w:r>
      <w:r w:rsidR="00497536">
        <w:rPr>
          <w:spacing w:val="-1"/>
        </w:rPr>
        <w:t>r</w:t>
      </w:r>
      <w:r w:rsidR="00497536">
        <w:t>si</w:t>
      </w:r>
      <w:r w:rsidR="00497536">
        <w:rPr>
          <w:spacing w:val="2"/>
        </w:rPr>
        <w:t>t</w:t>
      </w:r>
      <w:r w:rsidR="00497536">
        <w:t>y</w:t>
      </w:r>
      <w:r w:rsidR="00497536">
        <w:rPr>
          <w:spacing w:val="-5"/>
        </w:rPr>
        <w:t xml:space="preserve"> </w:t>
      </w:r>
      <w:r w:rsidR="00497536">
        <w:rPr>
          <w:spacing w:val="2"/>
        </w:rPr>
        <w:t>o</w:t>
      </w:r>
      <w:r w:rsidR="00497536">
        <w:t>f</w:t>
      </w:r>
      <w:r w:rsidR="00497536">
        <w:rPr>
          <w:spacing w:val="-1"/>
        </w:rPr>
        <w:t xml:space="preserve"> </w:t>
      </w:r>
      <w:r w:rsidR="00497536">
        <w:rPr>
          <w:spacing w:val="1"/>
        </w:rPr>
        <w:t>W</w:t>
      </w:r>
      <w:r w:rsidR="00497536">
        <w:rPr>
          <w:spacing w:val="-1"/>
        </w:rPr>
        <w:t>a</w:t>
      </w:r>
      <w:r w:rsidR="00497536">
        <w:t>l</w:t>
      </w:r>
      <w:r w:rsidR="00497536">
        <w:rPr>
          <w:spacing w:val="-1"/>
        </w:rPr>
        <w:t>e</w:t>
      </w:r>
      <w:r w:rsidR="00497536">
        <w:t xml:space="preserve">s </w:t>
      </w:r>
      <w:r w:rsidR="00497536">
        <w:rPr>
          <w:spacing w:val="-1"/>
        </w:rPr>
        <w:t>T</w:t>
      </w:r>
      <w:r w:rsidR="00497536">
        <w:rPr>
          <w:spacing w:val="1"/>
        </w:rPr>
        <w:t>r</w:t>
      </w:r>
      <w:r w:rsidR="00497536">
        <w:t>ini</w:t>
      </w:r>
      <w:r w:rsidR="00497536">
        <w:rPr>
          <w:spacing w:val="2"/>
        </w:rPr>
        <w:t>t</w:t>
      </w:r>
      <w:r w:rsidR="00497536">
        <w:t>y</w:t>
      </w:r>
      <w:r w:rsidR="00497536">
        <w:rPr>
          <w:spacing w:val="-8"/>
        </w:rPr>
        <w:t xml:space="preserve"> </w:t>
      </w:r>
      <w:r w:rsidR="00497536">
        <w:t>S</w:t>
      </w:r>
      <w:r w:rsidR="00497536">
        <w:rPr>
          <w:spacing w:val="-1"/>
        </w:rPr>
        <w:t>a</w:t>
      </w:r>
      <w:r w:rsidR="00497536">
        <w:t xml:space="preserve">int </w:t>
      </w:r>
      <w:r w:rsidR="00497536">
        <w:rPr>
          <w:spacing w:val="1"/>
        </w:rPr>
        <w:t>D</w:t>
      </w:r>
      <w:r w:rsidR="00497536">
        <w:rPr>
          <w:spacing w:val="-1"/>
        </w:rPr>
        <w:t>a</w:t>
      </w:r>
      <w:r w:rsidR="00497536">
        <w:t>vid;</w:t>
      </w:r>
    </w:p>
    <w:p w14:paraId="59393676" w14:textId="77777777" w:rsidR="008504EE" w:rsidRDefault="008504EE">
      <w:pPr>
        <w:spacing w:line="240" w:lineRule="exact"/>
        <w:rPr>
          <w:sz w:val="24"/>
          <w:szCs w:val="24"/>
        </w:rPr>
      </w:pPr>
    </w:p>
    <w:p w14:paraId="02EB2237" w14:textId="77777777" w:rsidR="008504EE" w:rsidRDefault="00D03207">
      <w:pPr>
        <w:pStyle w:val="BodyText"/>
        <w:numPr>
          <w:ilvl w:val="1"/>
          <w:numId w:val="33"/>
        </w:numPr>
        <w:tabs>
          <w:tab w:val="left" w:pos="819"/>
        </w:tabs>
      </w:pPr>
      <w:ins w:id="35" w:author="Steve Ralph" w:date="2020-09-14T18:47:00Z">
        <w:r>
          <w:rPr>
            <w:spacing w:val="-1"/>
          </w:rPr>
          <w:t xml:space="preserve">they </w:t>
        </w:r>
      </w:ins>
      <w:del w:id="36" w:author="Steve Ralph" w:date="2020-09-14T18:47:00Z">
        <w:r w:rsidR="00497536" w:rsidDel="00D03207">
          <w:delText>he</w:delText>
        </w:r>
        <w:r w:rsidR="00497536" w:rsidDel="00D03207">
          <w:rPr>
            <w:spacing w:val="-1"/>
          </w:rPr>
          <w:delText xml:space="preserve"> </w:delText>
        </w:r>
        <w:r w:rsidR="00497536" w:rsidDel="00D03207">
          <w:delText>or</w:delText>
        </w:r>
        <w:r w:rsidR="00497536" w:rsidDel="00D03207">
          <w:rPr>
            <w:spacing w:val="-1"/>
          </w:rPr>
          <w:delText xml:space="preserve"> </w:delText>
        </w:r>
        <w:r w:rsidR="00497536" w:rsidDel="00D03207">
          <w:delText>she</w:delText>
        </w:r>
        <w:r w:rsidR="00497536" w:rsidDel="00D03207">
          <w:rPr>
            <w:spacing w:val="-1"/>
          </w:rPr>
          <w:delText xml:space="preserve"> </w:delText>
        </w:r>
      </w:del>
      <w:r w:rsidR="00497536">
        <w:rPr>
          <w:spacing w:val="1"/>
        </w:rPr>
        <w:t>c</w:t>
      </w:r>
      <w:r w:rsidR="00497536">
        <w:rPr>
          <w:spacing w:val="-1"/>
        </w:rPr>
        <w:t>ea</w:t>
      </w:r>
      <w:r w:rsidR="00497536">
        <w:t>s</w:t>
      </w:r>
      <w:r w:rsidR="00497536">
        <w:rPr>
          <w:spacing w:val="-1"/>
        </w:rPr>
        <w:t>e</w:t>
      </w:r>
      <w:del w:id="37" w:author="Steve Ralph" w:date="2020-09-14T18:47:00Z">
        <w:r w:rsidR="00497536" w:rsidDel="00D03207">
          <w:delText>s</w:delText>
        </w:r>
      </w:del>
      <w:r w:rsidR="00497536">
        <w:t xml:space="preserve"> to </w:t>
      </w:r>
      <w:r w:rsidR="00497536">
        <w:rPr>
          <w:spacing w:val="2"/>
        </w:rPr>
        <w:t>b</w:t>
      </w:r>
      <w:r w:rsidR="00497536">
        <w:t>e</w:t>
      </w:r>
      <w:r w:rsidR="00497536">
        <w:rPr>
          <w:spacing w:val="-1"/>
        </w:rPr>
        <w:t xml:space="preserve"> </w:t>
      </w:r>
      <w:r w:rsidR="00497536">
        <w:t>a</w:t>
      </w:r>
      <w:r w:rsidR="00497536">
        <w:rPr>
          <w:spacing w:val="-1"/>
        </w:rPr>
        <w:t xml:space="preserve"> </w:t>
      </w:r>
      <w:r w:rsidR="00497536">
        <w:rPr>
          <w:spacing w:val="3"/>
        </w:rPr>
        <w:t>S</w:t>
      </w:r>
      <w:r w:rsidR="00497536">
        <w:rPr>
          <w:spacing w:val="-1"/>
        </w:rPr>
        <w:t>a</w:t>
      </w:r>
      <w:r w:rsidR="00497536">
        <w:t>bb</w:t>
      </w:r>
      <w:r w:rsidR="00497536">
        <w:rPr>
          <w:spacing w:val="-1"/>
        </w:rPr>
        <w:t>a</w:t>
      </w:r>
      <w:r w:rsidR="00497536">
        <w:t>ti</w:t>
      </w:r>
      <w:r w:rsidR="00497536">
        <w:rPr>
          <w:spacing w:val="-1"/>
        </w:rPr>
        <w:t>ca</w:t>
      </w:r>
      <w:r w:rsidR="00497536">
        <w:t xml:space="preserve">l </w:t>
      </w:r>
      <w:r w:rsidR="00497536">
        <w:rPr>
          <w:spacing w:val="-1"/>
        </w:rPr>
        <w:t>O</w:t>
      </w:r>
      <w:r w:rsidR="00497536">
        <w:rPr>
          <w:spacing w:val="1"/>
        </w:rPr>
        <w:t>f</w:t>
      </w:r>
      <w:r w:rsidR="00497536">
        <w:rPr>
          <w:spacing w:val="-1"/>
        </w:rPr>
        <w:t>f</w:t>
      </w:r>
      <w:r w:rsidR="00497536">
        <w:t>i</w:t>
      </w:r>
      <w:r w:rsidR="00497536">
        <w:rPr>
          <w:spacing w:val="-1"/>
        </w:rPr>
        <w:t>c</w:t>
      </w:r>
      <w:r w:rsidR="00497536">
        <w:rPr>
          <w:spacing w:val="1"/>
        </w:rPr>
        <w:t>e</w:t>
      </w:r>
      <w:r w:rsidR="00497536">
        <w:rPr>
          <w:spacing w:val="-1"/>
        </w:rPr>
        <w:t>r</w:t>
      </w:r>
      <w:r w:rsidR="00497536">
        <w:t>;</w:t>
      </w:r>
    </w:p>
    <w:p w14:paraId="118C4730" w14:textId="77777777" w:rsidR="008504EE" w:rsidRDefault="008504EE">
      <w:pPr>
        <w:spacing w:line="240" w:lineRule="exact"/>
        <w:rPr>
          <w:sz w:val="24"/>
          <w:szCs w:val="24"/>
        </w:rPr>
      </w:pPr>
    </w:p>
    <w:p w14:paraId="4D93C08D" w14:textId="77777777" w:rsidR="008504EE" w:rsidRDefault="00D03207">
      <w:pPr>
        <w:pStyle w:val="BodyText"/>
        <w:numPr>
          <w:ilvl w:val="1"/>
          <w:numId w:val="33"/>
        </w:numPr>
        <w:tabs>
          <w:tab w:val="left" w:pos="819"/>
        </w:tabs>
        <w:ind w:right="109"/>
      </w:pPr>
      <w:ins w:id="38" w:author="Steve Ralph" w:date="2020-09-14T18:47:00Z">
        <w:r>
          <w:t>they</w:t>
        </w:r>
      </w:ins>
      <w:del w:id="39" w:author="Steve Ralph" w:date="2020-09-14T18:47:00Z">
        <w:r w:rsidR="00497536" w:rsidDel="00D03207">
          <w:delText>he</w:delText>
        </w:r>
        <w:r w:rsidR="00497536" w:rsidDel="00D03207">
          <w:rPr>
            <w:spacing w:val="27"/>
          </w:rPr>
          <w:delText xml:space="preserve"> </w:delText>
        </w:r>
        <w:r w:rsidR="00497536" w:rsidDel="00D03207">
          <w:delText>or</w:delText>
        </w:r>
        <w:r w:rsidR="00497536" w:rsidDel="00D03207">
          <w:rPr>
            <w:spacing w:val="28"/>
          </w:rPr>
          <w:delText xml:space="preserve"> </w:delText>
        </w:r>
        <w:r w:rsidR="00497536" w:rsidDel="00D03207">
          <w:delText>she</w:delText>
        </w:r>
      </w:del>
      <w:r w:rsidR="00497536">
        <w:rPr>
          <w:spacing w:val="28"/>
        </w:rPr>
        <w:t xml:space="preserve"> </w:t>
      </w:r>
      <w:r w:rsidR="00497536">
        <w:t>opt</w:t>
      </w:r>
      <w:del w:id="40" w:author="Steve Ralph" w:date="2020-09-14T18:47:00Z">
        <w:r w:rsidR="00497536" w:rsidDel="00D03207">
          <w:delText>s</w:delText>
        </w:r>
      </w:del>
      <w:r w:rsidR="00497536">
        <w:rPr>
          <w:spacing w:val="29"/>
        </w:rPr>
        <w:t xml:space="preserve"> </w:t>
      </w:r>
      <w:r w:rsidR="00497536">
        <w:t>out</w:t>
      </w:r>
      <w:r w:rsidR="00497536">
        <w:rPr>
          <w:spacing w:val="29"/>
        </w:rPr>
        <w:t xml:space="preserve"> </w:t>
      </w:r>
      <w:r w:rsidR="00497536">
        <w:t>of</w:t>
      </w:r>
      <w:r w:rsidR="00497536">
        <w:rPr>
          <w:spacing w:val="28"/>
        </w:rPr>
        <w:t xml:space="preserve"> </w:t>
      </w:r>
      <w:r w:rsidR="00497536">
        <w:t>S</w:t>
      </w:r>
      <w:r w:rsidR="00497536">
        <w:rPr>
          <w:spacing w:val="-2"/>
        </w:rPr>
        <w:t>t</w:t>
      </w:r>
      <w:r w:rsidR="00497536">
        <w:t>ud</w:t>
      </w:r>
      <w:r w:rsidR="00497536">
        <w:rPr>
          <w:spacing w:val="-1"/>
        </w:rPr>
        <w:t>e</w:t>
      </w:r>
      <w:r w:rsidR="00497536">
        <w:t>nt</w:t>
      </w:r>
      <w:r w:rsidR="00497536">
        <w:rPr>
          <w:spacing w:val="29"/>
        </w:rPr>
        <w:t xml:space="preserve"> </w:t>
      </w:r>
      <w:r w:rsidR="00497536">
        <w:t>M</w:t>
      </w:r>
      <w:r w:rsidR="00497536">
        <w:rPr>
          <w:spacing w:val="-1"/>
        </w:rPr>
        <w:t>e</w:t>
      </w:r>
      <w:r w:rsidR="00497536">
        <w:t>mb</w:t>
      </w:r>
      <w:r w:rsidR="00497536">
        <w:rPr>
          <w:spacing w:val="-1"/>
        </w:rPr>
        <w:t>er</w:t>
      </w:r>
      <w:r w:rsidR="00497536">
        <w:t>ship</w:t>
      </w:r>
      <w:r w:rsidR="00497536">
        <w:rPr>
          <w:spacing w:val="28"/>
        </w:rPr>
        <w:t xml:space="preserve"> </w:t>
      </w:r>
      <w:r w:rsidR="00497536">
        <w:rPr>
          <w:spacing w:val="2"/>
        </w:rPr>
        <w:t>b</w:t>
      </w:r>
      <w:r w:rsidR="00497536">
        <w:t>y</w:t>
      </w:r>
      <w:r w:rsidR="00497536">
        <w:rPr>
          <w:spacing w:val="26"/>
        </w:rPr>
        <w:t xml:space="preserve"> </w:t>
      </w:r>
      <w:r w:rsidR="00497536">
        <w:rPr>
          <w:spacing w:val="-3"/>
        </w:rPr>
        <w:t>g</w:t>
      </w:r>
      <w:r w:rsidR="00497536">
        <w:rPr>
          <w:spacing w:val="2"/>
        </w:rPr>
        <w:t>i</w:t>
      </w:r>
      <w:r w:rsidR="00497536">
        <w:t>ving</w:t>
      </w:r>
      <w:r w:rsidR="00497536">
        <w:rPr>
          <w:spacing w:val="26"/>
        </w:rPr>
        <w:t xml:space="preserve"> </w:t>
      </w:r>
      <w:r w:rsidR="00497536">
        <w:rPr>
          <w:spacing w:val="-1"/>
        </w:rPr>
        <w:t>wr</w:t>
      </w:r>
      <w:r w:rsidR="00497536">
        <w:t>itt</w:t>
      </w:r>
      <w:r w:rsidR="00497536">
        <w:rPr>
          <w:spacing w:val="-1"/>
        </w:rPr>
        <w:t>e</w:t>
      </w:r>
      <w:r w:rsidR="00497536">
        <w:t>n</w:t>
      </w:r>
      <w:r w:rsidR="00497536">
        <w:rPr>
          <w:spacing w:val="28"/>
        </w:rPr>
        <w:t xml:space="preserve"> </w:t>
      </w:r>
      <w:r w:rsidR="00497536">
        <w:t>noti</w:t>
      </w:r>
      <w:r w:rsidR="00497536">
        <w:rPr>
          <w:spacing w:val="-1"/>
        </w:rPr>
        <w:t>c</w:t>
      </w:r>
      <w:r w:rsidR="00497536">
        <w:t>e</w:t>
      </w:r>
      <w:r w:rsidR="00497536">
        <w:rPr>
          <w:spacing w:val="27"/>
        </w:rPr>
        <w:t xml:space="preserve"> </w:t>
      </w:r>
      <w:r w:rsidR="00497536">
        <w:t>to</w:t>
      </w:r>
      <w:r w:rsidR="00497536">
        <w:rPr>
          <w:spacing w:val="28"/>
        </w:rPr>
        <w:t xml:space="preserve"> </w:t>
      </w:r>
      <w:r w:rsidR="00497536">
        <w:t>the</w:t>
      </w:r>
      <w:r w:rsidR="00497536">
        <w:rPr>
          <w:spacing w:val="27"/>
        </w:rPr>
        <w:t xml:space="preserve"> </w:t>
      </w:r>
      <w:r w:rsidR="00497536">
        <w:rPr>
          <w:spacing w:val="-1"/>
        </w:rPr>
        <w:t>U</w:t>
      </w:r>
      <w:r w:rsidR="00497536">
        <w:t>nion</w:t>
      </w:r>
      <w:r w:rsidR="00497536">
        <w:rPr>
          <w:spacing w:val="28"/>
        </w:rPr>
        <w:t xml:space="preserve"> </w:t>
      </w:r>
      <w:r w:rsidR="00497536">
        <w:t xml:space="preserve">in </w:t>
      </w:r>
      <w:r w:rsidR="00497536">
        <w:rPr>
          <w:spacing w:val="-1"/>
        </w:rPr>
        <w:t>acc</w:t>
      </w:r>
      <w:r w:rsidR="00497536">
        <w:t>o</w:t>
      </w:r>
      <w:r w:rsidR="00497536">
        <w:rPr>
          <w:spacing w:val="-1"/>
        </w:rPr>
        <w:t>r</w:t>
      </w:r>
      <w:r w:rsidR="00497536">
        <w:rPr>
          <w:spacing w:val="2"/>
        </w:rPr>
        <w:t>d</w:t>
      </w:r>
      <w:r w:rsidR="00497536">
        <w:rPr>
          <w:spacing w:val="-1"/>
        </w:rPr>
        <w:t>a</w:t>
      </w:r>
      <w:r w:rsidR="00497536">
        <w:t>n</w:t>
      </w:r>
      <w:r w:rsidR="00497536">
        <w:rPr>
          <w:spacing w:val="1"/>
        </w:rPr>
        <w:t>c</w:t>
      </w:r>
      <w:r w:rsidR="00497536">
        <w:t>e</w:t>
      </w:r>
      <w:r w:rsidR="00497536">
        <w:rPr>
          <w:spacing w:val="-1"/>
        </w:rPr>
        <w:t xml:space="preserve"> w</w:t>
      </w:r>
      <w:r w:rsidR="00497536">
        <w:t>ith the</w:t>
      </w:r>
      <w:r w:rsidR="00497536">
        <w:rPr>
          <w:spacing w:val="-1"/>
        </w:rPr>
        <w:t xml:space="preserve"> </w:t>
      </w:r>
      <w:proofErr w:type="gramStart"/>
      <w:r w:rsidR="00497536">
        <w:rPr>
          <w:spacing w:val="3"/>
        </w:rPr>
        <w:t>B</w:t>
      </w:r>
      <w:r w:rsidR="00497536">
        <w:rPr>
          <w:spacing w:val="-5"/>
        </w:rPr>
        <w:t>y</w:t>
      </w:r>
      <w:r w:rsidR="00497536">
        <w:rPr>
          <w:spacing w:val="1"/>
        </w:rPr>
        <w:t>e-</w:t>
      </w:r>
      <w:r w:rsidR="00497536">
        <w:rPr>
          <w:spacing w:val="-3"/>
        </w:rPr>
        <w:t>L</w:t>
      </w:r>
      <w:r w:rsidR="00497536">
        <w:rPr>
          <w:spacing w:val="1"/>
        </w:rPr>
        <w:t>a</w:t>
      </w:r>
      <w:r w:rsidR="00497536">
        <w:rPr>
          <w:spacing w:val="-1"/>
        </w:rPr>
        <w:t>w</w:t>
      </w:r>
      <w:r w:rsidR="00497536">
        <w:t>s</w:t>
      </w:r>
      <w:proofErr w:type="gramEnd"/>
      <w:r w:rsidR="00497536">
        <w:t>; or</w:t>
      </w:r>
    </w:p>
    <w:p w14:paraId="384EAFF9" w14:textId="77777777" w:rsidR="008504EE" w:rsidRDefault="008504EE">
      <w:pPr>
        <w:spacing w:line="240" w:lineRule="exact"/>
        <w:rPr>
          <w:sz w:val="24"/>
          <w:szCs w:val="24"/>
        </w:rPr>
      </w:pPr>
    </w:p>
    <w:p w14:paraId="3DC1B9A0" w14:textId="77777777" w:rsidR="008504EE" w:rsidRDefault="00497536">
      <w:pPr>
        <w:pStyle w:val="BodyText"/>
        <w:numPr>
          <w:ilvl w:val="1"/>
          <w:numId w:val="33"/>
        </w:numPr>
        <w:tabs>
          <w:tab w:val="left" w:pos="819"/>
        </w:tabs>
        <w:ind w:right="109"/>
      </w:pPr>
      <w:r>
        <w:t>a</w:t>
      </w:r>
      <w:r>
        <w:rPr>
          <w:spacing w:val="23"/>
        </w:rPr>
        <w:t xml:space="preserve"> </w:t>
      </w:r>
      <w:r>
        <w:t>d</w:t>
      </w:r>
      <w:r>
        <w:rPr>
          <w:spacing w:val="-1"/>
        </w:rPr>
        <w:t>ec</w:t>
      </w:r>
      <w:r>
        <w:t>ision</w:t>
      </w:r>
      <w:r>
        <w:rPr>
          <w:spacing w:val="24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m</w:t>
      </w:r>
      <w:r>
        <w:rPr>
          <w:spacing w:val="-1"/>
        </w:rPr>
        <w:t>a</w:t>
      </w:r>
      <w:r>
        <w:t>de</w:t>
      </w:r>
      <w:r>
        <w:rPr>
          <w:spacing w:val="2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r</w:t>
      </w:r>
      <w:r>
        <w:rPr>
          <w:spacing w:val="-4"/>
        </w:rPr>
        <w:t>e</w:t>
      </w:r>
      <w:r>
        <w:t>move</w:t>
      </w:r>
      <w:r>
        <w:rPr>
          <w:spacing w:val="23"/>
        </w:rPr>
        <w:t xml:space="preserve"> </w:t>
      </w:r>
      <w:ins w:id="41" w:author="Steve Ralph" w:date="2020-09-14T18:48:00Z">
        <w:r w:rsidR="00D03207">
          <w:t>them</w:t>
        </w:r>
      </w:ins>
      <w:del w:id="42" w:author="Steve Ralph" w:date="2020-09-14T18:48:00Z">
        <w:r w:rsidDel="00D03207">
          <w:delText>him</w:delText>
        </w:r>
        <w:r w:rsidDel="00D03207">
          <w:rPr>
            <w:spacing w:val="24"/>
          </w:rPr>
          <w:delText xml:space="preserve"> </w:delText>
        </w:r>
        <w:r w:rsidDel="00D03207">
          <w:delText>or</w:delText>
        </w:r>
        <w:r w:rsidDel="00D03207">
          <w:rPr>
            <w:spacing w:val="23"/>
          </w:rPr>
          <w:delText xml:space="preserve"> </w:delText>
        </w:r>
        <w:r w:rsidDel="00D03207">
          <w:delText>h</w:delText>
        </w:r>
        <w:r w:rsidDel="00D03207">
          <w:rPr>
            <w:spacing w:val="-1"/>
          </w:rPr>
          <w:delText>e</w:delText>
        </w:r>
        <w:r w:rsidDel="00D03207">
          <w:delText>r</w:delText>
        </w:r>
      </w:del>
      <w:r>
        <w:rPr>
          <w:spacing w:val="23"/>
        </w:rPr>
        <w:t xml:space="preserve"> </w:t>
      </w:r>
      <w:r>
        <w:rPr>
          <w:spacing w:val="-1"/>
        </w:rPr>
        <w:t>fr</w:t>
      </w:r>
      <w:r>
        <w:t>om</w:t>
      </w:r>
      <w:r>
        <w:rPr>
          <w:spacing w:val="24"/>
        </w:rPr>
        <w:t xml:space="preserve"> </w:t>
      </w:r>
      <w:r>
        <w:rPr>
          <w:spacing w:val="-2"/>
        </w:rPr>
        <w:t>S</w:t>
      </w:r>
      <w:r>
        <w:t>tud</w:t>
      </w:r>
      <w:r>
        <w:rPr>
          <w:spacing w:val="-1"/>
        </w:rPr>
        <w:t>e</w:t>
      </w:r>
      <w:r>
        <w:t>nt</w:t>
      </w:r>
      <w:r>
        <w:rPr>
          <w:spacing w:val="24"/>
        </w:rPr>
        <w:t xml:space="preserve"> </w:t>
      </w:r>
      <w:r>
        <w:t>M</w:t>
      </w:r>
      <w:r>
        <w:rPr>
          <w:spacing w:val="-1"/>
        </w:rPr>
        <w:t>e</w:t>
      </w:r>
      <w:r>
        <w:t>mb</w:t>
      </w:r>
      <w:r>
        <w:rPr>
          <w:spacing w:val="-1"/>
        </w:rPr>
        <w:t>er</w:t>
      </w:r>
      <w:r>
        <w:t>ship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U</w:t>
      </w:r>
      <w:r>
        <w:t>nion</w:t>
      </w:r>
      <w:r>
        <w:rPr>
          <w:spacing w:val="24"/>
        </w:rPr>
        <w:t xml:space="preserve"> </w:t>
      </w:r>
      <w:r>
        <w:t xml:space="preserve">in </w:t>
      </w:r>
      <w:r>
        <w:rPr>
          <w:spacing w:val="-1"/>
        </w:rPr>
        <w:t>acc</w:t>
      </w:r>
      <w:r>
        <w:t>o</w:t>
      </w:r>
      <w:r>
        <w:rPr>
          <w:spacing w:val="-1"/>
        </w:rPr>
        <w:t>r</w:t>
      </w:r>
      <w:r>
        <w:rPr>
          <w:spacing w:val="2"/>
        </w:rPr>
        <w:t>d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w</w:t>
      </w:r>
      <w:r>
        <w:t>ith the</w:t>
      </w:r>
      <w:r>
        <w:rPr>
          <w:spacing w:val="-1"/>
        </w:rPr>
        <w:t xml:space="preserve"> U</w:t>
      </w:r>
      <w:r>
        <w:t>n</w:t>
      </w:r>
      <w:r>
        <w:rPr>
          <w:spacing w:val="2"/>
        </w:rPr>
        <w:t>i</w:t>
      </w:r>
      <w:r>
        <w:t>on</w:t>
      </w:r>
      <w:r>
        <w:rPr>
          <w:spacing w:val="-1"/>
        </w:rPr>
        <w:t>’</w:t>
      </w:r>
      <w:r>
        <w:t xml:space="preserve">s </w:t>
      </w:r>
      <w:r>
        <w:rPr>
          <w:spacing w:val="-1"/>
        </w:rPr>
        <w:t>c</w:t>
      </w:r>
      <w:r>
        <w:t>ode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ondu</w:t>
      </w:r>
      <w:r>
        <w:rPr>
          <w:spacing w:val="-1"/>
        </w:rPr>
        <w:t>c</w:t>
      </w:r>
      <w:r>
        <w:t>t.</w:t>
      </w:r>
    </w:p>
    <w:p w14:paraId="4BFB049E" w14:textId="77777777" w:rsidR="008504EE" w:rsidRDefault="008504EE">
      <w:pPr>
        <w:sectPr w:rsidR="008504EE">
          <w:footerReference w:type="default" r:id="rId11"/>
          <w:pgSz w:w="11900" w:h="16840"/>
          <w:pgMar w:top="1360" w:right="1320" w:bottom="1100" w:left="1340" w:header="0" w:footer="913" w:gutter="0"/>
          <w:pgNumType w:start="10"/>
          <w:cols w:space="720"/>
        </w:sectPr>
      </w:pPr>
    </w:p>
    <w:p w14:paraId="77ED04E6" w14:textId="77777777" w:rsidR="008504EE" w:rsidRDefault="00497536">
      <w:pPr>
        <w:pStyle w:val="Heading2"/>
        <w:spacing w:before="76"/>
        <w:ind w:left="0" w:right="14"/>
        <w:jc w:val="center"/>
        <w:rPr>
          <w:b w:val="0"/>
          <w:bCs w:val="0"/>
          <w:i w:val="0"/>
        </w:rPr>
      </w:pPr>
      <w:r>
        <w:lastRenderedPageBreak/>
        <w:t>BEC</w:t>
      </w:r>
      <w:r>
        <w:rPr>
          <w:spacing w:val="-1"/>
        </w:rPr>
        <w:t>O</w:t>
      </w:r>
      <w:r>
        <w:t>MI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CE</w:t>
      </w:r>
      <w:r>
        <w:rPr>
          <w:spacing w:val="-2"/>
        </w:rPr>
        <w:t>A</w:t>
      </w:r>
      <w:r>
        <w:t>SI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</w:t>
      </w:r>
      <w:r>
        <w:t>BE A C</w:t>
      </w:r>
      <w:r>
        <w:rPr>
          <w:spacing w:val="-1"/>
        </w:rPr>
        <w:t>O</w:t>
      </w:r>
      <w:r>
        <w:t>M</w:t>
      </w:r>
      <w:r>
        <w:rPr>
          <w:spacing w:val="-3"/>
        </w:rPr>
        <w:t>P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 xml:space="preserve">AW </w:t>
      </w:r>
      <w:r>
        <w:rPr>
          <w:spacing w:val="-3"/>
        </w:rPr>
        <w:t>M</w:t>
      </w:r>
      <w:r>
        <w:t>EMB</w:t>
      </w:r>
      <w:r>
        <w:rPr>
          <w:spacing w:val="-2"/>
        </w:rPr>
        <w:t>E</w:t>
      </w:r>
      <w:r>
        <w:t>R</w:t>
      </w:r>
    </w:p>
    <w:p w14:paraId="5AE1F426" w14:textId="77777777" w:rsidR="008504EE" w:rsidRDefault="008504EE">
      <w:pPr>
        <w:spacing w:line="240" w:lineRule="exact"/>
        <w:rPr>
          <w:sz w:val="24"/>
          <w:szCs w:val="24"/>
        </w:rPr>
      </w:pPr>
    </w:p>
    <w:p w14:paraId="296034BE" w14:textId="77777777" w:rsidR="008504EE" w:rsidRDefault="00497536">
      <w:pPr>
        <w:numPr>
          <w:ilvl w:val="0"/>
          <w:numId w:val="33"/>
        </w:numPr>
        <w:tabs>
          <w:tab w:val="left" w:pos="819"/>
        </w:tabs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as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pany Law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14:paraId="6AD415D1" w14:textId="77777777" w:rsidR="008504EE" w:rsidRDefault="008504EE">
      <w:pPr>
        <w:spacing w:before="15" w:line="220" w:lineRule="exact"/>
      </w:pPr>
    </w:p>
    <w:p w14:paraId="6555E6FD" w14:textId="77777777" w:rsidR="008504EE" w:rsidRDefault="00497536">
      <w:pPr>
        <w:pStyle w:val="BodyText"/>
        <w:numPr>
          <w:ilvl w:val="1"/>
          <w:numId w:val="33"/>
        </w:numPr>
        <w:tabs>
          <w:tab w:val="left" w:pos="819"/>
        </w:tabs>
        <w:ind w:right="110"/>
        <w:jc w:val="both"/>
      </w:pPr>
      <w:r>
        <w:rPr>
          <w:spacing w:val="-1"/>
        </w:rPr>
        <w:t>U</w:t>
      </w:r>
      <w:r>
        <w:t>ntil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1"/>
        </w:rPr>
        <w:t xml:space="preserve"> </w:t>
      </w:r>
      <w:r>
        <w:t>in</w:t>
      </w:r>
      <w:r>
        <w:rPr>
          <w:spacing w:val="-1"/>
        </w:rPr>
        <w:t>c</w:t>
      </w:r>
      <w:r>
        <w:t>luding</w:t>
      </w:r>
      <w:r>
        <w:rPr>
          <w:spacing w:val="19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Effec</w:t>
      </w:r>
      <w:r>
        <w:t>tive</w:t>
      </w:r>
      <w:r>
        <w:rPr>
          <w:spacing w:val="23"/>
        </w:rPr>
        <w:t xml:space="preserve"> </w:t>
      </w:r>
      <w:r>
        <w:rPr>
          <w:spacing w:val="-1"/>
        </w:rPr>
        <w:t>Da</w:t>
      </w:r>
      <w:r>
        <w:t>t</w:t>
      </w:r>
      <w:r>
        <w:rPr>
          <w:spacing w:val="-1"/>
        </w:rPr>
        <w:t>e</w:t>
      </w:r>
      <w:r>
        <w:t>,</w:t>
      </w:r>
      <w:r>
        <w:rPr>
          <w:spacing w:val="24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sub</w:t>
      </w:r>
      <w:r>
        <w:rPr>
          <w:spacing w:val="2"/>
        </w:rPr>
        <w:t>s</w:t>
      </w:r>
      <w:r>
        <w:rPr>
          <w:spacing w:val="-1"/>
        </w:rPr>
        <w:t>cr</w:t>
      </w:r>
      <w:r>
        <w:t>ib</w:t>
      </w:r>
      <w:r>
        <w:rPr>
          <w:spacing w:val="-1"/>
        </w:rPr>
        <w:t>er</w:t>
      </w:r>
      <w:r>
        <w:t>s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M</w:t>
      </w:r>
      <w:r>
        <w:rPr>
          <w:spacing w:val="-1"/>
        </w:rPr>
        <w:t>e</w:t>
      </w:r>
      <w:r>
        <w:t>mo</w:t>
      </w:r>
      <w:r>
        <w:rPr>
          <w:spacing w:val="-1"/>
        </w:rPr>
        <w:t>ra</w:t>
      </w:r>
      <w:r>
        <w:t>n</w:t>
      </w:r>
      <w:r>
        <w:rPr>
          <w:spacing w:val="2"/>
        </w:rPr>
        <w:t>d</w:t>
      </w:r>
      <w:r>
        <w:t>um</w:t>
      </w:r>
      <w:r>
        <w:rPr>
          <w:spacing w:val="22"/>
        </w:rPr>
        <w:t xml:space="preserve"> </w:t>
      </w:r>
      <w:r>
        <w:t>sh</w:t>
      </w:r>
      <w:r>
        <w:rPr>
          <w:spacing w:val="-1"/>
        </w:rPr>
        <w:t>a</w:t>
      </w:r>
      <w:r>
        <w:t>ll</w:t>
      </w:r>
      <w:r>
        <w:rPr>
          <w:spacing w:val="22"/>
        </w:rPr>
        <w:t xml:space="preserve"> </w:t>
      </w:r>
      <w:r>
        <w:t>be the</w:t>
      </w:r>
      <w:r>
        <w:rPr>
          <w:spacing w:val="6"/>
        </w:rPr>
        <w:t xml:space="preserve"> </w:t>
      </w:r>
      <w:r>
        <w:t>Comp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a</w:t>
      </w:r>
      <w:r>
        <w:t>w</w:t>
      </w:r>
      <w:r>
        <w:rPr>
          <w:spacing w:val="6"/>
        </w:rPr>
        <w:t xml:space="preserve"> </w:t>
      </w:r>
      <w:r>
        <w:t>M</w:t>
      </w:r>
      <w:r>
        <w:rPr>
          <w:spacing w:val="-1"/>
        </w:rPr>
        <w:t>e</w:t>
      </w:r>
      <w:r>
        <w:t>mb</w:t>
      </w:r>
      <w:r>
        <w:rPr>
          <w:spacing w:val="-1"/>
        </w:rPr>
        <w:t>er</w:t>
      </w:r>
      <w:r>
        <w:t>s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U</w:t>
      </w:r>
      <w:r>
        <w:t>nion.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ereaf</w:t>
      </w:r>
      <w:r>
        <w:t>t</w:t>
      </w:r>
      <w:r>
        <w:rPr>
          <w:spacing w:val="-1"/>
        </w:rPr>
        <w:t>er</w:t>
      </w:r>
      <w:r>
        <w:t>,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Tr</w:t>
      </w:r>
      <w:r>
        <w:t>ust</w:t>
      </w:r>
      <w:r>
        <w:rPr>
          <w:spacing w:val="-1"/>
        </w:rPr>
        <w:t>ee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fr</w:t>
      </w:r>
      <w:r>
        <w:t>om</w:t>
      </w:r>
      <w:r>
        <w:rPr>
          <w:spacing w:val="7"/>
        </w:rPr>
        <w:t xml:space="preserve"> </w:t>
      </w:r>
      <w:r>
        <w:t>time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>ime sh</w:t>
      </w:r>
      <w:r>
        <w:rPr>
          <w:spacing w:val="-1"/>
        </w:rPr>
        <w:t>a</w:t>
      </w:r>
      <w:r>
        <w:t>ll be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on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>Comp</w:t>
      </w:r>
      <w:r>
        <w:rPr>
          <w:spacing w:val="-1"/>
        </w:rPr>
        <w:t>a</w:t>
      </w:r>
      <w:r>
        <w:rPr>
          <w:spacing w:val="2"/>
        </w:rPr>
        <w:t>n</w:t>
      </w:r>
      <w:r>
        <w:t xml:space="preserve">y </w:t>
      </w:r>
      <w:r>
        <w:rPr>
          <w:spacing w:val="-3"/>
        </w:rPr>
        <w:t>L</w:t>
      </w:r>
      <w:r>
        <w:rPr>
          <w:spacing w:val="1"/>
        </w:rPr>
        <w:t>a</w:t>
      </w:r>
      <w:r>
        <w:t>w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</w:t>
      </w:r>
      <w:r>
        <w:t>mb</w:t>
      </w:r>
      <w:r>
        <w:rPr>
          <w:spacing w:val="1"/>
        </w:rPr>
        <w:t>e</w:t>
      </w:r>
      <w:r>
        <w:rPr>
          <w:spacing w:val="-1"/>
        </w:rPr>
        <w:t>r</w:t>
      </w:r>
      <w:r>
        <w:t>s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1"/>
        </w:rPr>
        <w:t>U</w:t>
      </w:r>
      <w:r>
        <w:t>nion.</w:t>
      </w:r>
    </w:p>
    <w:p w14:paraId="2B8B5FB0" w14:textId="77777777" w:rsidR="008504EE" w:rsidRDefault="008504EE">
      <w:pPr>
        <w:spacing w:line="240" w:lineRule="exact"/>
        <w:rPr>
          <w:sz w:val="24"/>
          <w:szCs w:val="24"/>
        </w:rPr>
      </w:pPr>
    </w:p>
    <w:p w14:paraId="1CE2AC5F" w14:textId="77777777" w:rsidR="008504EE" w:rsidRDefault="00497536">
      <w:pPr>
        <w:pStyle w:val="BodyText"/>
        <w:numPr>
          <w:ilvl w:val="1"/>
          <w:numId w:val="33"/>
        </w:numPr>
        <w:tabs>
          <w:tab w:val="left" w:pos="819"/>
        </w:tabs>
      </w:pPr>
      <w:r>
        <w:t>A</w:t>
      </w:r>
      <w:r>
        <w:rPr>
          <w:spacing w:val="-1"/>
        </w:rPr>
        <w:t xml:space="preserve"> Tr</w:t>
      </w:r>
      <w:r>
        <w:t>ust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</w:t>
      </w:r>
      <w:r>
        <w:t>sh</w:t>
      </w:r>
      <w:r>
        <w:rPr>
          <w:spacing w:val="-1"/>
        </w:rPr>
        <w:t>a</w:t>
      </w:r>
      <w:r>
        <w:t>ll b</w:t>
      </w:r>
      <w:r>
        <w:rPr>
          <w:spacing w:val="1"/>
        </w:rPr>
        <w:t>e</w:t>
      </w:r>
      <w:r>
        <w:rPr>
          <w:spacing w:val="-1"/>
        </w:rPr>
        <w:t>c</w:t>
      </w:r>
      <w:r>
        <w:t>ome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3"/>
        </w:rPr>
        <w:t xml:space="preserve"> L</w:t>
      </w:r>
      <w:r>
        <w:rPr>
          <w:spacing w:val="1"/>
        </w:rPr>
        <w:t>a</w:t>
      </w:r>
      <w:r>
        <w:t>w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</w:t>
      </w:r>
      <w:r>
        <w:t>mb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on b</w:t>
      </w:r>
      <w:r>
        <w:rPr>
          <w:spacing w:val="-1"/>
        </w:rPr>
        <w:t>ec</w:t>
      </w:r>
      <w:r>
        <w:t>oming a</w:t>
      </w:r>
      <w:r>
        <w:rPr>
          <w:spacing w:val="-1"/>
        </w:rPr>
        <w:t xml:space="preserve"> Tr</w:t>
      </w:r>
      <w:r>
        <w:t>ust</w:t>
      </w:r>
      <w:r>
        <w:rPr>
          <w:spacing w:val="1"/>
        </w:rPr>
        <w:t>e</w:t>
      </w:r>
      <w:r>
        <w:rPr>
          <w:spacing w:val="-1"/>
        </w:rPr>
        <w:t>e</w:t>
      </w:r>
      <w:r>
        <w:t>.</w:t>
      </w:r>
    </w:p>
    <w:p w14:paraId="3EFB6C4A" w14:textId="77777777" w:rsidR="008504EE" w:rsidRDefault="008504EE">
      <w:pPr>
        <w:spacing w:line="240" w:lineRule="exact"/>
        <w:rPr>
          <w:sz w:val="24"/>
          <w:szCs w:val="24"/>
        </w:rPr>
      </w:pPr>
    </w:p>
    <w:p w14:paraId="4E761A10" w14:textId="77777777" w:rsidR="008504EE" w:rsidRDefault="00497536">
      <w:pPr>
        <w:pStyle w:val="BodyText"/>
        <w:numPr>
          <w:ilvl w:val="1"/>
          <w:numId w:val="33"/>
        </w:numPr>
        <w:tabs>
          <w:tab w:val="left" w:pos="819"/>
        </w:tabs>
        <w:ind w:right="112"/>
        <w:jc w:val="both"/>
      </w:pPr>
      <w:r>
        <w:rPr>
          <w:spacing w:val="-1"/>
        </w:rPr>
        <w:t>T</w:t>
      </w:r>
      <w:r>
        <w:t>he</w:t>
      </w:r>
      <w:r>
        <w:rPr>
          <w:spacing w:val="54"/>
        </w:rPr>
        <w:t xml:space="preserve"> </w:t>
      </w:r>
      <w:r>
        <w:t>n</w:t>
      </w:r>
      <w:r>
        <w:rPr>
          <w:spacing w:val="-1"/>
        </w:rPr>
        <w:t>a</w:t>
      </w:r>
      <w:r>
        <w:t>m</w:t>
      </w:r>
      <w:r>
        <w:rPr>
          <w:spacing w:val="-1"/>
        </w:rPr>
        <w:t>e</w:t>
      </w:r>
      <w:r>
        <w:t>s</w:t>
      </w:r>
      <w:r>
        <w:rPr>
          <w:spacing w:val="55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Comp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52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a</w:t>
      </w:r>
      <w:r>
        <w:t>w</w:t>
      </w:r>
      <w:r>
        <w:rPr>
          <w:spacing w:val="54"/>
        </w:rPr>
        <w:t xml:space="preserve"> </w:t>
      </w:r>
      <w:r>
        <w:t>M</w:t>
      </w:r>
      <w:r>
        <w:rPr>
          <w:spacing w:val="-1"/>
        </w:rPr>
        <w:t>e</w:t>
      </w:r>
      <w:r>
        <w:t>mb</w:t>
      </w:r>
      <w:r>
        <w:rPr>
          <w:spacing w:val="-1"/>
        </w:rPr>
        <w:t>er</w:t>
      </w:r>
      <w:r>
        <w:t>s</w:t>
      </w:r>
      <w:r>
        <w:rPr>
          <w:spacing w:val="55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rPr>
          <w:spacing w:val="-1"/>
        </w:rPr>
        <w:t>U</w:t>
      </w:r>
      <w:r>
        <w:t>nion</w:t>
      </w:r>
      <w:r>
        <w:rPr>
          <w:spacing w:val="55"/>
        </w:rPr>
        <w:t xml:space="preserve"> </w:t>
      </w:r>
      <w:r>
        <w:t>sh</w:t>
      </w:r>
      <w:r>
        <w:rPr>
          <w:spacing w:val="-1"/>
        </w:rPr>
        <w:t>a</w:t>
      </w:r>
      <w:r>
        <w:t>ll</w:t>
      </w:r>
      <w:r>
        <w:rPr>
          <w:spacing w:val="55"/>
        </w:rPr>
        <w:t xml:space="preserve"> </w:t>
      </w:r>
      <w:r>
        <w:t>be</w:t>
      </w:r>
      <w:r>
        <w:rPr>
          <w:spacing w:val="54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2"/>
        </w:rPr>
        <w:t>t</w:t>
      </w:r>
      <w:r>
        <w:rPr>
          <w:spacing w:val="-1"/>
        </w:rPr>
        <w:t>ere</w:t>
      </w:r>
      <w:r>
        <w:t>d</w:t>
      </w:r>
      <w:r>
        <w:rPr>
          <w:spacing w:val="55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t xml:space="preserve">the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3"/>
        </w:rPr>
        <w:t>g</w:t>
      </w:r>
      <w:r>
        <w:t>ist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Comp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3"/>
        </w:rPr>
        <w:t xml:space="preserve"> L</w:t>
      </w:r>
      <w:r>
        <w:rPr>
          <w:spacing w:val="3"/>
        </w:rPr>
        <w:t>a</w:t>
      </w:r>
      <w:r>
        <w:t>w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</w:t>
      </w:r>
      <w:r>
        <w:t>mb</w:t>
      </w:r>
      <w:r>
        <w:rPr>
          <w:spacing w:val="-1"/>
        </w:rPr>
        <w:t>er</w:t>
      </w:r>
      <w:r>
        <w:t>s.</w:t>
      </w:r>
    </w:p>
    <w:p w14:paraId="23D2C715" w14:textId="77777777" w:rsidR="008504EE" w:rsidRDefault="008504EE">
      <w:pPr>
        <w:spacing w:before="5" w:line="240" w:lineRule="exact"/>
        <w:rPr>
          <w:sz w:val="24"/>
          <w:szCs w:val="24"/>
        </w:rPr>
      </w:pPr>
    </w:p>
    <w:p w14:paraId="682C405A" w14:textId="77777777" w:rsidR="008504EE" w:rsidRDefault="00497536">
      <w:pPr>
        <w:pStyle w:val="Heading1"/>
        <w:numPr>
          <w:ilvl w:val="0"/>
          <w:numId w:val="33"/>
        </w:numPr>
        <w:tabs>
          <w:tab w:val="left" w:pos="819"/>
        </w:tabs>
        <w:rPr>
          <w:b w:val="0"/>
          <w:bCs w:val="0"/>
        </w:rPr>
      </w:pPr>
      <w: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4"/>
        </w:rPr>
        <w:t>m</w:t>
      </w:r>
      <w:r>
        <w:t>ina</w:t>
      </w:r>
      <w:r>
        <w:rPr>
          <w:spacing w:val="-1"/>
        </w:rPr>
        <w:t>t</w:t>
      </w:r>
      <w:r>
        <w:t>ion of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4"/>
        </w:rPr>
        <w:t>m</w:t>
      </w:r>
      <w:r>
        <w:t>pany Law</w:t>
      </w:r>
      <w:r>
        <w:rPr>
          <w:spacing w:val="1"/>
        </w:rPr>
        <w:t xml:space="preserve"> </w:t>
      </w:r>
      <w:r>
        <w:rPr>
          <w:spacing w:val="-1"/>
        </w:rPr>
        <w:t>Me</w:t>
      </w:r>
      <w:r>
        <w:rPr>
          <w:spacing w:val="-4"/>
        </w:rPr>
        <w:t>m</w:t>
      </w:r>
      <w:r>
        <w:t>b</w:t>
      </w:r>
      <w:r>
        <w:rPr>
          <w:spacing w:val="-1"/>
        </w:rPr>
        <w:t>er</w:t>
      </w:r>
      <w:r>
        <w:t>s</w:t>
      </w:r>
      <w:r>
        <w:rPr>
          <w:spacing w:val="1"/>
        </w:rPr>
        <w:t>h</w:t>
      </w:r>
      <w:r>
        <w:t>ip</w:t>
      </w:r>
    </w:p>
    <w:p w14:paraId="04ADA0BB" w14:textId="77777777" w:rsidR="008504EE" w:rsidRDefault="008504EE">
      <w:pPr>
        <w:spacing w:before="15" w:line="220" w:lineRule="exact"/>
      </w:pPr>
    </w:p>
    <w:p w14:paraId="13FBC5DB" w14:textId="77777777" w:rsidR="008504EE" w:rsidRDefault="00497536">
      <w:pPr>
        <w:pStyle w:val="BodyText"/>
        <w:numPr>
          <w:ilvl w:val="1"/>
          <w:numId w:val="33"/>
        </w:numPr>
        <w:tabs>
          <w:tab w:val="left" w:pos="819"/>
        </w:tabs>
        <w:ind w:right="113"/>
        <w:jc w:val="both"/>
      </w:pPr>
      <w:r>
        <w:t>A</w:t>
      </w:r>
      <w:r>
        <w:rPr>
          <w:spacing w:val="33"/>
        </w:rPr>
        <w:t xml:space="preserve"> </w:t>
      </w:r>
      <w:r>
        <w:t>Comp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31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a</w:t>
      </w:r>
      <w:r>
        <w:t>w</w:t>
      </w:r>
      <w:r>
        <w:rPr>
          <w:spacing w:val="33"/>
        </w:rPr>
        <w:t xml:space="preserve"> </w:t>
      </w:r>
      <w:r>
        <w:t>M</w:t>
      </w:r>
      <w:r>
        <w:rPr>
          <w:spacing w:val="-1"/>
        </w:rPr>
        <w:t>e</w:t>
      </w:r>
      <w:r>
        <w:t>m</w:t>
      </w:r>
      <w:r>
        <w:rPr>
          <w:spacing w:val="2"/>
        </w:rPr>
        <w:t>b</w:t>
      </w:r>
      <w:r>
        <w:rPr>
          <w:spacing w:val="-1"/>
        </w:rPr>
        <w:t>e</w:t>
      </w:r>
      <w:r>
        <w:t>r</w:t>
      </w:r>
      <w:r>
        <w:rPr>
          <w:spacing w:val="32"/>
        </w:rPr>
        <w:t xml:space="preserve"> </w:t>
      </w:r>
      <w:r>
        <w:t>sh</w:t>
      </w:r>
      <w:r>
        <w:rPr>
          <w:spacing w:val="-1"/>
        </w:rPr>
        <w:t>a</w:t>
      </w:r>
      <w:r>
        <w:t>ll</w:t>
      </w:r>
      <w:r>
        <w:rPr>
          <w:spacing w:val="34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32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be</w:t>
      </w:r>
      <w:r>
        <w:rPr>
          <w:spacing w:val="35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Comp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31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a</w:t>
      </w:r>
      <w:r>
        <w:t>w</w:t>
      </w:r>
      <w:r>
        <w:rPr>
          <w:spacing w:val="33"/>
        </w:rPr>
        <w:t xml:space="preserve"> </w:t>
      </w:r>
      <w:r>
        <w:t>M</w:t>
      </w:r>
      <w:r>
        <w:rPr>
          <w:spacing w:val="-1"/>
        </w:rPr>
        <w:t>e</w:t>
      </w:r>
      <w:r>
        <w:t>mb</w:t>
      </w:r>
      <w:r>
        <w:rPr>
          <w:spacing w:val="1"/>
        </w:rPr>
        <w:t>e</w:t>
      </w:r>
      <w:r>
        <w:t>r</w:t>
      </w:r>
      <w:r>
        <w:rPr>
          <w:spacing w:val="32"/>
        </w:rPr>
        <w:t xml:space="preserve"> </w:t>
      </w:r>
      <w:r>
        <w:t>if</w:t>
      </w:r>
      <w:r>
        <w:rPr>
          <w:spacing w:val="35"/>
        </w:rPr>
        <w:t xml:space="preserve"> </w:t>
      </w:r>
      <w:r>
        <w:t>he</w:t>
      </w:r>
      <w:r>
        <w:rPr>
          <w:spacing w:val="32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t xml:space="preserve">she </w:t>
      </w:r>
      <w:r>
        <w:rPr>
          <w:spacing w:val="-1"/>
        </w:rPr>
        <w:t>cea</w:t>
      </w:r>
      <w:r>
        <w:t>s</w:t>
      </w:r>
      <w:r>
        <w:rPr>
          <w:spacing w:val="-1"/>
        </w:rPr>
        <w:t>e</w:t>
      </w:r>
      <w:r>
        <w:t xml:space="preserve">s to </w:t>
      </w:r>
      <w:r>
        <w:rPr>
          <w:spacing w:val="2"/>
        </w:rPr>
        <w:t>b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Tr</w:t>
      </w:r>
      <w:r>
        <w:t>ust</w:t>
      </w:r>
      <w:r>
        <w:rPr>
          <w:spacing w:val="1"/>
        </w:rPr>
        <w:t>e</w:t>
      </w:r>
      <w:r>
        <w:rPr>
          <w:spacing w:val="-1"/>
        </w:rPr>
        <w:t>e</w:t>
      </w:r>
      <w:r>
        <w:t>.</w:t>
      </w:r>
    </w:p>
    <w:p w14:paraId="3CE22492" w14:textId="77777777" w:rsidR="008504EE" w:rsidRDefault="008504EE">
      <w:pPr>
        <w:spacing w:line="240" w:lineRule="exact"/>
        <w:rPr>
          <w:sz w:val="24"/>
          <w:szCs w:val="24"/>
        </w:rPr>
      </w:pPr>
    </w:p>
    <w:p w14:paraId="4AA1CFDA" w14:textId="77777777" w:rsidR="008504EE" w:rsidRDefault="00497536">
      <w:pPr>
        <w:pStyle w:val="BodyText"/>
        <w:numPr>
          <w:ilvl w:val="1"/>
          <w:numId w:val="33"/>
        </w:numPr>
        <w:tabs>
          <w:tab w:val="left" w:pos="819"/>
        </w:tabs>
      </w:pPr>
      <w:r>
        <w:t>Comp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3"/>
        </w:rPr>
        <w:t xml:space="preserve"> L</w:t>
      </w:r>
      <w:r>
        <w:rPr>
          <w:spacing w:val="1"/>
        </w:rPr>
        <w:t>a</w:t>
      </w:r>
      <w:r>
        <w:t>w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</w:t>
      </w:r>
      <w:r>
        <w:t>mb</w:t>
      </w:r>
      <w:r>
        <w:rPr>
          <w:spacing w:val="-1"/>
        </w:rPr>
        <w:t>er</w:t>
      </w:r>
      <w:r>
        <w:rPr>
          <w:spacing w:val="2"/>
        </w:rPr>
        <w:t>s</w:t>
      </w:r>
      <w:r>
        <w:t>hip is not t</w:t>
      </w:r>
      <w:r>
        <w:rPr>
          <w:spacing w:val="-1"/>
        </w:rPr>
        <w:t>ra</w:t>
      </w:r>
      <w:r>
        <w:t>ns</w:t>
      </w:r>
      <w:r>
        <w:rPr>
          <w:spacing w:val="-1"/>
        </w:rPr>
        <w:t>fera</w:t>
      </w:r>
      <w:r>
        <w:t>ble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 sh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cea</w:t>
      </w:r>
      <w:r>
        <w:t>se</w:t>
      </w:r>
      <w:r>
        <w:rPr>
          <w:spacing w:val="-1"/>
        </w:rPr>
        <w:t xml:space="preserve"> </w:t>
      </w:r>
      <w:r>
        <w:t xml:space="preserve">on </w:t>
      </w:r>
      <w:r>
        <w:rPr>
          <w:spacing w:val="2"/>
        </w:rPr>
        <w:t>d</w:t>
      </w:r>
      <w:r>
        <w:rPr>
          <w:spacing w:val="-1"/>
        </w:rPr>
        <w:t>ea</w:t>
      </w:r>
      <w:r>
        <w:t>th.</w:t>
      </w:r>
    </w:p>
    <w:p w14:paraId="3CAFBDBB" w14:textId="77777777" w:rsidR="008504EE" w:rsidRDefault="008504EE">
      <w:pPr>
        <w:spacing w:before="5" w:line="240" w:lineRule="exact"/>
        <w:rPr>
          <w:sz w:val="24"/>
          <w:szCs w:val="24"/>
        </w:rPr>
      </w:pPr>
    </w:p>
    <w:p w14:paraId="3D0E791D" w14:textId="77777777" w:rsidR="008504EE" w:rsidRDefault="00497536">
      <w:pPr>
        <w:pStyle w:val="Heading1"/>
        <w:numPr>
          <w:ilvl w:val="0"/>
          <w:numId w:val="33"/>
        </w:numPr>
        <w:tabs>
          <w:tab w:val="left" w:pos="819"/>
        </w:tabs>
        <w:rPr>
          <w:b w:val="0"/>
          <w:bCs w:val="0"/>
        </w:rPr>
      </w:pPr>
      <w:r>
        <w:rPr>
          <w:spacing w:val="-1"/>
        </w:rPr>
        <w:t>A</w:t>
      </w:r>
      <w:r>
        <w:t>sso</w:t>
      </w:r>
      <w:r>
        <w:rPr>
          <w:spacing w:val="-1"/>
        </w:rPr>
        <w:t>c</w:t>
      </w:r>
      <w:r>
        <w:t>ia</w:t>
      </w:r>
      <w:r>
        <w:rPr>
          <w:spacing w:val="-1"/>
        </w:rPr>
        <w:t>t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-4"/>
        </w:rPr>
        <w:t>m</w:t>
      </w:r>
      <w:r>
        <w:t>b</w:t>
      </w:r>
      <w:r>
        <w:rPr>
          <w:spacing w:val="-1"/>
        </w:rPr>
        <w:t>er</w:t>
      </w:r>
      <w:r>
        <w:t>s</w:t>
      </w:r>
    </w:p>
    <w:p w14:paraId="6F4920A1" w14:textId="77777777" w:rsidR="008504EE" w:rsidRDefault="008504EE">
      <w:pPr>
        <w:spacing w:before="15" w:line="220" w:lineRule="exact"/>
      </w:pPr>
    </w:p>
    <w:p w14:paraId="6375AB2F" w14:textId="77777777" w:rsidR="008504EE" w:rsidRDefault="00497536">
      <w:pPr>
        <w:pStyle w:val="BodyText"/>
        <w:ind w:right="109" w:firstLine="0"/>
        <w:jc w:val="both"/>
      </w:pPr>
      <w:r>
        <w:rPr>
          <w:spacing w:val="-1"/>
        </w:rPr>
        <w:t>T</w:t>
      </w:r>
      <w:r>
        <w:t>he</w:t>
      </w:r>
      <w:r>
        <w:rPr>
          <w:spacing w:val="44"/>
        </w:rPr>
        <w:t xml:space="preserve"> </w:t>
      </w:r>
      <w:r>
        <w:rPr>
          <w:spacing w:val="-1"/>
        </w:rPr>
        <w:t>Tr</w:t>
      </w:r>
      <w:r>
        <w:t>ust</w:t>
      </w:r>
      <w:r>
        <w:rPr>
          <w:spacing w:val="-1"/>
        </w:rPr>
        <w:t>ee</w:t>
      </w:r>
      <w:r>
        <w:t>s</w:t>
      </w:r>
      <w:r>
        <w:rPr>
          <w:spacing w:val="45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40"/>
        </w:rPr>
        <w:t xml:space="preserve"> </w:t>
      </w:r>
      <w:r>
        <w:rPr>
          <w:spacing w:val="-1"/>
        </w:rPr>
        <w:t>e</w:t>
      </w:r>
      <w:r>
        <w:t>s</w:t>
      </w:r>
      <w:r>
        <w:rPr>
          <w:spacing w:val="3"/>
        </w:rPr>
        <w:t>t</w:t>
      </w:r>
      <w:r>
        <w:rPr>
          <w:spacing w:val="-1"/>
        </w:rPr>
        <w:t>a</w:t>
      </w:r>
      <w:r>
        <w:t>blish</w:t>
      </w:r>
      <w:r>
        <w:rPr>
          <w:spacing w:val="45"/>
        </w:rPr>
        <w:t xml:space="preserve"> </w:t>
      </w:r>
      <w:r>
        <w:t>su</w:t>
      </w:r>
      <w:r>
        <w:rPr>
          <w:spacing w:val="-1"/>
        </w:rPr>
        <w:t>c</w:t>
      </w:r>
      <w:r>
        <w:t>h</w:t>
      </w:r>
      <w:r>
        <w:rPr>
          <w:spacing w:val="45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-1"/>
        </w:rPr>
        <w:t>a</w:t>
      </w:r>
      <w:r>
        <w:t>ss</w:t>
      </w:r>
      <w:r>
        <w:rPr>
          <w:spacing w:val="-1"/>
        </w:rPr>
        <w:t>e</w:t>
      </w:r>
      <w:r>
        <w:t>s</w:t>
      </w:r>
      <w:r>
        <w:rPr>
          <w:spacing w:val="45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rPr>
          <w:spacing w:val="-1"/>
        </w:rPr>
        <w:t>a</w:t>
      </w:r>
      <w:r>
        <w:t>sso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te</w:t>
      </w:r>
      <w:r>
        <w:rPr>
          <w:spacing w:val="44"/>
        </w:rPr>
        <w:t xml:space="preserve"> </w:t>
      </w:r>
      <w:r>
        <w:t>m</w:t>
      </w:r>
      <w:r>
        <w:rPr>
          <w:spacing w:val="-1"/>
        </w:rPr>
        <w:t>e</w:t>
      </w:r>
      <w:r>
        <w:t>mb</w:t>
      </w:r>
      <w:r>
        <w:rPr>
          <w:spacing w:val="-1"/>
        </w:rPr>
        <w:t>er</w:t>
      </w:r>
      <w:r>
        <w:t>ship</w:t>
      </w:r>
      <w:r>
        <w:rPr>
          <w:spacing w:val="45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45"/>
        </w:rPr>
        <w:t xml:space="preserve"> </w:t>
      </w:r>
      <w:r>
        <w:t>su</w:t>
      </w:r>
      <w:r>
        <w:rPr>
          <w:spacing w:val="-1"/>
        </w:rPr>
        <w:t>c</w:t>
      </w:r>
      <w:r>
        <w:t>h d</w:t>
      </w:r>
      <w:r>
        <w:rPr>
          <w:spacing w:val="-1"/>
        </w:rPr>
        <w:t>e</w:t>
      </w:r>
      <w:r>
        <w:t>s</w:t>
      </w:r>
      <w:r>
        <w:rPr>
          <w:spacing w:val="-1"/>
        </w:rPr>
        <w:t>cr</w:t>
      </w:r>
      <w:r>
        <w:t>iption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9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19"/>
        </w:rPr>
        <w:t xml:space="preserve"> </w:t>
      </w:r>
      <w:r>
        <w:t>su</w:t>
      </w:r>
      <w:r>
        <w:rPr>
          <w:spacing w:val="-1"/>
        </w:rPr>
        <w:t>c</w:t>
      </w:r>
      <w:r>
        <w:t>h</w:t>
      </w:r>
      <w:r>
        <w:rPr>
          <w:spacing w:val="19"/>
        </w:rPr>
        <w:t xml:space="preserve"> </w:t>
      </w:r>
      <w:r>
        <w:rPr>
          <w:spacing w:val="-1"/>
        </w:rPr>
        <w:t>r</w:t>
      </w:r>
      <w:r>
        <w:t>i</w:t>
      </w:r>
      <w:r>
        <w:rPr>
          <w:spacing w:val="-3"/>
        </w:rPr>
        <w:t>g</w:t>
      </w:r>
      <w:r>
        <w:t>hts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9"/>
        </w:rPr>
        <w:t xml:space="preserve"> </w:t>
      </w:r>
      <w:r>
        <w:t>obli</w:t>
      </w:r>
      <w:r>
        <w:rPr>
          <w:spacing w:val="-3"/>
        </w:rPr>
        <w:t>g</w:t>
      </w:r>
      <w:r>
        <w:rPr>
          <w:spacing w:val="-1"/>
        </w:rPr>
        <w:t>a</w:t>
      </w:r>
      <w:r>
        <w:t>tions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9"/>
        </w:rPr>
        <w:t xml:space="preserve"> </w:t>
      </w:r>
      <w:r>
        <w:t>th</w:t>
      </w:r>
      <w:r>
        <w:rPr>
          <w:spacing w:val="1"/>
        </w:rPr>
        <w:t>e</w:t>
      </w:r>
      <w:r>
        <w:t>y</w:t>
      </w:r>
      <w:r>
        <w:rPr>
          <w:spacing w:val="14"/>
        </w:rPr>
        <w:t xml:space="preserve"> </w:t>
      </w:r>
      <w:r>
        <w:t>think</w:t>
      </w:r>
      <w:r>
        <w:rPr>
          <w:spacing w:val="19"/>
        </w:rPr>
        <w:t xml:space="preserve"> </w:t>
      </w:r>
      <w:r>
        <w:rPr>
          <w:spacing w:val="-1"/>
        </w:rPr>
        <w:t>f</w:t>
      </w:r>
      <w:r>
        <w:t>it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9"/>
        </w:rPr>
        <w:t xml:space="preserve"> </w:t>
      </w:r>
      <w:r>
        <w:t>m</w:t>
      </w:r>
      <w:r>
        <w:rPr>
          <w:spacing w:val="-1"/>
        </w:rPr>
        <w:t>a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dmit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re</w:t>
      </w:r>
      <w:r>
        <w:t>move</w:t>
      </w:r>
      <w:r>
        <w:rPr>
          <w:spacing w:val="27"/>
        </w:rPr>
        <w:t xml:space="preserve"> </w:t>
      </w:r>
      <w:r>
        <w:t>su</w:t>
      </w:r>
      <w:r>
        <w:rPr>
          <w:spacing w:val="-1"/>
        </w:rPr>
        <w:t>c</w:t>
      </w:r>
      <w:r>
        <w:t>h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t>sso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te</w:t>
      </w:r>
      <w:r>
        <w:rPr>
          <w:spacing w:val="30"/>
        </w:rPr>
        <w:t xml:space="preserve"> </w:t>
      </w:r>
      <w:r>
        <w:t>m</w:t>
      </w:r>
      <w:r>
        <w:rPr>
          <w:spacing w:val="-1"/>
        </w:rPr>
        <w:t>e</w:t>
      </w:r>
      <w:r>
        <w:t>mb</w:t>
      </w:r>
      <w:r>
        <w:rPr>
          <w:spacing w:val="-1"/>
        </w:rPr>
        <w:t>er</w:t>
      </w:r>
      <w:r>
        <w:t>s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>d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3"/>
        </w:rPr>
        <w:t>B</w:t>
      </w:r>
      <w:r>
        <w:rPr>
          <w:spacing w:val="-5"/>
        </w:rPr>
        <w:t>y</w:t>
      </w:r>
      <w:r>
        <w:rPr>
          <w:spacing w:val="1"/>
        </w:rPr>
        <w:t>e-</w:t>
      </w:r>
      <w:r>
        <w:rPr>
          <w:spacing w:val="-3"/>
        </w:rPr>
        <w:t>L</w:t>
      </w:r>
      <w:r>
        <w:rPr>
          <w:spacing w:val="-1"/>
        </w:rPr>
        <w:t>aw</w:t>
      </w:r>
      <w:r>
        <w:t>s</w:t>
      </w:r>
      <w:r>
        <w:rPr>
          <w:spacing w:val="29"/>
        </w:rPr>
        <w:t xml:space="preserve"> </w:t>
      </w:r>
      <w:r>
        <w:t>p</w:t>
      </w:r>
      <w:r>
        <w:rPr>
          <w:spacing w:val="1"/>
        </w:rPr>
        <w:t>r</w:t>
      </w:r>
      <w:r>
        <w:t>o</w:t>
      </w:r>
      <w:r>
        <w:rPr>
          <w:spacing w:val="2"/>
        </w:rPr>
        <w:t>v</w:t>
      </w:r>
      <w:r>
        <w:t>id</w:t>
      </w:r>
      <w:r>
        <w:rPr>
          <w:spacing w:val="-1"/>
        </w:rPr>
        <w:t>e</w:t>
      </w:r>
      <w:r>
        <w:t>d</w:t>
      </w:r>
      <w:r>
        <w:rPr>
          <w:spacing w:val="28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29"/>
        </w:rPr>
        <w:t xml:space="preserve"> </w:t>
      </w:r>
      <w:r>
        <w:t>no su</w:t>
      </w:r>
      <w:r>
        <w:rPr>
          <w:spacing w:val="-1"/>
        </w:rPr>
        <w:t>c</w:t>
      </w:r>
      <w:r>
        <w:t>h</w:t>
      </w:r>
      <w:r>
        <w:rPr>
          <w:spacing w:val="57"/>
        </w:rPr>
        <w:t xml:space="preserve"> </w:t>
      </w:r>
      <w:r>
        <w:rPr>
          <w:spacing w:val="-1"/>
        </w:rPr>
        <w:t>a</w:t>
      </w:r>
      <w:r>
        <w:t>sso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te</w:t>
      </w:r>
      <w:r>
        <w:rPr>
          <w:spacing w:val="56"/>
        </w:rPr>
        <w:t xml:space="preserve"> </w:t>
      </w:r>
      <w:r>
        <w:t>m</w:t>
      </w:r>
      <w:r>
        <w:rPr>
          <w:spacing w:val="-1"/>
        </w:rPr>
        <w:t>e</w:t>
      </w:r>
      <w:r>
        <w:t>mb</w:t>
      </w:r>
      <w:r>
        <w:rPr>
          <w:spacing w:val="1"/>
        </w:rPr>
        <w:t>e</w:t>
      </w:r>
      <w:r>
        <w:rPr>
          <w:spacing w:val="-1"/>
        </w:rPr>
        <w:t>r</w:t>
      </w:r>
      <w:r>
        <w:t>s sh</w:t>
      </w:r>
      <w:r>
        <w:rPr>
          <w:spacing w:val="-1"/>
        </w:rPr>
        <w:t>a</w:t>
      </w:r>
      <w:r>
        <w:t>ll</w:t>
      </w:r>
      <w:r>
        <w:rPr>
          <w:spacing w:val="58"/>
        </w:rPr>
        <w:t xml:space="preserve"> </w:t>
      </w:r>
      <w:r>
        <w:t>be</w:t>
      </w:r>
      <w:r>
        <w:rPr>
          <w:spacing w:val="56"/>
        </w:rPr>
        <w:t xml:space="preserve"> </w:t>
      </w:r>
      <w:r>
        <w:t>M</w:t>
      </w:r>
      <w:r>
        <w:rPr>
          <w:spacing w:val="-1"/>
        </w:rPr>
        <w:t>e</w:t>
      </w:r>
      <w:r>
        <w:t>mb</w:t>
      </w:r>
      <w:r>
        <w:rPr>
          <w:spacing w:val="-1"/>
        </w:rPr>
        <w:t>er</w:t>
      </w:r>
      <w:r>
        <w:t>s</w:t>
      </w:r>
      <w:r>
        <w:rPr>
          <w:spacing w:val="57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rPr>
          <w:spacing w:val="-1"/>
        </w:rPr>
        <w:t>U</w:t>
      </w:r>
      <w:r>
        <w:t>nion</w:t>
      </w:r>
      <w:r>
        <w:rPr>
          <w:spacing w:val="57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56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pu</w:t>
      </w:r>
      <w:r>
        <w:rPr>
          <w:spacing w:val="-1"/>
        </w:rPr>
        <w:t>r</w:t>
      </w:r>
      <w:r>
        <w:t>p</w:t>
      </w:r>
      <w:r>
        <w:rPr>
          <w:spacing w:val="2"/>
        </w:rPr>
        <w:t>o</w:t>
      </w:r>
      <w:r>
        <w:t>s</w:t>
      </w:r>
      <w:r>
        <w:rPr>
          <w:spacing w:val="-1"/>
        </w:rPr>
        <w:t>e</w:t>
      </w:r>
      <w:r>
        <w:t>s</w:t>
      </w:r>
      <w:r>
        <w:rPr>
          <w:spacing w:val="57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t xml:space="preserve">the 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l</w:t>
      </w:r>
      <w:r>
        <w:rPr>
          <w:spacing w:val="-1"/>
        </w:rPr>
        <w:t>e</w:t>
      </w:r>
      <w:r>
        <w:t>s 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</w:t>
      </w:r>
      <w:r>
        <w:rPr>
          <w:spacing w:val="-1"/>
        </w:rPr>
        <w:t>a</w:t>
      </w:r>
      <w:r>
        <w:t>ni</w:t>
      </w:r>
      <w:r>
        <w:rPr>
          <w:spacing w:val="1"/>
        </w:rPr>
        <w:t>e</w:t>
      </w:r>
      <w:r>
        <w:t xml:space="preserve">s </w:t>
      </w:r>
      <w:r>
        <w:rPr>
          <w:spacing w:val="-1"/>
        </w:rPr>
        <w:t>Ac</w:t>
      </w:r>
      <w:r>
        <w:t>ts.</w:t>
      </w:r>
    </w:p>
    <w:p w14:paraId="34351D17" w14:textId="77777777" w:rsidR="008504EE" w:rsidRDefault="008504EE">
      <w:pPr>
        <w:spacing w:before="5" w:line="240" w:lineRule="exact"/>
        <w:rPr>
          <w:sz w:val="24"/>
          <w:szCs w:val="24"/>
        </w:rPr>
      </w:pPr>
    </w:p>
    <w:p w14:paraId="74A9CE39" w14:textId="77777777" w:rsidR="008504EE" w:rsidRDefault="00497536">
      <w:pPr>
        <w:pStyle w:val="Heading1"/>
        <w:numPr>
          <w:ilvl w:val="0"/>
          <w:numId w:val="33"/>
        </w:numPr>
        <w:tabs>
          <w:tab w:val="left" w:pos="819"/>
        </w:tabs>
        <w:rPr>
          <w:b w:val="0"/>
          <w:bCs w:val="0"/>
        </w:rPr>
      </w:pPr>
      <w:r>
        <w:rPr>
          <w:spacing w:val="-1"/>
        </w:rPr>
        <w:t>C</w:t>
      </w:r>
      <w:r>
        <w:t>ode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ondu</w:t>
      </w:r>
      <w:r>
        <w:rPr>
          <w:spacing w:val="-1"/>
        </w:rPr>
        <w:t>c</w:t>
      </w:r>
      <w:r>
        <w:t>t</w:t>
      </w:r>
    </w:p>
    <w:p w14:paraId="31595CDD" w14:textId="77777777" w:rsidR="008504EE" w:rsidRDefault="008504EE">
      <w:pPr>
        <w:spacing w:before="15" w:line="220" w:lineRule="exact"/>
      </w:pPr>
    </w:p>
    <w:p w14:paraId="4C4C6360" w14:textId="77777777" w:rsidR="008504EE" w:rsidRDefault="00497536">
      <w:pPr>
        <w:pStyle w:val="BodyText"/>
        <w:numPr>
          <w:ilvl w:val="1"/>
          <w:numId w:val="33"/>
        </w:numPr>
        <w:tabs>
          <w:tab w:val="left" w:pos="819"/>
        </w:tabs>
        <w:ind w:right="112"/>
        <w:jc w:val="both"/>
      </w:pPr>
      <w:r>
        <w:rPr>
          <w:spacing w:val="-1"/>
        </w:rPr>
        <w:t>T</w:t>
      </w:r>
      <w:r>
        <w:t>he</w:t>
      </w:r>
      <w:r>
        <w:rPr>
          <w:spacing w:val="6"/>
        </w:rPr>
        <w:t xml:space="preserve"> </w:t>
      </w:r>
      <w:r>
        <w:t>Bo</w:t>
      </w:r>
      <w:r>
        <w:rPr>
          <w:spacing w:val="-1"/>
        </w:rPr>
        <w:t>ar</w:t>
      </w:r>
      <w:r>
        <w:t>d</w:t>
      </w:r>
      <w:r>
        <w:rPr>
          <w:spacing w:val="9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r</w:t>
      </w:r>
      <w:r>
        <w:t>ust</w:t>
      </w:r>
      <w:r>
        <w:rPr>
          <w:spacing w:val="-1"/>
        </w:rPr>
        <w:t>ee</w:t>
      </w:r>
      <w:r>
        <w:t>s</w:t>
      </w:r>
      <w:r>
        <w:rPr>
          <w:spacing w:val="7"/>
        </w:rPr>
        <w:t xml:space="preserve"> </w:t>
      </w:r>
      <w:r>
        <w:rPr>
          <w:spacing w:val="1"/>
        </w:rPr>
        <w:t>w</w:t>
      </w:r>
      <w:r>
        <w:t>ill</w:t>
      </w:r>
      <w:r>
        <w:rPr>
          <w:spacing w:val="7"/>
        </w:rPr>
        <w:t xml:space="preserve"> </w:t>
      </w:r>
      <w:r>
        <w:rPr>
          <w:spacing w:val="-1"/>
        </w:rPr>
        <w:t>e</w:t>
      </w:r>
      <w:r>
        <w:t>st</w:t>
      </w:r>
      <w:r>
        <w:rPr>
          <w:spacing w:val="-1"/>
        </w:rPr>
        <w:t>a</w:t>
      </w:r>
      <w:r>
        <w:t>blish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7"/>
        </w:rPr>
        <w:t xml:space="preserve"> </w:t>
      </w:r>
      <w:r>
        <w:t>monitor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“</w:t>
      </w:r>
      <w:ins w:id="43" w:author="Steve Ralph" w:date="2020-09-14T18:48:00Z">
        <w:r w:rsidR="00D03207">
          <w:rPr>
            <w:spacing w:val="-1"/>
          </w:rPr>
          <w:t>C</w:t>
        </w:r>
      </w:ins>
      <w:del w:id="44" w:author="Steve Ralph" w:date="2020-09-14T18:48:00Z">
        <w:r w:rsidDel="00D03207">
          <w:rPr>
            <w:spacing w:val="-1"/>
          </w:rPr>
          <w:delText>c</w:delText>
        </w:r>
      </w:del>
      <w:r>
        <w:t>o</w:t>
      </w:r>
      <w:r>
        <w:rPr>
          <w:spacing w:val="2"/>
        </w:rPr>
        <w:t>d</w:t>
      </w:r>
      <w:r>
        <w:t>e</w:t>
      </w:r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ins w:id="45" w:author="Steve Ralph" w:date="2020-09-14T18:48:00Z">
        <w:r w:rsidR="00D03207">
          <w:rPr>
            <w:spacing w:val="-1"/>
          </w:rPr>
          <w:t>C</w:t>
        </w:r>
      </w:ins>
      <w:del w:id="46" w:author="Steve Ralph" w:date="2020-09-14T18:48:00Z">
        <w:r w:rsidDel="00D03207">
          <w:rPr>
            <w:spacing w:val="-1"/>
          </w:rPr>
          <w:delText>c</w:delText>
        </w:r>
      </w:del>
      <w:r>
        <w:t>ond</w:t>
      </w:r>
      <w:r>
        <w:rPr>
          <w:spacing w:val="2"/>
        </w:rPr>
        <w:t>u</w:t>
      </w:r>
      <w:r>
        <w:rPr>
          <w:spacing w:val="-1"/>
        </w:rPr>
        <w:t>c</w:t>
      </w:r>
      <w:r>
        <w:t>t”</w:t>
      </w:r>
      <w:r>
        <w:rPr>
          <w:spacing w:val="6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7"/>
        </w:rPr>
        <w:t xml:space="preserve"> </w:t>
      </w:r>
      <w:r>
        <w:t>Stud</w:t>
      </w:r>
      <w:r>
        <w:rPr>
          <w:spacing w:val="-1"/>
        </w:rPr>
        <w:t>e</w:t>
      </w:r>
      <w:r>
        <w:t>nt M</w:t>
      </w:r>
      <w:r>
        <w:rPr>
          <w:spacing w:val="-1"/>
        </w:rPr>
        <w:t>e</w:t>
      </w:r>
      <w:r>
        <w:t>mb</w:t>
      </w:r>
      <w:r>
        <w:rPr>
          <w:spacing w:val="-1"/>
        </w:rPr>
        <w:t>er</w:t>
      </w:r>
      <w:r>
        <w:t>s</w:t>
      </w:r>
      <w:r>
        <w:rPr>
          <w:spacing w:val="14"/>
        </w:rPr>
        <w:t xml:space="preserve"> </w:t>
      </w:r>
      <w:r>
        <w:t>s</w:t>
      </w:r>
      <w:r>
        <w:rPr>
          <w:spacing w:val="2"/>
        </w:rPr>
        <w:t>h</w:t>
      </w:r>
      <w:r>
        <w:rPr>
          <w:spacing w:val="-1"/>
        </w:rPr>
        <w:t>a</w:t>
      </w:r>
      <w:r>
        <w:t>ll</w:t>
      </w:r>
      <w:r>
        <w:rPr>
          <w:spacing w:val="14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re</w:t>
      </w:r>
      <w:r>
        <w:t>q</w:t>
      </w:r>
      <w:r>
        <w:rPr>
          <w:spacing w:val="2"/>
        </w:rPr>
        <w:t>u</w:t>
      </w:r>
      <w:r>
        <w:t>i</w:t>
      </w:r>
      <w:r>
        <w:rPr>
          <w:spacing w:val="-1"/>
        </w:rPr>
        <w:t>re</w:t>
      </w:r>
      <w:r>
        <w:t>d</w:t>
      </w:r>
      <w:r>
        <w:rPr>
          <w:spacing w:val="14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dh</w:t>
      </w:r>
      <w:r>
        <w:rPr>
          <w:spacing w:val="-1"/>
        </w:rPr>
        <w:t>e</w:t>
      </w:r>
      <w:r>
        <w:rPr>
          <w:spacing w:val="1"/>
        </w:rPr>
        <w:t>r</w:t>
      </w:r>
      <w:r>
        <w:t>e</w:t>
      </w:r>
      <w:r>
        <w:rPr>
          <w:spacing w:val="13"/>
        </w:rPr>
        <w:t xml:space="preserve"> </w:t>
      </w:r>
      <w:r>
        <w:t>to,</w:t>
      </w:r>
      <w:r>
        <w:rPr>
          <w:spacing w:val="14"/>
        </w:rPr>
        <w:t xml:space="preserve"> </w:t>
      </w:r>
      <w:r>
        <w:t>i</w:t>
      </w:r>
      <w:r>
        <w:rPr>
          <w:spacing w:val="2"/>
        </w:rPr>
        <w:t>n</w:t>
      </w:r>
      <w:r>
        <w:rPr>
          <w:spacing w:val="-1"/>
        </w:rPr>
        <w:t>c</w:t>
      </w:r>
      <w:r>
        <w:t>luding</w:t>
      </w:r>
      <w:r>
        <w:rPr>
          <w:spacing w:val="14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-1"/>
        </w:rPr>
        <w:t>e</w:t>
      </w:r>
      <w:r>
        <w:t>n</w:t>
      </w:r>
      <w:r>
        <w:rPr>
          <w:spacing w:val="14"/>
        </w:rPr>
        <w:t xml:space="preserve"> </w:t>
      </w:r>
      <w:r>
        <w:t>Stud</w:t>
      </w:r>
      <w:r>
        <w:rPr>
          <w:spacing w:val="-1"/>
        </w:rPr>
        <w:t>e</w:t>
      </w:r>
      <w:r>
        <w:t>nt</w:t>
      </w:r>
      <w:r>
        <w:rPr>
          <w:spacing w:val="14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</w:t>
      </w:r>
      <w:r>
        <w:t>mb</w:t>
      </w:r>
      <w:r>
        <w:rPr>
          <w:spacing w:val="-1"/>
        </w:rPr>
        <w:t>er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 involv</w:t>
      </w:r>
      <w:r>
        <w:rPr>
          <w:spacing w:val="-1"/>
        </w:rPr>
        <w:t>e</w:t>
      </w:r>
      <w:r>
        <w:t xml:space="preserve">d in </w:t>
      </w:r>
      <w:r>
        <w:rPr>
          <w:spacing w:val="-1"/>
        </w:rPr>
        <w:t>ac</w:t>
      </w:r>
      <w:r>
        <w:t>tiviti</w:t>
      </w:r>
      <w:r>
        <w:rPr>
          <w:spacing w:val="-1"/>
        </w:rPr>
        <w:t>e</w:t>
      </w:r>
      <w:r>
        <w:t>s or</w:t>
      </w:r>
      <w:r>
        <w:rPr>
          <w:spacing w:val="-1"/>
        </w:rPr>
        <w:t xml:space="preserve"> a</w:t>
      </w:r>
      <w:r>
        <w:t xml:space="preserve">t 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nts th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ar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dminist</w:t>
      </w:r>
      <w:r>
        <w:rPr>
          <w:spacing w:val="-1"/>
        </w:rPr>
        <w:t>ere</w:t>
      </w:r>
      <w:r>
        <w:t>d or</w:t>
      </w:r>
      <w:r>
        <w:rPr>
          <w:spacing w:val="-1"/>
        </w:rPr>
        <w:t xml:space="preserve"> </w:t>
      </w:r>
      <w:proofErr w:type="spellStart"/>
      <w:r>
        <w:rPr>
          <w:spacing w:val="2"/>
        </w:rP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nis</w:t>
      </w:r>
      <w:r>
        <w:rPr>
          <w:spacing w:val="-1"/>
        </w:rPr>
        <w:t>e</w:t>
      </w:r>
      <w:r>
        <w:t>d</w:t>
      </w:r>
      <w:proofErr w:type="spellEnd"/>
      <w:r>
        <w:t xml:space="preserve">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t>nion.</w:t>
      </w:r>
    </w:p>
    <w:p w14:paraId="298D3297" w14:textId="77777777" w:rsidR="008504EE" w:rsidRDefault="008504EE">
      <w:pPr>
        <w:spacing w:line="240" w:lineRule="exact"/>
        <w:rPr>
          <w:sz w:val="24"/>
          <w:szCs w:val="24"/>
        </w:rPr>
      </w:pPr>
    </w:p>
    <w:p w14:paraId="28DAA718" w14:textId="77777777" w:rsidR="008504EE" w:rsidRDefault="00497536">
      <w:pPr>
        <w:pStyle w:val="BodyText"/>
        <w:numPr>
          <w:ilvl w:val="1"/>
          <w:numId w:val="33"/>
        </w:numPr>
        <w:tabs>
          <w:tab w:val="left" w:pos="819"/>
        </w:tabs>
        <w:ind w:right="113"/>
        <w:jc w:val="both"/>
      </w:pPr>
      <w:r>
        <w:rPr>
          <w:spacing w:val="-1"/>
        </w:rPr>
        <w:t>T</w:t>
      </w:r>
      <w:r>
        <w:t>he</w:t>
      </w:r>
      <w:r>
        <w:rPr>
          <w:spacing w:val="47"/>
        </w:rPr>
        <w:t xml:space="preserve"> </w:t>
      </w:r>
      <w:r>
        <w:rPr>
          <w:spacing w:val="-1"/>
        </w:rPr>
        <w:t>c</w:t>
      </w:r>
      <w:r>
        <w:t>ode</w:t>
      </w:r>
      <w:r>
        <w:rPr>
          <w:spacing w:val="47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rPr>
          <w:spacing w:val="-1"/>
        </w:rPr>
        <w:t>c</w:t>
      </w:r>
      <w:r>
        <w:t>ondu</w:t>
      </w:r>
      <w:r>
        <w:rPr>
          <w:spacing w:val="-1"/>
        </w:rPr>
        <w:t>c</w:t>
      </w:r>
      <w:r>
        <w:t>t</w:t>
      </w:r>
      <w:r>
        <w:rPr>
          <w:spacing w:val="48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43"/>
        </w:rPr>
        <w:t xml:space="preserve"> </w:t>
      </w:r>
      <w:r>
        <w:t>in</w:t>
      </w:r>
      <w:r>
        <w:rPr>
          <w:spacing w:val="-1"/>
        </w:rPr>
        <w:t>c</w:t>
      </w:r>
      <w:r>
        <w:t>lude</w:t>
      </w:r>
      <w:r>
        <w:rPr>
          <w:spacing w:val="47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t>e</w:t>
      </w:r>
      <w:r>
        <w:rPr>
          <w:spacing w:val="47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s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tions</w:t>
      </w:r>
      <w:r>
        <w:rPr>
          <w:spacing w:val="48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47"/>
        </w:rPr>
        <w:t xml:space="preserve"> </w:t>
      </w:r>
      <w:r>
        <w:t>b</w:t>
      </w:r>
      <w:r>
        <w:rPr>
          <w:spacing w:val="-1"/>
        </w:rPr>
        <w:t>re</w:t>
      </w:r>
      <w:r>
        <w:rPr>
          <w:spacing w:val="1"/>
        </w:rPr>
        <w:t>a</w:t>
      </w:r>
      <w:r>
        <w:rPr>
          <w:spacing w:val="-1"/>
        </w:rPr>
        <w:t>c</w:t>
      </w:r>
      <w:r>
        <w:t>h</w:t>
      </w:r>
      <w:r>
        <w:rPr>
          <w:spacing w:val="48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c</w:t>
      </w:r>
      <w:r>
        <w:t>ode</w:t>
      </w:r>
      <w:r>
        <w:rPr>
          <w:spacing w:val="47"/>
        </w:rPr>
        <w:t xml:space="preserve"> </w:t>
      </w:r>
      <w:r>
        <w:t xml:space="preserve">of </w:t>
      </w:r>
      <w:r>
        <w:rPr>
          <w:spacing w:val="-1"/>
        </w:rPr>
        <w:t>c</w:t>
      </w:r>
      <w:r>
        <w:t>ondu</w:t>
      </w:r>
      <w:r>
        <w:rPr>
          <w:spacing w:val="-1"/>
        </w:rPr>
        <w:t>c</w:t>
      </w:r>
      <w:r>
        <w:t>t</w:t>
      </w:r>
      <w:r>
        <w:rPr>
          <w:spacing w:val="24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21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Stud</w:t>
      </w:r>
      <w:r>
        <w:rPr>
          <w:spacing w:val="-1"/>
        </w:rPr>
        <w:t>e</w:t>
      </w:r>
      <w:r>
        <w:t>nt</w:t>
      </w:r>
      <w:r>
        <w:rPr>
          <w:spacing w:val="24"/>
        </w:rPr>
        <w:t xml:space="preserve"> </w:t>
      </w:r>
      <w:r>
        <w:t>M</w:t>
      </w:r>
      <w:r>
        <w:rPr>
          <w:spacing w:val="-1"/>
        </w:rPr>
        <w:t>e</w:t>
      </w:r>
      <w:r>
        <w:t>mb</w:t>
      </w:r>
      <w:r>
        <w:rPr>
          <w:spacing w:val="-1"/>
        </w:rPr>
        <w:t>er</w:t>
      </w:r>
      <w:r>
        <w:t>,</w:t>
      </w:r>
      <w:r>
        <w:rPr>
          <w:spacing w:val="24"/>
        </w:rPr>
        <w:t xml:space="preserve"> </w:t>
      </w:r>
      <w:r>
        <w:t>in</w:t>
      </w:r>
      <w:r>
        <w:rPr>
          <w:spacing w:val="-1"/>
        </w:rPr>
        <w:t>c</w:t>
      </w:r>
      <w:r>
        <w:t>luding</w:t>
      </w:r>
      <w:r>
        <w:rPr>
          <w:spacing w:val="2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23"/>
        </w:rPr>
        <w:t xml:space="preserve"> </w:t>
      </w:r>
      <w:r>
        <w:t>susp</w:t>
      </w:r>
      <w:r>
        <w:rPr>
          <w:spacing w:val="-1"/>
        </w:rPr>
        <w:t>e</w:t>
      </w:r>
      <w:r>
        <w:t>nsion</w:t>
      </w:r>
      <w:r>
        <w:rPr>
          <w:spacing w:val="24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-1"/>
        </w:rPr>
        <w:t>re</w:t>
      </w:r>
      <w:r>
        <w:t>mov</w:t>
      </w:r>
      <w:r>
        <w:rPr>
          <w:spacing w:val="-1"/>
        </w:rPr>
        <w:t>a</w:t>
      </w:r>
      <w:r>
        <w:t>l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1"/>
        </w:rPr>
        <w:t>a</w:t>
      </w:r>
      <w:r>
        <w:rPr>
          <w:spacing w:val="2"/>
        </w:rPr>
        <w:t>n</w:t>
      </w:r>
      <w:r>
        <w:t>y</w:t>
      </w:r>
      <w:r>
        <w:rPr>
          <w:spacing w:val="19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24"/>
        </w:rPr>
        <w:t xml:space="preserve"> </w:t>
      </w:r>
      <w:r>
        <w:t>of the</w:t>
      </w:r>
      <w:r>
        <w:rPr>
          <w:spacing w:val="-1"/>
        </w:rPr>
        <w:t xml:space="preserve"> r</w:t>
      </w:r>
      <w:r>
        <w:t>i</w:t>
      </w:r>
      <w:r>
        <w:rPr>
          <w:spacing w:val="-3"/>
        </w:rPr>
        <w:t>g</w:t>
      </w:r>
      <w:r>
        <w:t xml:space="preserve">hts </w:t>
      </w:r>
      <w:r>
        <w:rPr>
          <w:spacing w:val="-1"/>
        </w:rPr>
        <w:t>a</w:t>
      </w:r>
      <w:r>
        <w:t xml:space="preserve">nd </w:t>
      </w:r>
      <w:r>
        <w:rPr>
          <w:spacing w:val="2"/>
        </w:rPr>
        <w:t>p</w:t>
      </w:r>
      <w:r>
        <w:rPr>
          <w:spacing w:val="-1"/>
        </w:rPr>
        <w:t>r</w:t>
      </w:r>
      <w:r>
        <w:t>ivil</w:t>
      </w:r>
      <w:r>
        <w:rPr>
          <w:spacing w:val="-1"/>
        </w:rPr>
        <w:t>e</w:t>
      </w:r>
      <w:r>
        <w:t>g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Stud</w:t>
      </w:r>
      <w:r>
        <w:rPr>
          <w:spacing w:val="-1"/>
        </w:rPr>
        <w:t>e</w:t>
      </w:r>
      <w:r>
        <w:t>nt M</w:t>
      </w:r>
      <w:r>
        <w:rPr>
          <w:spacing w:val="-1"/>
        </w:rPr>
        <w:t>e</w:t>
      </w:r>
      <w:r>
        <w:t>mb</w:t>
      </w:r>
      <w:r>
        <w:rPr>
          <w:spacing w:val="-1"/>
        </w:rPr>
        <w:t>er</w:t>
      </w:r>
      <w:r>
        <w:t>ship, in</w:t>
      </w:r>
      <w:r>
        <w:rPr>
          <w:spacing w:val="-1"/>
        </w:rPr>
        <w:t>c</w:t>
      </w:r>
      <w:r>
        <w:t>luding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holdi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ff</w:t>
      </w:r>
      <w:r>
        <w:t>i</w:t>
      </w:r>
      <w:r>
        <w:rPr>
          <w:spacing w:val="-1"/>
        </w:rPr>
        <w:t>ce</w:t>
      </w:r>
      <w:r>
        <w:t>.</w:t>
      </w:r>
    </w:p>
    <w:p w14:paraId="67490E32" w14:textId="77777777" w:rsidR="008504EE" w:rsidRDefault="008504EE">
      <w:pPr>
        <w:spacing w:before="5" w:line="240" w:lineRule="exact"/>
        <w:rPr>
          <w:sz w:val="24"/>
          <w:szCs w:val="24"/>
        </w:rPr>
      </w:pPr>
    </w:p>
    <w:p w14:paraId="78B28321" w14:textId="77777777" w:rsidR="008504EE" w:rsidRDefault="00497536">
      <w:pPr>
        <w:pStyle w:val="Heading2"/>
        <w:ind w:left="0" w:right="10"/>
        <w:jc w:val="center"/>
        <w:rPr>
          <w:b w:val="0"/>
          <w:bCs w:val="0"/>
          <w:i w:val="0"/>
        </w:rPr>
      </w:pPr>
      <w:r>
        <w:t>S</w:t>
      </w:r>
      <w:r>
        <w:rPr>
          <w:spacing w:val="-1"/>
        </w:rPr>
        <w:t>TUD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CHA</w:t>
      </w:r>
      <w:r>
        <w:rPr>
          <w:spacing w:val="-1"/>
        </w:rPr>
        <w:t>PT</w:t>
      </w:r>
      <w:r>
        <w:t>ERS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ULT</w:t>
      </w:r>
      <w:r>
        <w:t>I</w:t>
      </w:r>
      <w:r>
        <w:rPr>
          <w:spacing w:val="-1"/>
        </w:rPr>
        <w:t>-</w:t>
      </w:r>
      <w:r>
        <w:t>S</w:t>
      </w:r>
      <w:r>
        <w:rPr>
          <w:spacing w:val="-1"/>
        </w:rPr>
        <w:t>TUD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1"/>
        </w:rPr>
        <w:t xml:space="preserve"> </w:t>
      </w:r>
      <w:r>
        <w:t>CHA</w:t>
      </w:r>
      <w:r>
        <w:rPr>
          <w:spacing w:val="-1"/>
        </w:rPr>
        <w:t>PT</w:t>
      </w:r>
      <w:r>
        <w:t>ER F</w:t>
      </w:r>
      <w:r>
        <w:rPr>
          <w:spacing w:val="-1"/>
        </w:rPr>
        <w:t>O</w:t>
      </w:r>
      <w:r>
        <w:t>R</w:t>
      </w:r>
      <w:r>
        <w:rPr>
          <w:spacing w:val="-1"/>
        </w:rPr>
        <w:t>U</w:t>
      </w:r>
      <w:r>
        <w:rPr>
          <w:spacing w:val="-3"/>
        </w:rPr>
        <w:t>M</w:t>
      </w:r>
      <w:r>
        <w:t>S</w:t>
      </w:r>
    </w:p>
    <w:p w14:paraId="735D8990" w14:textId="77777777" w:rsidR="008504EE" w:rsidRDefault="008504EE">
      <w:pPr>
        <w:spacing w:line="240" w:lineRule="exact"/>
        <w:rPr>
          <w:sz w:val="24"/>
          <w:szCs w:val="24"/>
        </w:rPr>
      </w:pPr>
    </w:p>
    <w:p w14:paraId="66734DD3" w14:textId="77777777" w:rsidR="008504EE" w:rsidRDefault="00497536">
      <w:pPr>
        <w:numPr>
          <w:ilvl w:val="0"/>
          <w:numId w:val="33"/>
        </w:numPr>
        <w:tabs>
          <w:tab w:val="left" w:pos="819"/>
        </w:tabs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14:paraId="707D82DF" w14:textId="77777777" w:rsidR="008504EE" w:rsidRDefault="008504EE">
      <w:pPr>
        <w:spacing w:before="15" w:line="220" w:lineRule="exact"/>
      </w:pPr>
    </w:p>
    <w:p w14:paraId="1A12A272" w14:textId="77777777" w:rsidR="008504EE" w:rsidRDefault="00497536">
      <w:pPr>
        <w:pStyle w:val="BodyText"/>
        <w:numPr>
          <w:ilvl w:val="1"/>
          <w:numId w:val="33"/>
        </w:numPr>
        <w:tabs>
          <w:tab w:val="left" w:pos="819"/>
        </w:tabs>
        <w:ind w:right="111"/>
        <w:jc w:val="both"/>
      </w:pPr>
      <w:r>
        <w:rPr>
          <w:spacing w:val="-1"/>
        </w:rPr>
        <w:t>T</w:t>
      </w:r>
      <w:r>
        <w:t>he</w:t>
      </w:r>
      <w:r>
        <w:rPr>
          <w:spacing w:val="6"/>
        </w:rPr>
        <w:t xml:space="preserve"> </w:t>
      </w:r>
      <w:r>
        <w:rPr>
          <w:spacing w:val="-1"/>
        </w:rPr>
        <w:t>Tr</w:t>
      </w:r>
      <w:r>
        <w:t>ust</w:t>
      </w:r>
      <w:r>
        <w:rPr>
          <w:spacing w:val="1"/>
        </w:rPr>
        <w:t>e</w:t>
      </w:r>
      <w:r>
        <w:rPr>
          <w:spacing w:val="-1"/>
        </w:rPr>
        <w:t>e</w:t>
      </w:r>
      <w:r>
        <w:t>s</w:t>
      </w:r>
      <w:r>
        <w:rPr>
          <w:spacing w:val="7"/>
        </w:rPr>
        <w:t xml:space="preserve"> </w:t>
      </w:r>
      <w:r>
        <w:t>sh</w:t>
      </w:r>
      <w:r>
        <w:rPr>
          <w:spacing w:val="-1"/>
        </w:rPr>
        <w:t>a</w:t>
      </w:r>
      <w:r>
        <w:t>ll</w:t>
      </w:r>
      <w:r>
        <w:rPr>
          <w:spacing w:val="7"/>
        </w:rPr>
        <w:t xml:space="preserve"> </w:t>
      </w:r>
      <w:r>
        <w:rPr>
          <w:spacing w:val="-1"/>
        </w:rPr>
        <w:t>e</w:t>
      </w:r>
      <w:r>
        <w:t>st</w:t>
      </w:r>
      <w:r>
        <w:rPr>
          <w:spacing w:val="1"/>
        </w:rPr>
        <w:t>a</w:t>
      </w:r>
      <w:r>
        <w:t>blish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rec</w:t>
      </w:r>
      <w:r>
        <w:rPr>
          <w:spacing w:val="2"/>
        </w:rPr>
        <w:t>o</w:t>
      </w:r>
      <w:r>
        <w:rPr>
          <w:spacing w:val="-3"/>
        </w:rPr>
        <w:t>g</w:t>
      </w:r>
      <w:r>
        <w:t>nise</w:t>
      </w:r>
      <w:proofErr w:type="spellEnd"/>
      <w:r>
        <w:rPr>
          <w:spacing w:val="8"/>
        </w:rPr>
        <w:t xml:space="preserve"> </w:t>
      </w:r>
      <w:r>
        <w:t>Stud</w:t>
      </w:r>
      <w:r>
        <w:rPr>
          <w:spacing w:val="-1"/>
        </w:rPr>
        <w:t>e</w:t>
      </w:r>
      <w:r>
        <w:t>nt</w:t>
      </w:r>
      <w:r>
        <w:rPr>
          <w:spacing w:val="7"/>
        </w:rPr>
        <w:t xml:space="preserve"> </w:t>
      </w:r>
      <w:r>
        <w:t>Ch</w:t>
      </w:r>
      <w:r>
        <w:rPr>
          <w:spacing w:val="-1"/>
        </w:rPr>
        <w:t>a</w:t>
      </w:r>
      <w:r>
        <w:t>pt</w:t>
      </w:r>
      <w:r>
        <w:rPr>
          <w:spacing w:val="-1"/>
        </w:rPr>
        <w:t>er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9"/>
        </w:rPr>
        <w:t xml:space="preserve"> </w:t>
      </w:r>
      <w:r>
        <w:rPr>
          <w:spacing w:val="-1"/>
        </w:rPr>
        <w:t>e</w:t>
      </w:r>
      <w:r>
        <w:t>ns</w:t>
      </w:r>
      <w:r>
        <w:rPr>
          <w:spacing w:val="2"/>
        </w:rPr>
        <w:t>u</w:t>
      </w:r>
      <w:r>
        <w:rPr>
          <w:spacing w:val="-1"/>
        </w:rPr>
        <w:t>r</w:t>
      </w:r>
      <w:r>
        <w:t>e</w:t>
      </w:r>
      <w:r>
        <w:rPr>
          <w:spacing w:val="6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ll Stud</w:t>
      </w:r>
      <w:r>
        <w:rPr>
          <w:spacing w:val="-1"/>
        </w:rPr>
        <w:t>e</w:t>
      </w:r>
      <w:r>
        <w:t>nt</w:t>
      </w:r>
      <w:r>
        <w:rPr>
          <w:spacing w:val="19"/>
        </w:rPr>
        <w:t xml:space="preserve"> </w:t>
      </w:r>
      <w:r>
        <w:t>M</w:t>
      </w:r>
      <w:r>
        <w:rPr>
          <w:spacing w:val="-1"/>
        </w:rPr>
        <w:t>e</w:t>
      </w:r>
      <w:r>
        <w:t>mb</w:t>
      </w:r>
      <w:r>
        <w:rPr>
          <w:spacing w:val="-1"/>
        </w:rPr>
        <w:t>er</w:t>
      </w:r>
      <w:r>
        <w:t>s</w:t>
      </w:r>
      <w:r>
        <w:rPr>
          <w:spacing w:val="19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Stud</w:t>
      </w:r>
      <w:r>
        <w:rPr>
          <w:spacing w:val="-1"/>
        </w:rPr>
        <w:t>e</w:t>
      </w:r>
      <w:r>
        <w:t>nt</w:t>
      </w:r>
      <w:r>
        <w:rPr>
          <w:spacing w:val="19"/>
        </w:rPr>
        <w:t xml:space="preserve"> </w:t>
      </w:r>
      <w:r>
        <w:t>Ch</w:t>
      </w:r>
      <w:r>
        <w:rPr>
          <w:spacing w:val="-1"/>
        </w:rPr>
        <w:t>a</w:t>
      </w:r>
      <w:r>
        <w:t>pt</w:t>
      </w:r>
      <w:r>
        <w:rPr>
          <w:spacing w:val="-1"/>
        </w:rPr>
        <w:t>e</w:t>
      </w:r>
      <w:r>
        <w:t>r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1"/>
        </w:rPr>
        <w:t>w</w:t>
      </w:r>
      <w:r>
        <w:t>hi</w:t>
      </w:r>
      <w:r>
        <w:rPr>
          <w:spacing w:val="-1"/>
        </w:rPr>
        <w:t>c</w:t>
      </w:r>
      <w:r>
        <w:t>h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ip</w:t>
      </w:r>
      <w:r>
        <w:rPr>
          <w:spacing w:val="-1"/>
        </w:rPr>
        <w:t>a</w:t>
      </w:r>
      <w:r>
        <w:t>te</w:t>
      </w:r>
      <w:r>
        <w:rPr>
          <w:spacing w:val="18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-1"/>
        </w:rPr>
        <w:t>acc</w:t>
      </w:r>
      <w:r>
        <w:rPr>
          <w:spacing w:val="2"/>
        </w:rPr>
        <w:t>o</w:t>
      </w:r>
      <w:r>
        <w:rPr>
          <w:spacing w:val="1"/>
        </w:rPr>
        <w:t>r</w:t>
      </w:r>
      <w:r>
        <w:t>d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w</w:t>
      </w:r>
      <w:r>
        <w:t>ith the</w:t>
      </w:r>
      <w:r>
        <w:rPr>
          <w:spacing w:val="-1"/>
        </w:rPr>
        <w:t xml:space="preserve"> </w:t>
      </w:r>
      <w:proofErr w:type="gramStart"/>
      <w:r>
        <w:rPr>
          <w:spacing w:val="3"/>
        </w:rPr>
        <w:t>B</w:t>
      </w:r>
      <w:r>
        <w:rPr>
          <w:spacing w:val="-5"/>
        </w:rPr>
        <w:t>y</w:t>
      </w:r>
      <w:r>
        <w:rPr>
          <w:spacing w:val="1"/>
        </w:rPr>
        <w:t>e-</w:t>
      </w:r>
      <w:r>
        <w:rPr>
          <w:spacing w:val="-3"/>
        </w:rPr>
        <w:t>L</w:t>
      </w:r>
      <w:r>
        <w:rPr>
          <w:spacing w:val="-1"/>
        </w:rPr>
        <w:t>aw</w:t>
      </w:r>
      <w:r>
        <w:t>s</w:t>
      </w:r>
      <w:proofErr w:type="gramEnd"/>
      <w:r>
        <w:t>.</w:t>
      </w:r>
    </w:p>
    <w:p w14:paraId="57EEA596" w14:textId="77777777" w:rsidR="008504EE" w:rsidRDefault="008504EE">
      <w:pPr>
        <w:spacing w:line="240" w:lineRule="exact"/>
        <w:rPr>
          <w:sz w:val="24"/>
          <w:szCs w:val="24"/>
        </w:rPr>
      </w:pPr>
    </w:p>
    <w:p w14:paraId="795351D7" w14:textId="77777777" w:rsidR="008504EE" w:rsidRDefault="00497536">
      <w:pPr>
        <w:pStyle w:val="BodyText"/>
        <w:numPr>
          <w:ilvl w:val="1"/>
          <w:numId w:val="33"/>
        </w:numPr>
        <w:tabs>
          <w:tab w:val="left" w:pos="819"/>
        </w:tabs>
        <w:ind w:right="113"/>
        <w:jc w:val="both"/>
      </w:pPr>
      <w:r>
        <w:rPr>
          <w:spacing w:val="-1"/>
        </w:rPr>
        <w:t>Eac</w:t>
      </w:r>
      <w:r>
        <w:t>h</w:t>
      </w:r>
      <w:r>
        <w:rPr>
          <w:spacing w:val="33"/>
        </w:rPr>
        <w:t xml:space="preserve"> </w:t>
      </w:r>
      <w:r>
        <w:t>Stud</w:t>
      </w:r>
      <w:r>
        <w:rPr>
          <w:spacing w:val="-1"/>
        </w:rPr>
        <w:t>e</w:t>
      </w:r>
      <w:r>
        <w:t>nt</w:t>
      </w:r>
      <w:r>
        <w:rPr>
          <w:spacing w:val="34"/>
        </w:rPr>
        <w:t xml:space="preserve"> </w:t>
      </w:r>
      <w:r>
        <w:t>Ch</w:t>
      </w:r>
      <w:r>
        <w:rPr>
          <w:spacing w:val="-1"/>
        </w:rPr>
        <w:t>a</w:t>
      </w:r>
      <w:r>
        <w:t>p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r>
        <w:rPr>
          <w:spacing w:val="32"/>
        </w:rPr>
        <w:t xml:space="preserve"> </w:t>
      </w:r>
      <w:r>
        <w:rPr>
          <w:spacing w:val="2"/>
        </w:rPr>
        <w:t>s</w:t>
      </w:r>
      <w:r>
        <w:t>h</w:t>
      </w:r>
      <w:r>
        <w:rPr>
          <w:spacing w:val="-1"/>
        </w:rPr>
        <w:t>a</w:t>
      </w:r>
      <w:r>
        <w:t>ll</w:t>
      </w:r>
      <w:r>
        <w:rPr>
          <w:spacing w:val="34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t>supp</w:t>
      </w:r>
      <w:r>
        <w:rPr>
          <w:spacing w:val="2"/>
        </w:rPr>
        <w:t>o</w:t>
      </w:r>
      <w:r>
        <w:rPr>
          <w:spacing w:val="-1"/>
        </w:rPr>
        <w:t>r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33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28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35"/>
        </w:rPr>
        <w:t xml:space="preserve"> </w:t>
      </w:r>
      <w:r>
        <w:rPr>
          <w:spacing w:val="-1"/>
        </w:rPr>
        <w:t>Tr</w:t>
      </w:r>
      <w:r>
        <w:t>ust</w:t>
      </w:r>
      <w:r>
        <w:rPr>
          <w:spacing w:val="-1"/>
        </w:rPr>
        <w:t>ee</w:t>
      </w:r>
      <w:r>
        <w:t>s</w:t>
      </w:r>
      <w:r>
        <w:rPr>
          <w:spacing w:val="36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f</w:t>
      </w:r>
      <w:r>
        <w:rPr>
          <w:spacing w:val="2"/>
        </w:rPr>
        <w:t>u</w:t>
      </w:r>
      <w:r>
        <w:rPr>
          <w:spacing w:val="-1"/>
        </w:rPr>
        <w:t>r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int</w:t>
      </w:r>
      <w:r>
        <w:rPr>
          <w:spacing w:val="-1"/>
        </w:rPr>
        <w:t>ere</w:t>
      </w:r>
      <w:r>
        <w:t>sts</w:t>
      </w:r>
      <w:r>
        <w:rPr>
          <w:spacing w:val="33"/>
        </w:rPr>
        <w:t xml:space="preserve"> </w:t>
      </w:r>
      <w:r>
        <w:t>of Stud</w:t>
      </w:r>
      <w:r>
        <w:rPr>
          <w:spacing w:val="-1"/>
        </w:rPr>
        <w:t>e</w:t>
      </w:r>
      <w:r>
        <w:t>nt M</w:t>
      </w:r>
      <w:r>
        <w:rPr>
          <w:spacing w:val="-1"/>
        </w:rPr>
        <w:t>e</w:t>
      </w:r>
      <w:r>
        <w:t>mb</w:t>
      </w:r>
      <w:r>
        <w:rPr>
          <w:spacing w:val="-1"/>
        </w:rPr>
        <w:t>er</w:t>
      </w:r>
      <w:r>
        <w:t>s of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t>Stud</w:t>
      </w:r>
      <w:r>
        <w:rPr>
          <w:spacing w:val="-1"/>
        </w:rPr>
        <w:t>e</w:t>
      </w:r>
      <w:r>
        <w:t>nt Ch</w:t>
      </w:r>
      <w:r>
        <w:rPr>
          <w:spacing w:val="-1"/>
        </w:rPr>
        <w:t>a</w:t>
      </w:r>
      <w:r>
        <w:t>pt</w:t>
      </w:r>
      <w:r>
        <w:rPr>
          <w:spacing w:val="-1"/>
        </w:rPr>
        <w:t>er</w:t>
      </w:r>
      <w:r>
        <w:t xml:space="preserve">, 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fa</w:t>
      </w:r>
      <w:r>
        <w:t>r</w:t>
      </w:r>
      <w:r>
        <w:rPr>
          <w:spacing w:val="1"/>
        </w:rPr>
        <w:t xml:space="preserve"> a</w:t>
      </w:r>
      <w:r>
        <w:t>s is p</w:t>
      </w:r>
      <w:r>
        <w:rPr>
          <w:spacing w:val="-1"/>
        </w:rPr>
        <w:t>rac</w:t>
      </w:r>
      <w:r>
        <w:t>ti</w:t>
      </w:r>
      <w:r>
        <w:rPr>
          <w:spacing w:val="-1"/>
        </w:rPr>
        <w:t>ca</w:t>
      </w:r>
      <w:r>
        <w:t>bl</w:t>
      </w:r>
      <w:r>
        <w:rPr>
          <w:spacing w:val="-1"/>
        </w:rPr>
        <w:t>e</w:t>
      </w:r>
      <w:r>
        <w:t>.</w:t>
      </w:r>
    </w:p>
    <w:p w14:paraId="0C77A9F5" w14:textId="77777777" w:rsidR="008504EE" w:rsidRDefault="008504EE">
      <w:pPr>
        <w:spacing w:line="240" w:lineRule="exact"/>
        <w:rPr>
          <w:sz w:val="24"/>
          <w:szCs w:val="24"/>
        </w:rPr>
      </w:pPr>
    </w:p>
    <w:p w14:paraId="65BFD16D" w14:textId="77777777" w:rsidR="008504EE" w:rsidRDefault="00497536">
      <w:pPr>
        <w:pStyle w:val="BodyText"/>
        <w:numPr>
          <w:ilvl w:val="1"/>
          <w:numId w:val="33"/>
        </w:numPr>
        <w:tabs>
          <w:tab w:val="left" w:pos="819"/>
        </w:tabs>
        <w:ind w:right="108"/>
        <w:jc w:val="both"/>
      </w:pPr>
      <w:r>
        <w:t>Stud</w:t>
      </w:r>
      <w:r>
        <w:rPr>
          <w:spacing w:val="-1"/>
        </w:rPr>
        <w:t>e</w:t>
      </w:r>
      <w:r>
        <w:t>nt</w:t>
      </w:r>
      <w:r>
        <w:rPr>
          <w:spacing w:val="14"/>
        </w:rPr>
        <w:t xml:space="preserve"> </w:t>
      </w:r>
      <w:r>
        <w:t>M</w:t>
      </w:r>
      <w:r>
        <w:rPr>
          <w:spacing w:val="-1"/>
        </w:rPr>
        <w:t>e</w:t>
      </w:r>
      <w:r>
        <w:t>mb</w:t>
      </w:r>
      <w:r>
        <w:rPr>
          <w:spacing w:val="-1"/>
        </w:rPr>
        <w:t>er</w:t>
      </w:r>
      <w:r>
        <w:t>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Stud</w:t>
      </w:r>
      <w:r>
        <w:rPr>
          <w:spacing w:val="-1"/>
        </w:rPr>
        <w:t>e</w:t>
      </w:r>
      <w:r>
        <w:t>nt</w:t>
      </w:r>
      <w:r>
        <w:rPr>
          <w:spacing w:val="14"/>
        </w:rPr>
        <w:t xml:space="preserve"> </w:t>
      </w:r>
      <w:r>
        <w:t>Ch</w:t>
      </w:r>
      <w:r>
        <w:rPr>
          <w:spacing w:val="-1"/>
        </w:rPr>
        <w:t>a</w:t>
      </w:r>
      <w:r>
        <w:t>pt</w:t>
      </w:r>
      <w:r>
        <w:rPr>
          <w:spacing w:val="-1"/>
        </w:rPr>
        <w:t>e</w:t>
      </w:r>
      <w:r>
        <w:t>r</w:t>
      </w:r>
      <w:r>
        <w:rPr>
          <w:spacing w:val="13"/>
        </w:rPr>
        <w:t xml:space="preserve"> </w:t>
      </w:r>
      <w:r>
        <w:t>sh</w:t>
      </w:r>
      <w:r>
        <w:rPr>
          <w:spacing w:val="-1"/>
        </w:rPr>
        <w:t>a</w:t>
      </w:r>
      <w:r>
        <w:t>ll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e</w:t>
      </w:r>
      <w:r>
        <w:t>ntitl</w:t>
      </w:r>
      <w:r>
        <w:rPr>
          <w:spacing w:val="-1"/>
        </w:rPr>
        <w:t>e</w:t>
      </w:r>
      <w:r>
        <w:t>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i</w:t>
      </w:r>
      <w:r>
        <w:rPr>
          <w:spacing w:val="-3"/>
        </w:rPr>
        <w:t>p</w:t>
      </w:r>
      <w:r>
        <w:rPr>
          <w:spacing w:val="-1"/>
        </w:rPr>
        <w:t>a</w:t>
      </w:r>
      <w:r>
        <w:t>te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 xml:space="preserve">the </w:t>
      </w:r>
      <w:r>
        <w:rPr>
          <w:spacing w:val="-3"/>
        </w:rPr>
        <w:t>g</w:t>
      </w:r>
      <w:r>
        <w:t>ov</w:t>
      </w:r>
      <w:r>
        <w:rPr>
          <w:spacing w:val="1"/>
        </w:rPr>
        <w:t>e</w:t>
      </w:r>
      <w:r>
        <w:rPr>
          <w:spacing w:val="-1"/>
        </w:rPr>
        <w:t>r</w:t>
      </w:r>
      <w:r>
        <w:t>n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</w:t>
      </w:r>
      <w:r>
        <w:rPr>
          <w:spacing w:val="-1"/>
        </w:rPr>
        <w:t>e</w:t>
      </w:r>
      <w:r>
        <w:rPr>
          <w:spacing w:val="2"/>
        </w:rPr>
        <w:t>n</w:t>
      </w:r>
      <w:r>
        <w:t>t Ch</w:t>
      </w:r>
      <w:r>
        <w:rPr>
          <w:spacing w:val="-1"/>
        </w:rPr>
        <w:t>a</w:t>
      </w:r>
      <w:r>
        <w:t>pt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rPr>
          <w:spacing w:val="-5"/>
        </w:rPr>
        <w:t>y</w:t>
      </w:r>
      <w:r>
        <w:t>:</w:t>
      </w:r>
    </w:p>
    <w:p w14:paraId="0AD22FFF" w14:textId="77777777" w:rsidR="008504EE" w:rsidRDefault="008504EE">
      <w:pPr>
        <w:jc w:val="both"/>
        <w:sectPr w:rsidR="008504EE">
          <w:pgSz w:w="11900" w:h="16840"/>
          <w:pgMar w:top="1360" w:right="1320" w:bottom="1100" w:left="1340" w:header="0" w:footer="913" w:gutter="0"/>
          <w:cols w:space="720"/>
        </w:sectPr>
      </w:pPr>
    </w:p>
    <w:p w14:paraId="3C88049B" w14:textId="77777777" w:rsidR="008504EE" w:rsidRDefault="00497536">
      <w:pPr>
        <w:pStyle w:val="BodyText"/>
        <w:numPr>
          <w:ilvl w:val="2"/>
          <w:numId w:val="27"/>
        </w:numPr>
        <w:tabs>
          <w:tab w:val="left" w:pos="1540"/>
        </w:tabs>
        <w:spacing w:before="72"/>
        <w:ind w:left="1540"/>
      </w:pPr>
      <w:r>
        <w:lastRenderedPageBreak/>
        <w:t>st</w:t>
      </w:r>
      <w:r>
        <w:rPr>
          <w:spacing w:val="-1"/>
        </w:rPr>
        <w:t>a</w:t>
      </w:r>
      <w:r>
        <w:t>nding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e</w:t>
      </w:r>
      <w:r>
        <w:t>l</w:t>
      </w:r>
      <w:r>
        <w:rPr>
          <w:spacing w:val="-1"/>
        </w:rPr>
        <w:t>ec</w:t>
      </w:r>
      <w:r>
        <w:t xml:space="preserve">tion to </w:t>
      </w:r>
      <w:r>
        <w:rPr>
          <w:spacing w:val="2"/>
        </w:rPr>
        <w:t>t</w:t>
      </w:r>
      <w:r>
        <w:t>he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ea</w:t>
      </w:r>
      <w:r>
        <w:rPr>
          <w:spacing w:val="2"/>
        </w:rPr>
        <w:t>d</w:t>
      </w:r>
      <w:r>
        <w:rPr>
          <w:spacing w:val="-1"/>
        </w:rPr>
        <w:t>er</w:t>
      </w:r>
      <w:r>
        <w:t>ship Committ</w:t>
      </w:r>
      <w:r>
        <w:rPr>
          <w:spacing w:val="-1"/>
        </w:rPr>
        <w:t>ee</w:t>
      </w:r>
      <w:r>
        <w:t>;</w:t>
      </w:r>
    </w:p>
    <w:p w14:paraId="49258646" w14:textId="77777777" w:rsidR="008504EE" w:rsidRDefault="008504EE">
      <w:pPr>
        <w:spacing w:line="240" w:lineRule="exact"/>
        <w:rPr>
          <w:sz w:val="24"/>
          <w:szCs w:val="24"/>
        </w:rPr>
      </w:pPr>
    </w:p>
    <w:p w14:paraId="3F9D0EB6" w14:textId="77777777" w:rsidR="008504EE" w:rsidRDefault="00497536">
      <w:pPr>
        <w:pStyle w:val="BodyText"/>
        <w:numPr>
          <w:ilvl w:val="2"/>
          <w:numId w:val="27"/>
        </w:numPr>
        <w:tabs>
          <w:tab w:val="left" w:pos="1540"/>
        </w:tabs>
        <w:ind w:left="1540" w:right="792"/>
      </w:pPr>
      <w:r>
        <w:t>st</w:t>
      </w:r>
      <w:r>
        <w:rPr>
          <w:spacing w:val="-1"/>
        </w:rPr>
        <w:t>a</w:t>
      </w:r>
      <w:r>
        <w:t>nding</w:t>
      </w:r>
      <w:r>
        <w:rPr>
          <w:spacing w:val="16"/>
        </w:rPr>
        <w:t xml:space="preserve"> </w:t>
      </w:r>
      <w:r>
        <w:rPr>
          <w:spacing w:val="-1"/>
        </w:rPr>
        <w:t>f</w:t>
      </w:r>
      <w:r>
        <w:rPr>
          <w:spacing w:val="2"/>
        </w:rPr>
        <w:t>o</w:t>
      </w:r>
      <w:r>
        <w:t>r</w:t>
      </w:r>
      <w:r>
        <w:rPr>
          <w:spacing w:val="18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1"/>
        </w:rPr>
        <w:t>c</w:t>
      </w:r>
      <w:r>
        <w:t>tion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S</w:t>
      </w:r>
      <w:r>
        <w:rPr>
          <w:spacing w:val="-1"/>
        </w:rPr>
        <w:t>a</w:t>
      </w:r>
      <w:r>
        <w:t>bb</w:t>
      </w:r>
      <w:r>
        <w:rPr>
          <w:spacing w:val="-1"/>
        </w:rPr>
        <w:t>a</w:t>
      </w:r>
      <w:r>
        <w:t>ti</w:t>
      </w:r>
      <w:r>
        <w:rPr>
          <w:spacing w:val="-1"/>
        </w:rPr>
        <w:t>ca</w:t>
      </w:r>
      <w:r>
        <w:t>l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ff</w:t>
      </w:r>
      <w:r>
        <w:t>i</w:t>
      </w:r>
      <w:r>
        <w:rPr>
          <w:spacing w:val="-1"/>
        </w:rPr>
        <w:t>c</w:t>
      </w:r>
      <w:r>
        <w:rPr>
          <w:spacing w:val="1"/>
        </w:rPr>
        <w:t>e</w:t>
      </w:r>
      <w:r>
        <w:t>r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p</w:t>
      </w:r>
      <w:r>
        <w:rPr>
          <w:spacing w:val="-1"/>
        </w:rPr>
        <w:t>re</w:t>
      </w:r>
      <w:r>
        <w:t>s</w:t>
      </w:r>
      <w:r>
        <w:rPr>
          <w:spacing w:val="-1"/>
        </w:rPr>
        <w:t>e</w:t>
      </w:r>
      <w:r>
        <w:t>nt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re</w:t>
      </w:r>
      <w:r>
        <w:t>l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a</w:t>
      </w:r>
      <w:r>
        <w:t>nt</w:t>
      </w:r>
      <w:r>
        <w:rPr>
          <w:spacing w:val="19"/>
        </w:rPr>
        <w:t xml:space="preserve"> </w:t>
      </w:r>
      <w:r>
        <w:t>Stud</w:t>
      </w:r>
      <w:r>
        <w:rPr>
          <w:spacing w:val="-1"/>
        </w:rPr>
        <w:t>e</w:t>
      </w:r>
      <w:r>
        <w:t>nt Ch</w:t>
      </w:r>
      <w:r>
        <w:rPr>
          <w:spacing w:val="-1"/>
        </w:rPr>
        <w:t>a</w:t>
      </w:r>
      <w:r>
        <w:t>pt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>d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w</w:t>
      </w:r>
      <w:r>
        <w:rPr>
          <w:spacing w:val="2"/>
        </w:rPr>
        <w:t>i</w:t>
      </w:r>
      <w:r>
        <w:t>th the</w:t>
      </w:r>
      <w:r>
        <w:rPr>
          <w:spacing w:val="-1"/>
        </w:rPr>
        <w:t xml:space="preserve"> </w:t>
      </w:r>
      <w:proofErr w:type="gramStart"/>
      <w:r>
        <w:rPr>
          <w:spacing w:val="3"/>
        </w:rPr>
        <w:t>B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1"/>
        </w:rPr>
        <w:t>-</w:t>
      </w:r>
      <w:r>
        <w:rPr>
          <w:spacing w:val="-3"/>
        </w:rPr>
        <w:t>L</w:t>
      </w:r>
      <w:r>
        <w:rPr>
          <w:spacing w:val="1"/>
        </w:rPr>
        <w:t>a</w:t>
      </w:r>
      <w:r>
        <w:rPr>
          <w:spacing w:val="-1"/>
        </w:rPr>
        <w:t>w</w:t>
      </w:r>
      <w:r>
        <w:t>s</w:t>
      </w:r>
      <w:proofErr w:type="gramEnd"/>
      <w:r>
        <w:t>; or</w:t>
      </w:r>
    </w:p>
    <w:p w14:paraId="074A2972" w14:textId="77777777" w:rsidR="008504EE" w:rsidRDefault="008504EE">
      <w:pPr>
        <w:spacing w:line="240" w:lineRule="exact"/>
        <w:rPr>
          <w:sz w:val="24"/>
          <w:szCs w:val="24"/>
        </w:rPr>
      </w:pPr>
    </w:p>
    <w:p w14:paraId="4324BF46" w14:textId="77777777" w:rsidR="008504EE" w:rsidRDefault="00497536">
      <w:pPr>
        <w:pStyle w:val="BodyText"/>
        <w:numPr>
          <w:ilvl w:val="2"/>
          <w:numId w:val="27"/>
        </w:numPr>
        <w:tabs>
          <w:tab w:val="left" w:pos="1540"/>
        </w:tabs>
        <w:ind w:left="1540" w:right="789"/>
      </w:pPr>
      <w:r>
        <w:t>st</w:t>
      </w:r>
      <w:r>
        <w:rPr>
          <w:spacing w:val="-1"/>
        </w:rPr>
        <w:t>a</w:t>
      </w:r>
      <w:r>
        <w:t>nding</w:t>
      </w:r>
      <w:r>
        <w:rPr>
          <w:spacing w:val="38"/>
        </w:rPr>
        <w:t xml:space="preserve"> </w:t>
      </w:r>
      <w:r>
        <w:rPr>
          <w:spacing w:val="-1"/>
        </w:rPr>
        <w:t>f</w:t>
      </w:r>
      <w:r>
        <w:rPr>
          <w:spacing w:val="2"/>
        </w:rPr>
        <w:t>o</w:t>
      </w:r>
      <w:r>
        <w:t>r</w:t>
      </w:r>
      <w:r>
        <w:rPr>
          <w:spacing w:val="40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1"/>
        </w:rPr>
        <w:t>c</w:t>
      </w:r>
      <w:r>
        <w:t>tion</w:t>
      </w:r>
      <w:r>
        <w:rPr>
          <w:spacing w:val="4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43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Stud</w:t>
      </w:r>
      <w:r>
        <w:rPr>
          <w:spacing w:val="-1"/>
        </w:rPr>
        <w:t>e</w:t>
      </w:r>
      <w:r>
        <w:t>nt</w:t>
      </w:r>
      <w:r>
        <w:rPr>
          <w:spacing w:val="41"/>
        </w:rPr>
        <w:t xml:space="preserve"> </w:t>
      </w:r>
      <w:r>
        <w:rPr>
          <w:spacing w:val="-1"/>
        </w:rPr>
        <w:t>Tr</w:t>
      </w:r>
      <w:r>
        <w:t>ust</w:t>
      </w:r>
      <w:r>
        <w:rPr>
          <w:spacing w:val="-1"/>
        </w:rPr>
        <w:t>e</w:t>
      </w:r>
      <w:r>
        <w:t>e</w:t>
      </w:r>
      <w:r>
        <w:rPr>
          <w:spacing w:val="39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rPr>
          <w:spacing w:val="1"/>
        </w:rPr>
        <w:t>re</w:t>
      </w:r>
      <w:r>
        <w:t>p</w:t>
      </w:r>
      <w:r>
        <w:rPr>
          <w:spacing w:val="-1"/>
        </w:rPr>
        <w:t>re</w:t>
      </w:r>
      <w:r>
        <w:t>s</w:t>
      </w:r>
      <w:r>
        <w:rPr>
          <w:spacing w:val="-1"/>
        </w:rPr>
        <w:t>e</w:t>
      </w:r>
      <w:r>
        <w:t>nt</w:t>
      </w:r>
      <w:r>
        <w:rPr>
          <w:spacing w:val="41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l</w:t>
      </w:r>
      <w:r>
        <w:rPr>
          <w:spacing w:val="-1"/>
        </w:rPr>
        <w:t>e</w:t>
      </w:r>
      <w:r>
        <w:t>v</w:t>
      </w:r>
      <w:r>
        <w:rPr>
          <w:spacing w:val="-1"/>
        </w:rPr>
        <w:t>a</w:t>
      </w:r>
      <w:r>
        <w:t>nt</w:t>
      </w:r>
      <w:r>
        <w:rPr>
          <w:spacing w:val="41"/>
        </w:rPr>
        <w:t xml:space="preserve"> </w:t>
      </w:r>
      <w:r>
        <w:t>St</w:t>
      </w:r>
      <w:r>
        <w:rPr>
          <w:spacing w:val="2"/>
        </w:rPr>
        <w:t>u</w:t>
      </w:r>
      <w:r>
        <w:t>d</w:t>
      </w:r>
      <w:r>
        <w:rPr>
          <w:spacing w:val="-1"/>
        </w:rPr>
        <w:t>e</w:t>
      </w:r>
      <w:r>
        <w:t>nt Ch</w:t>
      </w:r>
      <w:r>
        <w:rPr>
          <w:spacing w:val="-1"/>
        </w:rPr>
        <w:t>a</w:t>
      </w:r>
      <w:r>
        <w:t>pt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>d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w</w:t>
      </w:r>
      <w:r>
        <w:rPr>
          <w:spacing w:val="2"/>
        </w:rPr>
        <w:t>i</w:t>
      </w:r>
      <w:r>
        <w:t xml:space="preserve">th 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le</w:t>
      </w:r>
      <w:r>
        <w:rPr>
          <w:spacing w:val="-1"/>
        </w:rPr>
        <w:t xml:space="preserve"> </w:t>
      </w:r>
      <w:r>
        <w:t>23.2.</w:t>
      </w:r>
    </w:p>
    <w:p w14:paraId="73CAB77E" w14:textId="77777777" w:rsidR="008504EE" w:rsidRDefault="008504EE">
      <w:pPr>
        <w:spacing w:line="240" w:lineRule="exact"/>
        <w:rPr>
          <w:sz w:val="24"/>
          <w:szCs w:val="24"/>
        </w:rPr>
      </w:pPr>
    </w:p>
    <w:p w14:paraId="42EE5F86" w14:textId="77777777" w:rsidR="008504EE" w:rsidRDefault="00497536">
      <w:pPr>
        <w:pStyle w:val="BodyText"/>
        <w:numPr>
          <w:ilvl w:val="1"/>
          <w:numId w:val="26"/>
        </w:numPr>
        <w:tabs>
          <w:tab w:val="left" w:pos="819"/>
        </w:tabs>
        <w:ind w:right="789"/>
        <w:jc w:val="both"/>
      </w:pPr>
      <w:r>
        <w:t>Subj</w:t>
      </w:r>
      <w:r>
        <w:rPr>
          <w:spacing w:val="-1"/>
        </w:rPr>
        <w:t>ec</w:t>
      </w:r>
      <w:r>
        <w:t>t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</w:t>
      </w:r>
      <w:r>
        <w:rPr>
          <w:spacing w:val="-1"/>
        </w:rPr>
        <w:t>r</w:t>
      </w:r>
      <w:r>
        <w:t>ovisions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l</w:t>
      </w:r>
      <w:r>
        <w:rPr>
          <w:spacing w:val="-1"/>
        </w:rPr>
        <w:t>e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8"/>
        </w:rPr>
        <w:t xml:space="preserve"> </w:t>
      </w:r>
      <w:proofErr w:type="gramStart"/>
      <w:r>
        <w:rPr>
          <w:spacing w:val="3"/>
        </w:rPr>
        <w:t>B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1"/>
        </w:rPr>
        <w:t>-</w:t>
      </w:r>
      <w:r>
        <w:rPr>
          <w:spacing w:val="-3"/>
        </w:rPr>
        <w:t>L</w:t>
      </w:r>
      <w:r>
        <w:rPr>
          <w:spacing w:val="1"/>
        </w:rPr>
        <w:t>a</w:t>
      </w:r>
      <w:r>
        <w:rPr>
          <w:spacing w:val="-1"/>
        </w:rPr>
        <w:t>w</w:t>
      </w:r>
      <w:r>
        <w:t>s</w:t>
      </w:r>
      <w:proofErr w:type="gramEnd"/>
      <w:r>
        <w:t>,</w:t>
      </w:r>
      <w:r>
        <w:rPr>
          <w:spacing w:val="1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r</w:t>
      </w:r>
      <w:r>
        <w:t>u</w:t>
      </w:r>
      <w:r>
        <w:rPr>
          <w:spacing w:val="2"/>
        </w:rPr>
        <w:t>l</w:t>
      </w:r>
      <w:r>
        <w:rPr>
          <w:spacing w:val="-1"/>
        </w:rPr>
        <w:t>e</w:t>
      </w:r>
      <w:r>
        <w:t>s</w:t>
      </w:r>
      <w:r>
        <w:rPr>
          <w:spacing w:val="19"/>
        </w:rPr>
        <w:t xml:space="preserve"> </w:t>
      </w:r>
      <w:r>
        <w:rPr>
          <w:spacing w:val="-3"/>
        </w:rPr>
        <w:t>g</w:t>
      </w:r>
      <w:r>
        <w:t>o</w:t>
      </w:r>
      <w:r>
        <w:rPr>
          <w:spacing w:val="2"/>
        </w:rPr>
        <w:t>v</w:t>
      </w:r>
      <w:r>
        <w:rPr>
          <w:spacing w:val="-1"/>
        </w:rPr>
        <w:t>er</w:t>
      </w:r>
      <w:r>
        <w:t>ning</w:t>
      </w:r>
      <w:r>
        <w:rPr>
          <w:spacing w:val="1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c</w:t>
      </w:r>
      <w:r>
        <w:t>h Stud</w:t>
      </w:r>
      <w:r>
        <w:rPr>
          <w:spacing w:val="-1"/>
        </w:rPr>
        <w:t>e</w:t>
      </w:r>
      <w:r>
        <w:t>nt</w:t>
      </w:r>
      <w:r>
        <w:rPr>
          <w:spacing w:val="10"/>
        </w:rPr>
        <w:t xml:space="preserve"> </w:t>
      </w:r>
      <w:r>
        <w:t>Ch</w:t>
      </w:r>
      <w:r>
        <w:rPr>
          <w:spacing w:val="-1"/>
        </w:rPr>
        <w:t>a</w:t>
      </w:r>
      <w:r>
        <w:t>pt</w:t>
      </w:r>
      <w:r>
        <w:rPr>
          <w:spacing w:val="-1"/>
        </w:rPr>
        <w:t>e</w:t>
      </w:r>
      <w:r>
        <w:t>r</w:t>
      </w:r>
      <w:r>
        <w:rPr>
          <w:spacing w:val="8"/>
        </w:rPr>
        <w:t xml:space="preserve"> </w:t>
      </w:r>
      <w:r>
        <w:t>sh</w:t>
      </w:r>
      <w:r>
        <w:rPr>
          <w:spacing w:val="-1"/>
        </w:rPr>
        <w:t>a</w:t>
      </w:r>
      <w:r>
        <w:t>ll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d</w:t>
      </w:r>
      <w:r>
        <w:rPr>
          <w:spacing w:val="-1"/>
        </w:rPr>
        <w:t>e</w:t>
      </w:r>
      <w:r>
        <w:t>t</w:t>
      </w:r>
      <w:r>
        <w:rPr>
          <w:spacing w:val="-1"/>
        </w:rPr>
        <w:t>er</w:t>
      </w:r>
      <w:r>
        <w:t>min</w:t>
      </w:r>
      <w:r>
        <w:rPr>
          <w:spacing w:val="-1"/>
        </w:rPr>
        <w:t>e</w:t>
      </w:r>
      <w:r>
        <w:t>d</w:t>
      </w:r>
      <w:r>
        <w:rPr>
          <w:spacing w:val="9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4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Stud</w:t>
      </w:r>
      <w:r>
        <w:rPr>
          <w:spacing w:val="1"/>
        </w:rPr>
        <w:t>e</w:t>
      </w:r>
      <w:r>
        <w:t>nt</w:t>
      </w:r>
      <w:r>
        <w:rPr>
          <w:spacing w:val="10"/>
        </w:rPr>
        <w:t xml:space="preserve"> </w:t>
      </w:r>
      <w:r>
        <w:t>M</w:t>
      </w:r>
      <w:r>
        <w:rPr>
          <w:spacing w:val="-1"/>
        </w:rPr>
        <w:t>e</w:t>
      </w:r>
      <w:r>
        <w:t>mb</w:t>
      </w:r>
      <w:r>
        <w:rPr>
          <w:spacing w:val="-1"/>
        </w:rPr>
        <w:t>er</w:t>
      </w:r>
      <w:r>
        <w:t>s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Stud</w:t>
      </w:r>
      <w:r>
        <w:rPr>
          <w:spacing w:val="1"/>
        </w:rPr>
        <w:t>e</w:t>
      </w:r>
      <w:r>
        <w:t>nt</w:t>
      </w:r>
      <w:r>
        <w:rPr>
          <w:spacing w:val="10"/>
        </w:rPr>
        <w:t xml:space="preserve"> </w:t>
      </w:r>
      <w:r>
        <w:t>Ch</w:t>
      </w:r>
      <w:r>
        <w:rPr>
          <w:spacing w:val="-1"/>
        </w:rPr>
        <w:t>a</w:t>
      </w:r>
      <w:r>
        <w:t>pt</w:t>
      </w:r>
      <w:r>
        <w:rPr>
          <w:spacing w:val="-1"/>
        </w:rPr>
        <w:t>er</w:t>
      </w:r>
      <w:r>
        <w:t>, p</w:t>
      </w:r>
      <w:r>
        <w:rPr>
          <w:spacing w:val="-1"/>
        </w:rPr>
        <w:t>r</w:t>
      </w:r>
      <w:r>
        <w:t>ovid</w:t>
      </w:r>
      <w:r>
        <w:rPr>
          <w:spacing w:val="-1"/>
        </w:rPr>
        <w:t>e</w:t>
      </w:r>
      <w:r>
        <w:t>d:</w:t>
      </w:r>
    </w:p>
    <w:p w14:paraId="4DD3702B" w14:textId="77777777" w:rsidR="008504EE" w:rsidRDefault="008504EE">
      <w:pPr>
        <w:spacing w:line="240" w:lineRule="exact"/>
        <w:rPr>
          <w:sz w:val="24"/>
          <w:szCs w:val="24"/>
        </w:rPr>
      </w:pPr>
    </w:p>
    <w:p w14:paraId="43830F51" w14:textId="77777777" w:rsidR="008504EE" w:rsidRDefault="00497536">
      <w:pPr>
        <w:pStyle w:val="BodyText"/>
        <w:numPr>
          <w:ilvl w:val="2"/>
          <w:numId w:val="26"/>
        </w:numPr>
        <w:tabs>
          <w:tab w:val="left" w:pos="1540"/>
        </w:tabs>
        <w:ind w:left="1540"/>
      </w:pPr>
      <w:r>
        <w:rPr>
          <w:spacing w:val="-1"/>
        </w:rPr>
        <w:t>eac</w:t>
      </w:r>
      <w:r>
        <w:t>h Stud</w:t>
      </w:r>
      <w:r>
        <w:rPr>
          <w:spacing w:val="-1"/>
        </w:rPr>
        <w:t>e</w:t>
      </w:r>
      <w:r>
        <w:t>nt Ch</w:t>
      </w:r>
      <w:r>
        <w:rPr>
          <w:spacing w:val="-1"/>
        </w:rPr>
        <w:t>a</w:t>
      </w:r>
      <w:r>
        <w:t>pt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s</w:t>
      </w:r>
      <w:r>
        <w:rPr>
          <w:spacing w:val="2"/>
        </w:rPr>
        <w:t>h</w:t>
      </w:r>
      <w:r>
        <w:rPr>
          <w:spacing w:val="1"/>
        </w:rPr>
        <w:t>a</w:t>
      </w:r>
      <w:r>
        <w:t>ll 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e</w:t>
      </w:r>
      <w:r>
        <w:rPr>
          <w:spacing w:val="-1"/>
        </w:rPr>
        <w:t>a</w:t>
      </w:r>
      <w:r>
        <w:t>d</w:t>
      </w:r>
      <w:r>
        <w:rPr>
          <w:spacing w:val="-1"/>
        </w:rPr>
        <w:t>er</w:t>
      </w:r>
      <w:r>
        <w:t>ship C</w:t>
      </w:r>
      <w:r>
        <w:rPr>
          <w:spacing w:val="2"/>
        </w:rPr>
        <w:t>o</w:t>
      </w:r>
      <w:r>
        <w:t>mmitt</w:t>
      </w:r>
      <w:r>
        <w:rPr>
          <w:spacing w:val="-1"/>
        </w:rPr>
        <w:t>ee</w:t>
      </w:r>
      <w:r>
        <w:t>;</w:t>
      </w:r>
    </w:p>
    <w:p w14:paraId="15EF6D45" w14:textId="77777777" w:rsidR="008504EE" w:rsidRDefault="008504EE">
      <w:pPr>
        <w:spacing w:line="240" w:lineRule="exact"/>
        <w:rPr>
          <w:sz w:val="24"/>
          <w:szCs w:val="24"/>
        </w:rPr>
      </w:pPr>
    </w:p>
    <w:p w14:paraId="1D3FB78D" w14:textId="77777777" w:rsidR="008504EE" w:rsidRDefault="00497536">
      <w:pPr>
        <w:pStyle w:val="BodyText"/>
        <w:numPr>
          <w:ilvl w:val="2"/>
          <w:numId w:val="26"/>
        </w:numPr>
        <w:tabs>
          <w:tab w:val="left" w:pos="1540"/>
        </w:tabs>
        <w:ind w:left="1540" w:right="789"/>
        <w:jc w:val="both"/>
      </w:pPr>
      <w:r>
        <w:t>Stud</w:t>
      </w:r>
      <w:r>
        <w:rPr>
          <w:spacing w:val="-1"/>
        </w:rPr>
        <w:t>e</w:t>
      </w:r>
      <w:r>
        <w:t>nt</w:t>
      </w:r>
      <w:r>
        <w:rPr>
          <w:spacing w:val="10"/>
        </w:rPr>
        <w:t xml:space="preserve"> </w:t>
      </w:r>
      <w:r>
        <w:t>M</w:t>
      </w:r>
      <w:r>
        <w:rPr>
          <w:spacing w:val="-1"/>
        </w:rPr>
        <w:t>e</w:t>
      </w:r>
      <w:r>
        <w:t>mb</w:t>
      </w:r>
      <w:r>
        <w:rPr>
          <w:spacing w:val="-1"/>
        </w:rPr>
        <w:t>e</w:t>
      </w:r>
      <w:r>
        <w:t>r</w:t>
      </w:r>
      <w:r>
        <w:rPr>
          <w:spacing w:val="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3"/>
        </w:rPr>
        <w:t>S</w:t>
      </w:r>
      <w:r>
        <w:t>tud</w:t>
      </w:r>
      <w:r>
        <w:rPr>
          <w:spacing w:val="-1"/>
        </w:rPr>
        <w:t>e</w:t>
      </w:r>
      <w:r>
        <w:t>nt</w:t>
      </w:r>
      <w:r>
        <w:rPr>
          <w:spacing w:val="10"/>
        </w:rPr>
        <w:t xml:space="preserve"> </w:t>
      </w:r>
      <w:r>
        <w:t>Ch</w:t>
      </w:r>
      <w:r>
        <w:rPr>
          <w:spacing w:val="-1"/>
        </w:rPr>
        <w:t>a</w:t>
      </w:r>
      <w:r>
        <w:t>pt</w:t>
      </w:r>
      <w:r>
        <w:rPr>
          <w:spacing w:val="-1"/>
        </w:rPr>
        <w:t>e</w:t>
      </w:r>
      <w:r>
        <w:t>r</w:t>
      </w:r>
      <w:r>
        <w:rPr>
          <w:spacing w:val="8"/>
        </w:rPr>
        <w:t xml:space="preserve"> </w:t>
      </w:r>
      <w:r>
        <w:t>m</w:t>
      </w:r>
      <w:r>
        <w:rPr>
          <w:spacing w:val="3"/>
        </w:rPr>
        <w:t>a</w:t>
      </w:r>
      <w:r>
        <w:t>y</w:t>
      </w:r>
      <w:r>
        <w:rPr>
          <w:spacing w:val="7"/>
        </w:rPr>
        <w:t xml:space="preserve"> </w:t>
      </w:r>
      <w:r>
        <w:t>st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11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-1"/>
        </w:rPr>
        <w:t>ec</w:t>
      </w:r>
      <w:r>
        <w:t>tion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re</w:t>
      </w:r>
      <w:r>
        <w:rPr>
          <w:spacing w:val="2"/>
        </w:rPr>
        <w:t>l</w:t>
      </w:r>
      <w:r>
        <w:rPr>
          <w:spacing w:val="1"/>
        </w:rPr>
        <w:t>e</w:t>
      </w:r>
      <w:r>
        <w:t>v</w:t>
      </w:r>
      <w:r>
        <w:rPr>
          <w:spacing w:val="-1"/>
        </w:rPr>
        <w:t>a</w:t>
      </w:r>
      <w:r>
        <w:t xml:space="preserve">nt </w:t>
      </w:r>
      <w:r>
        <w:rPr>
          <w:spacing w:val="-3"/>
        </w:rPr>
        <w:t>L</w:t>
      </w:r>
      <w:r>
        <w:rPr>
          <w:spacing w:val="1"/>
        </w:rPr>
        <w:t>e</w:t>
      </w:r>
      <w:r>
        <w:rPr>
          <w:spacing w:val="-1"/>
        </w:rPr>
        <w:t>a</w:t>
      </w:r>
      <w:r>
        <w:t>d</w:t>
      </w:r>
      <w:r>
        <w:rPr>
          <w:spacing w:val="1"/>
        </w:rPr>
        <w:t>e</w:t>
      </w:r>
      <w:r>
        <w:rPr>
          <w:spacing w:val="-1"/>
        </w:rPr>
        <w:t>r</w:t>
      </w:r>
      <w:r>
        <w:t>ship</w:t>
      </w:r>
      <w:r>
        <w:rPr>
          <w:spacing w:val="24"/>
        </w:rPr>
        <w:t xml:space="preserve"> </w:t>
      </w:r>
      <w:r>
        <w:t>Committ</w:t>
      </w:r>
      <w:r>
        <w:rPr>
          <w:spacing w:val="-1"/>
        </w:rPr>
        <w:t>e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4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19"/>
        </w:rPr>
        <w:t xml:space="preserve"> </w:t>
      </w:r>
      <w:r>
        <w:t>vote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ea</w:t>
      </w:r>
      <w:r>
        <w:rPr>
          <w:spacing w:val="2"/>
        </w:rPr>
        <w:t>d</w:t>
      </w:r>
      <w:r>
        <w:rPr>
          <w:spacing w:val="-1"/>
        </w:rPr>
        <w:t>er</w:t>
      </w:r>
      <w:r>
        <w:t>ship</w:t>
      </w:r>
      <w:r>
        <w:rPr>
          <w:spacing w:val="24"/>
        </w:rPr>
        <w:t xml:space="preserve"> </w:t>
      </w:r>
      <w:r>
        <w:t>Committ</w:t>
      </w:r>
      <w:r>
        <w:rPr>
          <w:spacing w:val="-1"/>
        </w:rPr>
        <w:t>e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-1"/>
        </w:rPr>
        <w:t>ec</w:t>
      </w:r>
      <w:r>
        <w:t xml:space="preserve">tions; </w:t>
      </w:r>
      <w:r>
        <w:rPr>
          <w:spacing w:val="-1"/>
        </w:rPr>
        <w:t>a</w:t>
      </w:r>
      <w:r>
        <w:t>nd</w:t>
      </w:r>
    </w:p>
    <w:p w14:paraId="30715AA4" w14:textId="77777777" w:rsidR="008504EE" w:rsidRDefault="008504EE">
      <w:pPr>
        <w:spacing w:line="240" w:lineRule="exact"/>
        <w:rPr>
          <w:sz w:val="24"/>
          <w:szCs w:val="24"/>
        </w:rPr>
      </w:pPr>
    </w:p>
    <w:p w14:paraId="07AF04D2" w14:textId="77777777" w:rsidR="008504EE" w:rsidRDefault="00497536">
      <w:pPr>
        <w:pStyle w:val="BodyText"/>
        <w:numPr>
          <w:ilvl w:val="2"/>
          <w:numId w:val="26"/>
        </w:numPr>
        <w:tabs>
          <w:tab w:val="left" w:pos="1540"/>
        </w:tabs>
        <w:ind w:left="1540" w:right="788"/>
      </w:pPr>
      <w:r>
        <w:t>su</w:t>
      </w:r>
      <w:r>
        <w:rPr>
          <w:spacing w:val="-1"/>
        </w:rPr>
        <w:t>c</w:t>
      </w:r>
      <w:r>
        <w:t>h</w:t>
      </w:r>
      <w:r>
        <w:rPr>
          <w:spacing w:val="45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ea</w:t>
      </w:r>
      <w:r>
        <w:rPr>
          <w:spacing w:val="2"/>
        </w:rPr>
        <w:t>d</w:t>
      </w:r>
      <w:r>
        <w:rPr>
          <w:spacing w:val="-1"/>
        </w:rPr>
        <w:t>er</w:t>
      </w:r>
      <w:r>
        <w:t>ship</w:t>
      </w:r>
      <w:r>
        <w:rPr>
          <w:spacing w:val="43"/>
        </w:rPr>
        <w:t xml:space="preserve"> </w:t>
      </w:r>
      <w:r>
        <w:t>Committ</w:t>
      </w:r>
      <w:r>
        <w:rPr>
          <w:spacing w:val="-1"/>
        </w:rPr>
        <w:t>ee</w:t>
      </w:r>
      <w:r>
        <w:t>s</w:t>
      </w:r>
      <w:r>
        <w:rPr>
          <w:spacing w:val="43"/>
        </w:rPr>
        <w:t xml:space="preserve"> </w:t>
      </w:r>
      <w:r>
        <w:t>sh</w:t>
      </w:r>
      <w:r>
        <w:rPr>
          <w:spacing w:val="-1"/>
        </w:rPr>
        <w:t>a</w:t>
      </w:r>
      <w:r>
        <w:t>ll</w:t>
      </w:r>
      <w:r>
        <w:rPr>
          <w:spacing w:val="43"/>
        </w:rPr>
        <w:t xml:space="preserve"> </w:t>
      </w:r>
      <w:r>
        <w:t>p</w:t>
      </w:r>
      <w:r>
        <w:rPr>
          <w:spacing w:val="-1"/>
        </w:rPr>
        <w:t>r</w:t>
      </w:r>
      <w:r>
        <w:t>ovide</w:t>
      </w:r>
      <w:r>
        <w:rPr>
          <w:spacing w:val="42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42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42"/>
        </w:rPr>
        <w:t xml:space="preserve"> </w:t>
      </w:r>
      <w:r>
        <w:t>Stud</w:t>
      </w:r>
      <w:r>
        <w:rPr>
          <w:spacing w:val="-1"/>
        </w:rPr>
        <w:t>e</w:t>
      </w:r>
      <w:r>
        <w:t>nt</w:t>
      </w:r>
      <w:r>
        <w:rPr>
          <w:spacing w:val="43"/>
        </w:rPr>
        <w:t xml:space="preserve"> </w:t>
      </w:r>
      <w:r>
        <w:t>M</w:t>
      </w:r>
      <w:r>
        <w:rPr>
          <w:spacing w:val="-1"/>
        </w:rPr>
        <w:t>e</w:t>
      </w:r>
      <w:r>
        <w:t>mb</w:t>
      </w:r>
      <w:r>
        <w:rPr>
          <w:spacing w:val="-1"/>
        </w:rPr>
        <w:t>er</w:t>
      </w:r>
      <w:r>
        <w:t>s</w:t>
      </w:r>
      <w:r>
        <w:rPr>
          <w:spacing w:val="43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 Stud</w:t>
      </w:r>
      <w:r>
        <w:rPr>
          <w:spacing w:val="-1"/>
        </w:rPr>
        <w:t>e</w:t>
      </w:r>
      <w:r>
        <w:t>nt Ch</w:t>
      </w:r>
      <w:r>
        <w:rPr>
          <w:spacing w:val="-1"/>
        </w:rPr>
        <w:t>a</w:t>
      </w:r>
      <w:r>
        <w:t>pt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to be</w:t>
      </w:r>
      <w:r>
        <w:rPr>
          <w:spacing w:val="-1"/>
        </w:rPr>
        <w:t xml:space="preserve"> c</w:t>
      </w:r>
      <w:r>
        <w:rPr>
          <w:spacing w:val="2"/>
        </w:rPr>
        <w:t>o</w:t>
      </w:r>
      <w:r>
        <w:t>nsult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>s to the</w:t>
      </w:r>
      <w:r>
        <w:rPr>
          <w:spacing w:val="-1"/>
        </w:rPr>
        <w:t xml:space="preserve"> w</w:t>
      </w:r>
      <w:r>
        <w:t>o</w:t>
      </w:r>
      <w:r>
        <w:rPr>
          <w:spacing w:val="-1"/>
        </w:rPr>
        <w:t>r</w:t>
      </w:r>
      <w:r>
        <w:t>k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ea</w:t>
      </w:r>
      <w:r>
        <w:t>d</w:t>
      </w:r>
      <w:r>
        <w:rPr>
          <w:spacing w:val="1"/>
        </w:rPr>
        <w:t>e</w:t>
      </w:r>
      <w:r>
        <w:rPr>
          <w:spacing w:val="-1"/>
        </w:rPr>
        <w:t>r</w:t>
      </w:r>
      <w:r>
        <w:t>ship Committ</w:t>
      </w:r>
      <w:r>
        <w:rPr>
          <w:spacing w:val="-4"/>
        </w:rPr>
        <w:t>e</w:t>
      </w:r>
      <w:r>
        <w:rPr>
          <w:spacing w:val="-1"/>
        </w:rPr>
        <w:t>e</w:t>
      </w:r>
      <w:r>
        <w:t>.</w:t>
      </w:r>
    </w:p>
    <w:p w14:paraId="6058AB74" w14:textId="77777777" w:rsidR="008504EE" w:rsidRDefault="008504EE">
      <w:pPr>
        <w:spacing w:before="5" w:line="240" w:lineRule="exact"/>
        <w:rPr>
          <w:sz w:val="24"/>
          <w:szCs w:val="24"/>
        </w:rPr>
      </w:pPr>
    </w:p>
    <w:p w14:paraId="44B65FB3" w14:textId="77777777" w:rsidR="008504EE" w:rsidRDefault="00497536">
      <w:pPr>
        <w:pStyle w:val="Heading1"/>
        <w:numPr>
          <w:ilvl w:val="0"/>
          <w:numId w:val="33"/>
        </w:numPr>
        <w:tabs>
          <w:tab w:val="left" w:pos="819"/>
        </w:tabs>
        <w:rPr>
          <w:b w:val="0"/>
          <w:bCs w:val="0"/>
        </w:rPr>
      </w:pPr>
      <w:r>
        <w:t>S</w:t>
      </w:r>
      <w:r>
        <w:rPr>
          <w:spacing w:val="-1"/>
        </w:rPr>
        <w:t>t</w:t>
      </w:r>
      <w:r>
        <w:t>ud</w:t>
      </w:r>
      <w:r>
        <w:rPr>
          <w:spacing w:val="-1"/>
        </w:rPr>
        <w:t>e</w:t>
      </w:r>
      <w:r>
        <w:t>nt</w:t>
      </w:r>
      <w:r>
        <w:rPr>
          <w:spacing w:val="-1"/>
        </w:rPr>
        <w:t xml:space="preserve"> C</w:t>
      </w:r>
      <w:r>
        <w:t>hap</w:t>
      </w:r>
      <w:r>
        <w:rPr>
          <w:spacing w:val="-1"/>
        </w:rPr>
        <w:t>te</w:t>
      </w:r>
      <w:r>
        <w:t>r</w:t>
      </w:r>
      <w:r>
        <w:rPr>
          <w:spacing w:val="-1"/>
        </w:rPr>
        <w:t xml:space="preserve"> </w:t>
      </w:r>
      <w:r>
        <w:t>L</w:t>
      </w:r>
      <w:r>
        <w:rPr>
          <w:spacing w:val="-1"/>
        </w:rPr>
        <w:t>e</w:t>
      </w:r>
      <w:r>
        <w:t>ad</w:t>
      </w:r>
      <w:r>
        <w:rPr>
          <w:spacing w:val="-1"/>
        </w:rPr>
        <w:t>er</w:t>
      </w:r>
      <w:r>
        <w:t>s</w:t>
      </w:r>
      <w:r>
        <w:rPr>
          <w:spacing w:val="1"/>
        </w:rPr>
        <w:t>h</w:t>
      </w:r>
      <w:r>
        <w:t xml:space="preserve">ip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rPr>
          <w:spacing w:val="-4"/>
        </w:rPr>
        <w:t>m</w:t>
      </w:r>
      <w:r>
        <w:t>i</w:t>
      </w:r>
      <w:r>
        <w:rPr>
          <w:spacing w:val="1"/>
        </w:rPr>
        <w:t>t</w:t>
      </w:r>
      <w:r>
        <w:rPr>
          <w:spacing w:val="-1"/>
        </w:rPr>
        <w:t>tee</w:t>
      </w:r>
      <w:r>
        <w:rPr>
          <w:spacing w:val="2"/>
        </w:rPr>
        <w:t>s</w:t>
      </w:r>
      <w:r>
        <w:t>’</w:t>
      </w:r>
      <w:r>
        <w:rPr>
          <w:spacing w:val="-1"/>
        </w:rPr>
        <w:t xml:space="preserve"> </w:t>
      </w:r>
      <w:r>
        <w:t>au</w:t>
      </w:r>
      <w:r>
        <w:rPr>
          <w:spacing w:val="-1"/>
        </w:rPr>
        <w:t>t</w:t>
      </w:r>
      <w:r>
        <w:t>ho</w:t>
      </w:r>
      <w:r>
        <w:rPr>
          <w:spacing w:val="-1"/>
        </w:rPr>
        <w:t>r</w:t>
      </w:r>
      <w:r>
        <w:t>i</w:t>
      </w:r>
      <w:r>
        <w:rPr>
          <w:spacing w:val="-1"/>
        </w:rPr>
        <w:t>t</w:t>
      </w:r>
      <w:r>
        <w:t>y</w:t>
      </w:r>
    </w:p>
    <w:p w14:paraId="238238B6" w14:textId="77777777" w:rsidR="008504EE" w:rsidRDefault="008504EE">
      <w:pPr>
        <w:spacing w:before="15" w:line="220" w:lineRule="exact"/>
      </w:pPr>
    </w:p>
    <w:p w14:paraId="55C65A0F" w14:textId="77777777" w:rsidR="008504EE" w:rsidRDefault="00497536">
      <w:pPr>
        <w:pStyle w:val="BodyText"/>
        <w:numPr>
          <w:ilvl w:val="1"/>
          <w:numId w:val="33"/>
        </w:numPr>
        <w:tabs>
          <w:tab w:val="left" w:pos="819"/>
        </w:tabs>
      </w:pPr>
      <w:r>
        <w:t>The</w:t>
      </w:r>
      <w:r>
        <w:rPr>
          <w:spacing w:val="-2"/>
        </w:rPr>
        <w:t xml:space="preserve"> </w:t>
      </w:r>
      <w:r>
        <w:t>Student Chapter</w:t>
      </w:r>
      <w:r>
        <w:rPr>
          <w:spacing w:val="1"/>
        </w:rPr>
        <w:t xml:space="preserve"> </w:t>
      </w:r>
      <w:r>
        <w:t>Leadership</w:t>
      </w:r>
      <w:r>
        <w:rPr>
          <w:spacing w:val="-1"/>
        </w:rPr>
        <w:t xml:space="preserve"> </w:t>
      </w:r>
      <w:r>
        <w:t xml:space="preserve">Committees </w:t>
      </w:r>
      <w:r>
        <w:rPr>
          <w:rFonts w:cs="Times New Roman"/>
        </w:rPr>
        <w:t xml:space="preserve">(Campus Councils) </w:t>
      </w:r>
      <w:r>
        <w:t>shall have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authority</w:t>
      </w:r>
      <w:r>
        <w:rPr>
          <w:spacing w:val="-5"/>
        </w:rPr>
        <w:t xml:space="preserve"> </w:t>
      </w:r>
      <w:r>
        <w:t>to:</w:t>
      </w:r>
    </w:p>
    <w:p w14:paraId="3579D747" w14:textId="77777777" w:rsidR="008504EE" w:rsidRDefault="008504EE">
      <w:pPr>
        <w:spacing w:line="240" w:lineRule="exact"/>
        <w:rPr>
          <w:sz w:val="24"/>
          <w:szCs w:val="24"/>
        </w:rPr>
      </w:pPr>
    </w:p>
    <w:p w14:paraId="1E4492DD" w14:textId="77777777" w:rsidR="008504EE" w:rsidRDefault="00497536">
      <w:pPr>
        <w:pStyle w:val="BodyText"/>
        <w:numPr>
          <w:ilvl w:val="2"/>
          <w:numId w:val="25"/>
        </w:numPr>
        <w:tabs>
          <w:tab w:val="left" w:pos="1540"/>
        </w:tabs>
        <w:ind w:firstLine="0"/>
      </w:pPr>
      <w:r>
        <w:rPr>
          <w:spacing w:val="-1"/>
        </w:rPr>
        <w:t>re</w:t>
      </w:r>
      <w:r>
        <w:t>p</w:t>
      </w:r>
      <w:r>
        <w:rPr>
          <w:spacing w:val="-1"/>
        </w:rPr>
        <w:t>re</w:t>
      </w:r>
      <w:r>
        <w:rPr>
          <w:spacing w:val="2"/>
        </w:rPr>
        <w:t>s</w:t>
      </w:r>
      <w:r>
        <w:rPr>
          <w:spacing w:val="-1"/>
        </w:rPr>
        <w:t>e</w:t>
      </w:r>
      <w:r>
        <w:t>nt the</w:t>
      </w:r>
      <w:r>
        <w:rPr>
          <w:spacing w:val="-1"/>
        </w:rPr>
        <w:t xml:space="preserve"> </w:t>
      </w:r>
      <w:r>
        <w:t>voi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Stud</w:t>
      </w:r>
      <w:r>
        <w:rPr>
          <w:spacing w:val="-1"/>
        </w:rPr>
        <w:t>e</w:t>
      </w:r>
      <w:r>
        <w:t>nt Ch</w:t>
      </w:r>
      <w:r>
        <w:rPr>
          <w:spacing w:val="-1"/>
        </w:rPr>
        <w:t>a</w:t>
      </w:r>
      <w:r>
        <w:t>pt</w:t>
      </w:r>
      <w:r>
        <w:rPr>
          <w:spacing w:val="-1"/>
        </w:rPr>
        <w:t>er</w:t>
      </w:r>
      <w:r>
        <w:t>s;</w:t>
      </w:r>
    </w:p>
    <w:p w14:paraId="47C2FA7B" w14:textId="77777777" w:rsidR="008504EE" w:rsidRDefault="008504EE">
      <w:pPr>
        <w:spacing w:before="2" w:line="240" w:lineRule="exact"/>
        <w:rPr>
          <w:sz w:val="24"/>
          <w:szCs w:val="24"/>
        </w:rPr>
      </w:pPr>
    </w:p>
    <w:p w14:paraId="1E10247E" w14:textId="77777777" w:rsidR="008504EE" w:rsidRDefault="00497536">
      <w:pPr>
        <w:pStyle w:val="BodyText"/>
        <w:numPr>
          <w:ilvl w:val="2"/>
          <w:numId w:val="25"/>
        </w:numPr>
        <w:tabs>
          <w:tab w:val="left" w:pos="1540"/>
        </w:tabs>
        <w:ind w:right="101" w:firstLine="0"/>
        <w:rPr>
          <w:rFonts w:cs="Times New Roman"/>
        </w:rPr>
      </w:pPr>
      <w:r>
        <w:rPr>
          <w:rFonts w:cs="Times New Roman"/>
          <w:position w:val="1"/>
        </w:rPr>
        <w:t xml:space="preserve">subject to Article 34.3, </w:t>
      </w:r>
      <w:r>
        <w:rPr>
          <w:rFonts w:cs="Times New Roman"/>
          <w:spacing w:val="-1"/>
          <w:position w:val="1"/>
        </w:rPr>
        <w:t>d</w:t>
      </w:r>
      <w:r>
        <w:rPr>
          <w:rFonts w:cs="Times New Roman"/>
          <w:position w:val="1"/>
        </w:rPr>
        <w:t>iscuss policy and refer appropriate policy to Students’</w:t>
      </w:r>
      <w:ins w:id="47" w:author="Steve Ralph" w:date="2020-09-14T18:48:00Z">
        <w:r w:rsidR="00D03207">
          <w:rPr>
            <w:spacing w:val="-1"/>
            <w:position w:val="1"/>
          </w:rPr>
          <w:t xml:space="preserve"> </w:t>
        </w:r>
      </w:ins>
      <w:del w:id="48" w:author="Steve Ralph" w:date="2020-09-14T18:48:00Z">
        <w:r w:rsidDel="00D03207">
          <w:rPr>
            <w:rFonts w:cs="Times New Roman"/>
            <w:spacing w:val="-1"/>
            <w:position w:val="1"/>
          </w:rPr>
          <w:delText xml:space="preserve"> </w:delText>
        </w:r>
        <w:r w:rsidDel="00D03207">
          <w:rPr>
            <w:spacing w:val="-1"/>
            <w:position w:val="1"/>
          </w:rPr>
          <w:delText>;</w:delText>
        </w:r>
      </w:del>
      <w:r>
        <w:rPr>
          <w:rFonts w:cs="Times New Roman"/>
        </w:rPr>
        <w:t>Union Council for discussion and debate</w:t>
      </w:r>
    </w:p>
    <w:p w14:paraId="6C54A726" w14:textId="77777777" w:rsidR="008504EE" w:rsidRDefault="008504EE">
      <w:pPr>
        <w:spacing w:line="200" w:lineRule="exact"/>
        <w:rPr>
          <w:sz w:val="20"/>
          <w:szCs w:val="20"/>
        </w:rPr>
      </w:pPr>
    </w:p>
    <w:p w14:paraId="069D518C" w14:textId="77777777" w:rsidR="008504EE" w:rsidRDefault="008504EE">
      <w:pPr>
        <w:spacing w:line="200" w:lineRule="exact"/>
        <w:rPr>
          <w:sz w:val="20"/>
          <w:szCs w:val="20"/>
        </w:rPr>
      </w:pPr>
    </w:p>
    <w:p w14:paraId="5C4E1B55" w14:textId="77777777" w:rsidR="008504EE" w:rsidRDefault="00497536">
      <w:pPr>
        <w:pStyle w:val="BodyText"/>
        <w:numPr>
          <w:ilvl w:val="2"/>
          <w:numId w:val="25"/>
        </w:numPr>
        <w:tabs>
          <w:tab w:val="left" w:pos="1540"/>
        </w:tabs>
        <w:ind w:left="1540"/>
      </w:pPr>
      <w:r>
        <w:rPr>
          <w:spacing w:val="-1"/>
        </w:rPr>
        <w:t>rece</w:t>
      </w:r>
      <w:r>
        <w:t>i</w:t>
      </w:r>
      <w:r>
        <w:rPr>
          <w:spacing w:val="2"/>
        </w:rPr>
        <w:t>v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</w:t>
      </w:r>
      <w:r>
        <w:rPr>
          <w:spacing w:val="1"/>
        </w:rPr>
        <w:t>a</w:t>
      </w:r>
      <w:r>
        <w:rPr>
          <w:spacing w:val="-1"/>
        </w:rPr>
        <w:t>r</w:t>
      </w:r>
      <w:r>
        <w:t>t</w:t>
      </w:r>
      <w:r>
        <w:rPr>
          <w:spacing w:val="-1"/>
        </w:rPr>
        <w:t>er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po</w:t>
      </w:r>
      <w:r>
        <w:rPr>
          <w:spacing w:val="-1"/>
        </w:rPr>
        <w:t>r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fr</w:t>
      </w:r>
      <w:r>
        <w:t>om the</w:t>
      </w:r>
      <w:r>
        <w:rPr>
          <w:spacing w:val="-1"/>
        </w:rPr>
        <w:t xml:space="preserve"> Tr</w:t>
      </w:r>
      <w:r>
        <w:t>ust</w:t>
      </w:r>
      <w:r>
        <w:rPr>
          <w:spacing w:val="-1"/>
        </w:rPr>
        <w:t>ee</w:t>
      </w:r>
      <w:r>
        <w:t>s.</w:t>
      </w:r>
    </w:p>
    <w:p w14:paraId="3B7B83EA" w14:textId="77777777" w:rsidR="008504EE" w:rsidRDefault="008504EE">
      <w:pPr>
        <w:spacing w:before="5" w:line="240" w:lineRule="exact"/>
        <w:rPr>
          <w:sz w:val="24"/>
          <w:szCs w:val="24"/>
        </w:rPr>
      </w:pPr>
    </w:p>
    <w:p w14:paraId="0C808167" w14:textId="77777777" w:rsidR="008504EE" w:rsidRDefault="00497536">
      <w:pPr>
        <w:pStyle w:val="Heading1"/>
        <w:numPr>
          <w:ilvl w:val="0"/>
          <w:numId w:val="33"/>
        </w:numPr>
        <w:tabs>
          <w:tab w:val="left" w:pos="819"/>
        </w:tabs>
        <w:rPr>
          <w:rFonts w:cs="Times New Roman"/>
          <w:b w:val="0"/>
          <w:bCs w:val="0"/>
        </w:rPr>
      </w:pPr>
      <w:r>
        <w:rPr>
          <w:rFonts w:cs="Times New Roman"/>
        </w:rPr>
        <w:t>Students' Union Council</w:t>
      </w:r>
    </w:p>
    <w:p w14:paraId="38F0F448" w14:textId="77777777" w:rsidR="008504EE" w:rsidRDefault="008504EE">
      <w:pPr>
        <w:spacing w:before="15" w:line="220" w:lineRule="exact"/>
      </w:pPr>
    </w:p>
    <w:p w14:paraId="0ED839E9" w14:textId="77777777" w:rsidR="008504EE" w:rsidRDefault="00497536">
      <w:pPr>
        <w:pStyle w:val="BodyText"/>
        <w:ind w:right="729" w:firstLine="0"/>
        <w:jc w:val="both"/>
        <w:rPr>
          <w:rFonts w:cs="Times New Roman"/>
        </w:rPr>
      </w:pPr>
      <w:r>
        <w:rPr>
          <w:rFonts w:cs="Times New Roman"/>
        </w:rPr>
        <w:t>Subject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Article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34.3,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Council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has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authority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set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Policy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Union and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refer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Policy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Referenda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Student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Members.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Council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5"/>
        </w:rPr>
        <w:t xml:space="preserve"> </w:t>
      </w:r>
      <w:del w:id="49" w:author="Steve Ralph" w:date="2020-09-14T18:48:00Z">
        <w:r w:rsidDel="00D03207">
          <w:rPr>
            <w:rFonts w:cs="Times New Roman"/>
          </w:rPr>
          <w:delText>recieve</w:delText>
        </w:r>
      </w:del>
      <w:ins w:id="50" w:author="Steve Ralph" w:date="2020-09-14T18:48:00Z">
        <w:r w:rsidR="00D03207">
          <w:rPr>
            <w:rFonts w:cs="Times New Roman"/>
          </w:rPr>
          <w:t>receive</w:t>
        </w:r>
      </w:ins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5"/>
        </w:rPr>
        <w:t xml:space="preserve"> </w:t>
      </w:r>
      <w:del w:id="51" w:author="Steve Ralph" w:date="2020-09-14T18:49:00Z">
        <w:r w:rsidDel="00D03207">
          <w:rPr>
            <w:rFonts w:cs="Times New Roman"/>
          </w:rPr>
          <w:delText xml:space="preserve">termly </w:delText>
        </w:r>
      </w:del>
      <w:ins w:id="52" w:author="Steve Ralph" w:date="2020-09-14T18:49:00Z">
        <w:r w:rsidR="00D03207">
          <w:rPr>
            <w:rFonts w:cs="Times New Roman"/>
          </w:rPr>
          <w:t xml:space="preserve">quarterly </w:t>
        </w:r>
      </w:ins>
      <w:r>
        <w:rPr>
          <w:rFonts w:cs="Times New Roman"/>
        </w:rPr>
        <w:t>report from Trustees.</w:t>
      </w:r>
    </w:p>
    <w:p w14:paraId="18326BA0" w14:textId="77777777" w:rsidR="008504EE" w:rsidRDefault="008504EE">
      <w:pPr>
        <w:spacing w:before="1" w:line="120" w:lineRule="exact"/>
        <w:rPr>
          <w:sz w:val="12"/>
          <w:szCs w:val="12"/>
        </w:rPr>
      </w:pPr>
    </w:p>
    <w:p w14:paraId="615793A4" w14:textId="77777777" w:rsidR="008504EE" w:rsidRDefault="008504EE">
      <w:pPr>
        <w:spacing w:line="200" w:lineRule="exact"/>
        <w:rPr>
          <w:sz w:val="20"/>
          <w:szCs w:val="20"/>
        </w:rPr>
      </w:pPr>
    </w:p>
    <w:p w14:paraId="77C7F575" w14:textId="77777777" w:rsidR="008504EE" w:rsidRDefault="008504EE">
      <w:pPr>
        <w:spacing w:line="200" w:lineRule="exact"/>
        <w:rPr>
          <w:sz w:val="20"/>
          <w:szCs w:val="20"/>
        </w:rPr>
      </w:pPr>
    </w:p>
    <w:p w14:paraId="4D208582" w14:textId="77777777" w:rsidR="008504EE" w:rsidRDefault="00497536">
      <w:pPr>
        <w:pStyle w:val="Heading2"/>
        <w:ind w:left="0" w:right="692"/>
        <w:jc w:val="center"/>
        <w:rPr>
          <w:b w:val="0"/>
          <w:bCs w:val="0"/>
          <w:i w:val="0"/>
        </w:rPr>
      </w:pPr>
      <w:r>
        <w:t>REFE</w:t>
      </w:r>
      <w:r>
        <w:rPr>
          <w:spacing w:val="-2"/>
        </w:rPr>
        <w:t>R</w:t>
      </w:r>
      <w:r>
        <w:t>E</w:t>
      </w:r>
      <w:r>
        <w:rPr>
          <w:spacing w:val="-1"/>
        </w:rPr>
        <w:t>ND</w:t>
      </w:r>
      <w:r>
        <w:t>A</w:t>
      </w:r>
    </w:p>
    <w:p w14:paraId="73AEBDBD" w14:textId="77777777" w:rsidR="008504EE" w:rsidRDefault="008504EE">
      <w:pPr>
        <w:spacing w:line="240" w:lineRule="exact"/>
        <w:rPr>
          <w:sz w:val="24"/>
          <w:szCs w:val="24"/>
        </w:rPr>
      </w:pPr>
    </w:p>
    <w:p w14:paraId="11B202FC" w14:textId="77777777" w:rsidR="008504EE" w:rsidRDefault="00497536">
      <w:pPr>
        <w:numPr>
          <w:ilvl w:val="0"/>
          <w:numId w:val="33"/>
        </w:numPr>
        <w:tabs>
          <w:tab w:val="left" w:pos="819"/>
        </w:tabs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nda</w:t>
      </w:r>
    </w:p>
    <w:p w14:paraId="752932D1" w14:textId="77777777" w:rsidR="008504EE" w:rsidRDefault="008504EE">
      <w:pPr>
        <w:spacing w:before="15" w:line="220" w:lineRule="exact"/>
      </w:pPr>
    </w:p>
    <w:p w14:paraId="488F81BF" w14:textId="77777777" w:rsidR="008504EE" w:rsidRDefault="00497536">
      <w:pPr>
        <w:pStyle w:val="BodyText"/>
        <w:numPr>
          <w:ilvl w:val="1"/>
          <w:numId w:val="33"/>
        </w:numPr>
        <w:tabs>
          <w:tab w:val="left" w:pos="819"/>
        </w:tabs>
      </w:pPr>
      <w:r>
        <w:t>A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efe</w:t>
      </w:r>
      <w:r>
        <w:rPr>
          <w:spacing w:val="1"/>
        </w:rPr>
        <w:t>r</w:t>
      </w:r>
      <w:r>
        <w:rPr>
          <w:spacing w:val="-1"/>
        </w:rPr>
        <w:t>e</w:t>
      </w:r>
      <w:r>
        <w:t>ndum m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1"/>
        </w:rPr>
        <w:t>ca</w:t>
      </w:r>
      <w:r>
        <w:t>ll</w:t>
      </w:r>
      <w:r>
        <w:rPr>
          <w:spacing w:val="-1"/>
        </w:rPr>
        <w:t>e</w:t>
      </w:r>
      <w:r>
        <w:t xml:space="preserve">d on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5"/>
        </w:rPr>
        <w:t xml:space="preserve"> </w:t>
      </w:r>
      <w:r>
        <w:t>issue</w:t>
      </w:r>
      <w:r>
        <w:rPr>
          <w:spacing w:val="-1"/>
        </w:rPr>
        <w:t xml:space="preserve"> </w:t>
      </w:r>
      <w:r>
        <w:rPr>
          <w:spacing w:val="4"/>
        </w:rPr>
        <w:t>b</w:t>
      </w:r>
      <w:r>
        <w:rPr>
          <w:spacing w:val="-5"/>
        </w:rPr>
        <w:t>y</w:t>
      </w:r>
      <w:r>
        <w:t>:</w:t>
      </w:r>
    </w:p>
    <w:p w14:paraId="4471661C" w14:textId="77777777" w:rsidR="008504EE" w:rsidRDefault="008504EE">
      <w:pPr>
        <w:spacing w:line="240" w:lineRule="exact"/>
        <w:rPr>
          <w:sz w:val="24"/>
          <w:szCs w:val="24"/>
        </w:rPr>
      </w:pPr>
    </w:p>
    <w:p w14:paraId="4D672553" w14:textId="77777777" w:rsidR="008504EE" w:rsidRDefault="00497536">
      <w:pPr>
        <w:pStyle w:val="BodyText"/>
        <w:numPr>
          <w:ilvl w:val="2"/>
          <w:numId w:val="24"/>
        </w:numPr>
        <w:tabs>
          <w:tab w:val="left" w:pos="1540"/>
        </w:tabs>
        <w:ind w:left="1540"/>
      </w:pPr>
      <w:r>
        <w:t>a</w:t>
      </w:r>
      <w:r>
        <w:rPr>
          <w:spacing w:val="-1"/>
        </w:rPr>
        <w:t xml:space="preserve"> re</w:t>
      </w:r>
      <w:r>
        <w:t>solution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Tr</w:t>
      </w:r>
      <w:r>
        <w:t>ust</w:t>
      </w:r>
      <w:r>
        <w:rPr>
          <w:spacing w:val="1"/>
        </w:rPr>
        <w:t>e</w:t>
      </w:r>
      <w:r>
        <w:rPr>
          <w:spacing w:val="-1"/>
        </w:rPr>
        <w:t>e</w:t>
      </w:r>
      <w:r>
        <w:t>s; or</w:t>
      </w:r>
    </w:p>
    <w:p w14:paraId="090FC33D" w14:textId="77777777" w:rsidR="008504EE" w:rsidRDefault="008504EE">
      <w:pPr>
        <w:spacing w:line="240" w:lineRule="exact"/>
        <w:rPr>
          <w:sz w:val="24"/>
          <w:szCs w:val="24"/>
        </w:rPr>
      </w:pPr>
    </w:p>
    <w:p w14:paraId="3CC1A5B8" w14:textId="77777777" w:rsidR="008504EE" w:rsidRDefault="00497536">
      <w:pPr>
        <w:pStyle w:val="BodyText"/>
        <w:numPr>
          <w:ilvl w:val="2"/>
          <w:numId w:val="24"/>
        </w:numPr>
        <w:tabs>
          <w:tab w:val="left" w:pos="1540"/>
        </w:tabs>
        <w:ind w:left="1540"/>
      </w:pPr>
      <w:r>
        <w:t>a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ec</w:t>
      </w:r>
      <w:r>
        <w:t>u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</w:t>
      </w:r>
      <w:r>
        <w:t>tition si</w:t>
      </w:r>
      <w:r>
        <w:rPr>
          <w:spacing w:val="-3"/>
        </w:rPr>
        <w:t>g</w:t>
      </w:r>
      <w:r>
        <w:rPr>
          <w:spacing w:val="2"/>
        </w:rPr>
        <w:t>n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b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t l</w:t>
      </w:r>
      <w:r>
        <w:rPr>
          <w:spacing w:val="1"/>
        </w:rPr>
        <w:t>e</w:t>
      </w:r>
      <w:r>
        <w:rPr>
          <w:spacing w:val="-1"/>
        </w:rPr>
        <w:t>a</w:t>
      </w:r>
      <w:r>
        <w:t>st 200 Stud</w:t>
      </w:r>
      <w:r>
        <w:rPr>
          <w:spacing w:val="-1"/>
        </w:rPr>
        <w:t>e</w:t>
      </w:r>
      <w:r>
        <w:t>nt M</w:t>
      </w:r>
      <w:r>
        <w:rPr>
          <w:spacing w:val="-1"/>
        </w:rPr>
        <w:t>e</w:t>
      </w:r>
      <w:r>
        <w:t>mb</w:t>
      </w:r>
      <w:r>
        <w:rPr>
          <w:spacing w:val="-1"/>
        </w:rPr>
        <w:t>er</w:t>
      </w:r>
      <w:r>
        <w:t>s.</w:t>
      </w:r>
    </w:p>
    <w:p w14:paraId="6BFF6446" w14:textId="77777777" w:rsidR="008504EE" w:rsidRDefault="008504EE">
      <w:pPr>
        <w:sectPr w:rsidR="008504EE">
          <w:pgSz w:w="11900" w:h="16840"/>
          <w:pgMar w:top="1360" w:right="640" w:bottom="1100" w:left="1340" w:header="0" w:footer="913" w:gutter="0"/>
          <w:cols w:space="720"/>
        </w:sectPr>
      </w:pPr>
    </w:p>
    <w:p w14:paraId="3FB6C8DE" w14:textId="77777777" w:rsidR="008504EE" w:rsidRDefault="00497536">
      <w:pPr>
        <w:pStyle w:val="BodyText"/>
        <w:numPr>
          <w:ilvl w:val="1"/>
          <w:numId w:val="23"/>
        </w:numPr>
        <w:tabs>
          <w:tab w:val="left" w:pos="819"/>
        </w:tabs>
        <w:spacing w:before="72"/>
        <w:ind w:right="114"/>
        <w:jc w:val="both"/>
      </w:pPr>
      <w:r>
        <w:lastRenderedPageBreak/>
        <w:t>Subj</w:t>
      </w:r>
      <w:r>
        <w:rPr>
          <w:spacing w:val="-1"/>
        </w:rPr>
        <w:t>ec</w:t>
      </w:r>
      <w:r>
        <w:t>t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l</w:t>
      </w:r>
      <w:r>
        <w:rPr>
          <w:spacing w:val="-1"/>
        </w:rPr>
        <w:t>e</w:t>
      </w:r>
      <w:r>
        <w:t>s</w:t>
      </w:r>
      <w:r>
        <w:rPr>
          <w:spacing w:val="9"/>
        </w:rPr>
        <w:t xml:space="preserve"> </w:t>
      </w:r>
      <w:r>
        <w:t>28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9"/>
        </w:rPr>
        <w:t xml:space="preserve"> </w:t>
      </w:r>
      <w:r>
        <w:t>32.2,</w:t>
      </w:r>
      <w:r>
        <w:rPr>
          <w:spacing w:val="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re</w:t>
      </w:r>
      <w:r>
        <w:t>solution</w:t>
      </w:r>
      <w:r>
        <w:rPr>
          <w:spacing w:val="9"/>
        </w:rPr>
        <w:t xml:space="preserve"> </w:t>
      </w:r>
      <w:r>
        <w:t>m</w:t>
      </w:r>
      <w:r>
        <w:rPr>
          <w:spacing w:val="3"/>
        </w:rPr>
        <w:t>a</w:t>
      </w:r>
      <w:r>
        <w:t>y</w:t>
      </w:r>
      <w:r>
        <w:rPr>
          <w:spacing w:val="7"/>
        </w:rPr>
        <w:t xml:space="preserve"> </w:t>
      </w:r>
      <w:r>
        <w:t>on</w:t>
      </w:r>
      <w:r>
        <w:rPr>
          <w:spacing w:val="2"/>
        </w:rPr>
        <w:t>l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8"/>
        </w:rPr>
        <w:t xml:space="preserve"> </w:t>
      </w:r>
      <w:r>
        <w:t>p</w:t>
      </w:r>
      <w:r>
        <w:rPr>
          <w:spacing w:val="-1"/>
        </w:rPr>
        <w:t>a</w:t>
      </w:r>
      <w:r>
        <w:t>s</w:t>
      </w:r>
      <w:r>
        <w:rPr>
          <w:spacing w:val="2"/>
        </w:rPr>
        <w:t>s</w:t>
      </w:r>
      <w:r>
        <w:rPr>
          <w:spacing w:val="-1"/>
        </w:rPr>
        <w:t>e</w:t>
      </w:r>
      <w:r>
        <w:t>d</w:t>
      </w:r>
      <w:r>
        <w:rPr>
          <w:spacing w:val="9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4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1"/>
        </w:rPr>
        <w:t>fe</w:t>
      </w:r>
      <w:r>
        <w:rPr>
          <w:spacing w:val="1"/>
        </w:rPr>
        <w:t>re</w:t>
      </w:r>
      <w:r>
        <w:t>ndum</w:t>
      </w:r>
      <w:r>
        <w:rPr>
          <w:spacing w:val="10"/>
        </w:rPr>
        <w:t xml:space="preserve"> </w:t>
      </w:r>
      <w:r>
        <w:t>if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t l</w:t>
      </w:r>
      <w:r>
        <w:rPr>
          <w:spacing w:val="-1"/>
        </w:rPr>
        <w:t>ea</w:t>
      </w:r>
      <w:r>
        <w:t>st</w:t>
      </w:r>
      <w:r>
        <w:rPr>
          <w:spacing w:val="15"/>
        </w:rPr>
        <w:t xml:space="preserve"> </w:t>
      </w:r>
      <w:r>
        <w:t>5%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Stud</w:t>
      </w:r>
      <w:r>
        <w:rPr>
          <w:spacing w:val="-1"/>
        </w:rPr>
        <w:t>e</w:t>
      </w:r>
      <w:r>
        <w:t>nt</w:t>
      </w:r>
      <w:r>
        <w:rPr>
          <w:spacing w:val="14"/>
        </w:rPr>
        <w:t xml:space="preserve"> </w:t>
      </w:r>
      <w:r>
        <w:t>M</w:t>
      </w:r>
      <w:r>
        <w:rPr>
          <w:spacing w:val="-1"/>
        </w:rPr>
        <w:t>e</w:t>
      </w:r>
      <w:r>
        <w:t>mb</w:t>
      </w:r>
      <w:r>
        <w:rPr>
          <w:spacing w:val="-1"/>
        </w:rPr>
        <w:t>er</w:t>
      </w:r>
      <w:r>
        <w:t>s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14"/>
        </w:rPr>
        <w:t xml:space="preserve"> </w:t>
      </w:r>
      <w:r>
        <w:t>Stud</w:t>
      </w:r>
      <w:r>
        <w:rPr>
          <w:spacing w:val="-1"/>
        </w:rPr>
        <w:t>e</w:t>
      </w:r>
      <w:r>
        <w:t>nt</w:t>
      </w:r>
      <w:r>
        <w:rPr>
          <w:spacing w:val="14"/>
        </w:rPr>
        <w:t xml:space="preserve"> </w:t>
      </w:r>
      <w:r>
        <w:rPr>
          <w:spacing w:val="-2"/>
        </w:rPr>
        <w:t>C</w:t>
      </w:r>
      <w:r>
        <w:t>h</w:t>
      </w:r>
      <w:r>
        <w:rPr>
          <w:spacing w:val="-1"/>
        </w:rPr>
        <w:t>a</w:t>
      </w:r>
      <w:r>
        <w:t>pt</w:t>
      </w:r>
      <w:r>
        <w:rPr>
          <w:spacing w:val="-1"/>
        </w:rPr>
        <w:t>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ca</w:t>
      </w:r>
      <w:r>
        <w:t>st</w:t>
      </w:r>
      <w:r>
        <w:rPr>
          <w:spacing w:val="15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vote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</w:t>
      </w:r>
      <w:r>
        <w:rPr>
          <w:spacing w:val="-1"/>
        </w:rPr>
        <w:t>efere</w:t>
      </w:r>
      <w:r>
        <w:t xml:space="preserve">ndum </w:t>
      </w:r>
      <w:r>
        <w:rPr>
          <w:spacing w:val="-1"/>
        </w:rPr>
        <w:t>a</w:t>
      </w:r>
      <w:r>
        <w:t>nd a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a</w:t>
      </w:r>
      <w:r>
        <w:t>jo</w:t>
      </w:r>
      <w:r>
        <w:rPr>
          <w:spacing w:val="-1"/>
        </w:rPr>
        <w:t>r</w:t>
      </w:r>
      <w:r>
        <w:t>i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vo</w:t>
      </w:r>
      <w:r>
        <w:rPr>
          <w:spacing w:val="2"/>
        </w:rPr>
        <w:t>t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ca</w:t>
      </w:r>
      <w:r>
        <w:t xml:space="preserve">st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 xml:space="preserve">in </w:t>
      </w:r>
      <w:proofErr w:type="spellStart"/>
      <w:r>
        <w:rPr>
          <w:spacing w:val="-1"/>
        </w:rPr>
        <w:t>fa</w:t>
      </w:r>
      <w:r>
        <w:t>vo</w:t>
      </w:r>
      <w:r>
        <w:rPr>
          <w:spacing w:val="2"/>
        </w:rPr>
        <w:t>u</w:t>
      </w:r>
      <w:r>
        <w:t>r</w:t>
      </w:r>
      <w:proofErr w:type="spellEnd"/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re</w:t>
      </w:r>
      <w:r>
        <w:t>solution.</w:t>
      </w:r>
    </w:p>
    <w:p w14:paraId="6244B4CD" w14:textId="77777777" w:rsidR="008504EE" w:rsidRDefault="008504EE">
      <w:pPr>
        <w:spacing w:line="240" w:lineRule="exact"/>
        <w:rPr>
          <w:sz w:val="24"/>
          <w:szCs w:val="24"/>
        </w:rPr>
      </w:pPr>
    </w:p>
    <w:p w14:paraId="00D9199B" w14:textId="77777777" w:rsidR="008504EE" w:rsidRDefault="00497536">
      <w:pPr>
        <w:pStyle w:val="BodyText"/>
        <w:numPr>
          <w:ilvl w:val="1"/>
          <w:numId w:val="23"/>
        </w:numPr>
        <w:tabs>
          <w:tab w:val="left" w:pos="819"/>
        </w:tabs>
      </w:pPr>
      <w:r>
        <w:t>R</w:t>
      </w:r>
      <w:r>
        <w:rPr>
          <w:spacing w:val="-1"/>
        </w:rPr>
        <w:t>efere</w:t>
      </w:r>
      <w:r>
        <w:t>n</w:t>
      </w:r>
      <w:r>
        <w:rPr>
          <w:spacing w:val="2"/>
        </w:rPr>
        <w:t>d</w:t>
      </w:r>
      <w:r>
        <w:t>a</w:t>
      </w:r>
      <w:r>
        <w:rPr>
          <w:spacing w:val="-1"/>
        </w:rPr>
        <w:t xml:space="preserve"> </w:t>
      </w:r>
      <w:r>
        <w:t>sh</w:t>
      </w:r>
      <w:r>
        <w:rPr>
          <w:spacing w:val="-1"/>
        </w:rPr>
        <w:t>a</w:t>
      </w:r>
      <w:r>
        <w:t>ll be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ond</w:t>
      </w:r>
      <w:r>
        <w:rPr>
          <w:spacing w:val="2"/>
        </w:rPr>
        <w:t>u</w:t>
      </w:r>
      <w:r>
        <w:rPr>
          <w:spacing w:val="-1"/>
        </w:rPr>
        <w:t>c</w:t>
      </w:r>
      <w:r>
        <w:t>t</w:t>
      </w:r>
      <w:r>
        <w:rPr>
          <w:spacing w:val="-1"/>
        </w:rPr>
        <w:t>e</w:t>
      </w:r>
      <w:r>
        <w:t xml:space="preserve">d in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>d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w</w:t>
      </w:r>
      <w:r>
        <w:t xml:space="preserve">ith 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>se</w:t>
      </w:r>
      <w:r>
        <w:rPr>
          <w:spacing w:val="-1"/>
        </w:rPr>
        <w:t xml:space="preserve"> Ar</w:t>
      </w:r>
      <w:r>
        <w:t>ti</w:t>
      </w:r>
      <w:r>
        <w:rPr>
          <w:spacing w:val="-1"/>
        </w:rPr>
        <w:t>c</w:t>
      </w:r>
      <w:r>
        <w:t>l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 the</w:t>
      </w:r>
      <w:r>
        <w:rPr>
          <w:spacing w:val="1"/>
        </w:rPr>
        <w:t xml:space="preserve"> </w:t>
      </w:r>
      <w:proofErr w:type="gramStart"/>
      <w:r>
        <w:rPr>
          <w:spacing w:val="3"/>
        </w:rPr>
        <w:t>B</w:t>
      </w:r>
      <w:r>
        <w:rPr>
          <w:spacing w:val="-5"/>
        </w:rPr>
        <w:t>y</w:t>
      </w:r>
      <w:r>
        <w:rPr>
          <w:spacing w:val="1"/>
        </w:rPr>
        <w:t>e-</w:t>
      </w:r>
      <w:r>
        <w:rPr>
          <w:spacing w:val="-3"/>
        </w:rPr>
        <w:t>L</w:t>
      </w:r>
      <w:r>
        <w:rPr>
          <w:spacing w:val="-1"/>
        </w:rPr>
        <w:t>aw</w:t>
      </w:r>
      <w:r>
        <w:t>s</w:t>
      </w:r>
      <w:proofErr w:type="gramEnd"/>
      <w:r>
        <w:t>.</w:t>
      </w:r>
    </w:p>
    <w:p w14:paraId="23B80FD3" w14:textId="77777777" w:rsidR="008504EE" w:rsidRDefault="008504EE">
      <w:pPr>
        <w:spacing w:line="240" w:lineRule="exact"/>
        <w:rPr>
          <w:sz w:val="24"/>
          <w:szCs w:val="24"/>
        </w:rPr>
      </w:pPr>
    </w:p>
    <w:p w14:paraId="6743D430" w14:textId="77777777" w:rsidR="008504EE" w:rsidRDefault="00497536">
      <w:pPr>
        <w:pStyle w:val="BodyText"/>
        <w:numPr>
          <w:ilvl w:val="1"/>
          <w:numId w:val="23"/>
        </w:numPr>
        <w:tabs>
          <w:tab w:val="left" w:pos="819"/>
        </w:tabs>
        <w:ind w:right="109"/>
        <w:jc w:val="both"/>
      </w:pPr>
      <w:r>
        <w:t>Subj</w:t>
      </w:r>
      <w:r>
        <w:rPr>
          <w:spacing w:val="-1"/>
        </w:rPr>
        <w:t>ec</w:t>
      </w:r>
      <w:r>
        <w:t>t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le</w:t>
      </w:r>
      <w:r>
        <w:rPr>
          <w:spacing w:val="1"/>
        </w:rPr>
        <w:t xml:space="preserve"> </w:t>
      </w:r>
      <w:r>
        <w:t>34.3,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"/>
        </w:rPr>
        <w:t xml:space="preserve"> </w:t>
      </w:r>
      <w:r>
        <w:t>Stud</w:t>
      </w:r>
      <w:r>
        <w:rPr>
          <w:spacing w:val="-1"/>
        </w:rPr>
        <w:t>e</w:t>
      </w:r>
      <w:r>
        <w:t>nt</w:t>
      </w:r>
      <w:r>
        <w:rPr>
          <w:spacing w:val="2"/>
        </w:rPr>
        <w:t xml:space="preserve"> </w:t>
      </w:r>
      <w:r>
        <w:t>M</w:t>
      </w:r>
      <w:r>
        <w:rPr>
          <w:spacing w:val="-1"/>
        </w:rPr>
        <w:t>e</w:t>
      </w:r>
      <w:r>
        <w:t>mb</w:t>
      </w:r>
      <w:r>
        <w:rPr>
          <w:spacing w:val="-1"/>
        </w:rPr>
        <w:t>er</w:t>
      </w:r>
      <w:r>
        <w:t>s</w:t>
      </w:r>
      <w:r>
        <w:rPr>
          <w:spacing w:val="2"/>
        </w:rPr>
        <w:t xml:space="preserve"> </w:t>
      </w:r>
      <w:r>
        <w:t>m</w:t>
      </w:r>
      <w:r>
        <w:rPr>
          <w:spacing w:val="-1"/>
        </w:rPr>
        <w:t>a</w:t>
      </w:r>
      <w:r>
        <w:t>y s</w:t>
      </w:r>
      <w:r>
        <w:rPr>
          <w:spacing w:val="-1"/>
        </w:rPr>
        <w:t>e</w:t>
      </w:r>
      <w:r>
        <w:t>t</w:t>
      </w:r>
      <w:r>
        <w:rPr>
          <w:spacing w:val="2"/>
        </w:rPr>
        <w:t xml:space="preserve"> </w:t>
      </w:r>
      <w:r>
        <w:t>Poli</w:t>
      </w:r>
      <w:r>
        <w:rPr>
          <w:spacing w:val="1"/>
        </w:rPr>
        <w:t>c</w:t>
      </w:r>
      <w:r>
        <w:t>y</w:t>
      </w:r>
      <w:r>
        <w:rPr>
          <w:spacing w:val="-3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3"/>
        </w:rPr>
        <w:t xml:space="preserve"> </w:t>
      </w:r>
      <w:r>
        <w:t>R</w:t>
      </w:r>
      <w:r>
        <w:rPr>
          <w:spacing w:val="-1"/>
        </w:rPr>
        <w:t>ef</w:t>
      </w:r>
      <w:r>
        <w:rPr>
          <w:spacing w:val="1"/>
        </w:rPr>
        <w:t>e</w:t>
      </w:r>
      <w:r>
        <w:rPr>
          <w:spacing w:val="-1"/>
        </w:rPr>
        <w:t>re</w:t>
      </w:r>
      <w:r>
        <w:t>n</w:t>
      </w:r>
      <w:r>
        <w:rPr>
          <w:spacing w:val="2"/>
        </w:rPr>
        <w:t>d</w:t>
      </w:r>
      <w:r>
        <w:rPr>
          <w:spacing w:val="-1"/>
        </w:rPr>
        <w:t>a</w:t>
      </w:r>
      <w:r>
        <w:t>.</w:t>
      </w:r>
      <w:r>
        <w:rPr>
          <w:spacing w:val="4"/>
        </w:rPr>
        <w:t xml:space="preserve"> </w:t>
      </w:r>
      <w:r>
        <w:t>Poli</w:t>
      </w:r>
      <w:r>
        <w:rPr>
          <w:spacing w:val="1"/>
        </w:rPr>
        <w:t>c</w:t>
      </w:r>
      <w:r>
        <w:t>y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e</w:t>
      </w:r>
      <w:r>
        <w:t xml:space="preserve">t </w:t>
      </w:r>
      <w:r>
        <w:rPr>
          <w:spacing w:val="2"/>
        </w:rPr>
        <w:t>b</w:t>
      </w:r>
      <w:r>
        <w:t xml:space="preserve">y </w:t>
      </w:r>
      <w:r>
        <w:rPr>
          <w:spacing w:val="3"/>
        </w:rPr>
        <w:t>R</w:t>
      </w:r>
      <w:r>
        <w:rPr>
          <w:spacing w:val="-1"/>
        </w:rPr>
        <w:t>ef</w:t>
      </w:r>
      <w:r>
        <w:rPr>
          <w:spacing w:val="1"/>
        </w:rPr>
        <w:t>e</w:t>
      </w:r>
      <w:r>
        <w:rPr>
          <w:spacing w:val="-1"/>
        </w:rPr>
        <w:t>re</w:t>
      </w:r>
      <w:r>
        <w:t>nda</w:t>
      </w:r>
      <w:r>
        <w:rPr>
          <w:spacing w:val="6"/>
        </w:rPr>
        <w:t xml:space="preserve"> </w:t>
      </w:r>
      <w:r>
        <w:t>m</w:t>
      </w:r>
      <w:r>
        <w:rPr>
          <w:spacing w:val="3"/>
        </w:rPr>
        <w:t>a</w:t>
      </w:r>
      <w:r>
        <w:t>y o</w:t>
      </w:r>
      <w:r>
        <w:rPr>
          <w:spacing w:val="2"/>
        </w:rPr>
        <w:t>v</w:t>
      </w:r>
      <w:r>
        <w:rPr>
          <w:spacing w:val="-1"/>
        </w:rPr>
        <w:t>er</w:t>
      </w:r>
      <w:r>
        <w:t>t</w:t>
      </w:r>
      <w:r>
        <w:rPr>
          <w:spacing w:val="2"/>
        </w:rPr>
        <w:t>u</w:t>
      </w:r>
      <w:r>
        <w:rPr>
          <w:spacing w:val="-1"/>
        </w:rPr>
        <w:t>r</w:t>
      </w:r>
      <w:r>
        <w:t>n</w:t>
      </w:r>
      <w:r>
        <w:rPr>
          <w:spacing w:val="4"/>
        </w:rPr>
        <w:t xml:space="preserve"> </w:t>
      </w:r>
      <w:r>
        <w:t>Poli</w:t>
      </w:r>
      <w:r>
        <w:rPr>
          <w:spacing w:val="1"/>
        </w:rPr>
        <w:t>c</w:t>
      </w:r>
      <w:r>
        <w:t>y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e</w:t>
      </w:r>
      <w:r>
        <w:t>t</w:t>
      </w:r>
      <w:r>
        <w:rPr>
          <w:spacing w:val="5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Stu</w:t>
      </w:r>
      <w:r>
        <w:rPr>
          <w:spacing w:val="2"/>
        </w:rPr>
        <w:t>d</w:t>
      </w:r>
      <w:r>
        <w:rPr>
          <w:spacing w:val="-1"/>
        </w:rPr>
        <w:t>e</w:t>
      </w:r>
      <w:r>
        <w:t>nt</w:t>
      </w:r>
      <w:r>
        <w:rPr>
          <w:spacing w:val="5"/>
        </w:rPr>
        <w:t xml:space="preserve"> </w:t>
      </w:r>
      <w:r>
        <w:t>Ch</w:t>
      </w:r>
      <w:r>
        <w:rPr>
          <w:spacing w:val="-1"/>
        </w:rPr>
        <w:t>a</w:t>
      </w:r>
      <w:r>
        <w:t>pt</w:t>
      </w:r>
      <w:r>
        <w:rPr>
          <w:spacing w:val="-1"/>
        </w:rPr>
        <w:t>e</w:t>
      </w:r>
      <w:r>
        <w:t>r</w:t>
      </w:r>
      <w:r>
        <w:rPr>
          <w:spacing w:val="8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e</w:t>
      </w:r>
      <w:r>
        <w:rPr>
          <w:spacing w:val="-1"/>
        </w:rPr>
        <w:t>a</w:t>
      </w:r>
      <w:r>
        <w:t>d</w:t>
      </w:r>
      <w:r>
        <w:rPr>
          <w:spacing w:val="-1"/>
        </w:rPr>
        <w:t>er</w:t>
      </w:r>
      <w:r>
        <w:t>ship</w:t>
      </w:r>
      <w:r>
        <w:rPr>
          <w:spacing w:val="7"/>
        </w:rPr>
        <w:t xml:space="preserve"> </w:t>
      </w:r>
      <w:r>
        <w:t>Committ</w:t>
      </w:r>
      <w:r>
        <w:rPr>
          <w:spacing w:val="-1"/>
        </w:rPr>
        <w:t>ee</w:t>
      </w:r>
      <w:r>
        <w:t>s in</w:t>
      </w:r>
      <w:r>
        <w:rPr>
          <w:spacing w:val="33"/>
        </w:rPr>
        <w:t xml:space="preserve"> </w:t>
      </w:r>
      <w:r>
        <w:rPr>
          <w:spacing w:val="-1"/>
        </w:rPr>
        <w:t>acc</w:t>
      </w:r>
      <w:r>
        <w:t>o</w:t>
      </w:r>
      <w:r>
        <w:rPr>
          <w:spacing w:val="-1"/>
        </w:rPr>
        <w:t>r</w:t>
      </w:r>
      <w:r>
        <w:t>d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33"/>
        </w:rPr>
        <w:t xml:space="preserve"> 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le</w:t>
      </w:r>
      <w:r>
        <w:rPr>
          <w:spacing w:val="32"/>
        </w:rPr>
        <w:t xml:space="preserve"> </w:t>
      </w:r>
      <w:r>
        <w:t>18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3"/>
        </w:rPr>
        <w:t xml:space="preserve"> </w:t>
      </w:r>
      <w:r>
        <w:t>Poli</w:t>
      </w:r>
      <w:r>
        <w:rPr>
          <w:spacing w:val="1"/>
        </w:rPr>
        <w:t>c</w:t>
      </w:r>
      <w:r>
        <w:t>y</w:t>
      </w:r>
      <w:r>
        <w:rPr>
          <w:spacing w:val="26"/>
        </w:rPr>
        <w:t xml:space="preserve"> </w:t>
      </w:r>
      <w:r>
        <w:t>s</w:t>
      </w:r>
      <w:r>
        <w:rPr>
          <w:spacing w:val="-1"/>
        </w:rPr>
        <w:t>e</w:t>
      </w:r>
      <w:r>
        <w:t>t</w:t>
      </w:r>
      <w:r>
        <w:rPr>
          <w:spacing w:val="34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Stud</w:t>
      </w:r>
      <w:r>
        <w:rPr>
          <w:spacing w:val="-1"/>
        </w:rPr>
        <w:t>e</w:t>
      </w:r>
      <w:r>
        <w:t>nt</w:t>
      </w:r>
      <w:r>
        <w:rPr>
          <w:spacing w:val="34"/>
        </w:rPr>
        <w:t xml:space="preserve"> </w:t>
      </w:r>
      <w:r>
        <w:t>M</w:t>
      </w:r>
      <w:r>
        <w:rPr>
          <w:spacing w:val="-1"/>
        </w:rPr>
        <w:t>e</w:t>
      </w:r>
      <w:r>
        <w:t>mb</w:t>
      </w:r>
      <w:r>
        <w:rPr>
          <w:spacing w:val="-1"/>
        </w:rPr>
        <w:t>er</w:t>
      </w:r>
      <w:r>
        <w:t>s</w:t>
      </w:r>
      <w:r>
        <w:rPr>
          <w:spacing w:val="33"/>
        </w:rPr>
        <w:t xml:space="preserve"> </w:t>
      </w:r>
      <w:r>
        <w:rPr>
          <w:spacing w:val="-4"/>
        </w:rPr>
        <w:t>a</w:t>
      </w:r>
      <w:r>
        <w:t>t</w:t>
      </w:r>
      <w:r>
        <w:rPr>
          <w:spacing w:val="34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Stud</w:t>
      </w:r>
      <w:r>
        <w:rPr>
          <w:spacing w:val="-1"/>
        </w:rPr>
        <w:t>e</w:t>
      </w:r>
      <w:r>
        <w:t>nt M</w:t>
      </w:r>
      <w:r>
        <w:rPr>
          <w:spacing w:val="-1"/>
        </w:rPr>
        <w:t>e</w:t>
      </w:r>
      <w:r>
        <w:t>mb</w:t>
      </w:r>
      <w:r>
        <w:rPr>
          <w:spacing w:val="-1"/>
        </w:rPr>
        <w:t>er</w:t>
      </w:r>
      <w:r>
        <w:t>s’</w:t>
      </w:r>
      <w:r>
        <w:rPr>
          <w:spacing w:val="-1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-1"/>
        </w:rPr>
        <w:t>e</w:t>
      </w:r>
      <w:r>
        <w:t>ting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nnu</w:t>
      </w:r>
      <w:r>
        <w:rPr>
          <w:spacing w:val="-1"/>
        </w:rPr>
        <w:t>a</w:t>
      </w:r>
      <w:r>
        <w:t>l Stud</w:t>
      </w:r>
      <w:r>
        <w:rPr>
          <w:spacing w:val="-1"/>
        </w:rPr>
        <w:t>e</w:t>
      </w:r>
      <w:r>
        <w:t>nt M</w:t>
      </w:r>
      <w:r>
        <w:rPr>
          <w:spacing w:val="-1"/>
        </w:rPr>
        <w:t>e</w:t>
      </w:r>
      <w:r>
        <w:t>mb</w:t>
      </w:r>
      <w:r>
        <w:rPr>
          <w:spacing w:val="-1"/>
        </w:rPr>
        <w:t>er</w:t>
      </w:r>
      <w:r>
        <w:rPr>
          <w:spacing w:val="2"/>
        </w:rPr>
        <w:t>s</w:t>
      </w:r>
      <w:r>
        <w:t>’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ee</w:t>
      </w:r>
      <w:r>
        <w:t>tin</w:t>
      </w:r>
      <w:r>
        <w:rPr>
          <w:spacing w:val="-3"/>
        </w:rPr>
        <w:t>g</w:t>
      </w:r>
      <w:r>
        <w:t>.</w:t>
      </w:r>
    </w:p>
    <w:p w14:paraId="3030262B" w14:textId="77777777" w:rsidR="008504EE" w:rsidRDefault="008504EE">
      <w:pPr>
        <w:spacing w:before="5" w:line="240" w:lineRule="exact"/>
        <w:rPr>
          <w:sz w:val="24"/>
          <w:szCs w:val="24"/>
        </w:rPr>
      </w:pPr>
    </w:p>
    <w:p w14:paraId="423510FE" w14:textId="77777777" w:rsidR="008504EE" w:rsidRDefault="00497536">
      <w:pPr>
        <w:pStyle w:val="Heading2"/>
        <w:ind w:left="0" w:right="12"/>
        <w:jc w:val="center"/>
        <w:rPr>
          <w:b w:val="0"/>
          <w:bCs w:val="0"/>
          <w:i w:val="0"/>
        </w:rPr>
      </w:pPr>
      <w:r>
        <w:t>S</w:t>
      </w:r>
      <w:r>
        <w:rPr>
          <w:spacing w:val="-1"/>
        </w:rPr>
        <w:t>TUD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MEMBE</w:t>
      </w:r>
      <w:r>
        <w:rPr>
          <w:spacing w:val="-2"/>
        </w:rPr>
        <w:t>R</w:t>
      </w:r>
      <w:r>
        <w:t>S’</w:t>
      </w:r>
      <w:r>
        <w:rPr>
          <w:spacing w:val="-1"/>
        </w:rPr>
        <w:t xml:space="preserve"> </w:t>
      </w:r>
      <w:r>
        <w:t>MEE</w:t>
      </w:r>
      <w:r>
        <w:rPr>
          <w:spacing w:val="-1"/>
        </w:rPr>
        <w:t>T</w:t>
      </w:r>
      <w:r>
        <w:t>I</w:t>
      </w:r>
      <w:r>
        <w:rPr>
          <w:spacing w:val="-1"/>
        </w:rPr>
        <w:t>NG</w:t>
      </w:r>
      <w:r>
        <w:t>S</w:t>
      </w:r>
    </w:p>
    <w:p w14:paraId="08D9C428" w14:textId="77777777" w:rsidR="008504EE" w:rsidRDefault="008504EE">
      <w:pPr>
        <w:spacing w:line="240" w:lineRule="exact"/>
        <w:rPr>
          <w:sz w:val="24"/>
          <w:szCs w:val="24"/>
        </w:rPr>
      </w:pPr>
    </w:p>
    <w:p w14:paraId="2546EAE1" w14:textId="77777777" w:rsidR="008504EE" w:rsidRDefault="00497536">
      <w:pPr>
        <w:numPr>
          <w:ilvl w:val="0"/>
          <w:numId w:val="33"/>
        </w:numPr>
        <w:tabs>
          <w:tab w:val="left" w:pos="819"/>
        </w:tabs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s’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ings</w:t>
      </w:r>
    </w:p>
    <w:p w14:paraId="2CAD83FE" w14:textId="77777777" w:rsidR="008504EE" w:rsidRDefault="008504EE">
      <w:pPr>
        <w:spacing w:before="15" w:line="220" w:lineRule="exact"/>
      </w:pPr>
    </w:p>
    <w:p w14:paraId="17AD8157" w14:textId="77777777" w:rsidR="008504EE" w:rsidRDefault="00497536">
      <w:pPr>
        <w:pStyle w:val="BodyText"/>
        <w:numPr>
          <w:ilvl w:val="1"/>
          <w:numId w:val="33"/>
        </w:numPr>
        <w:tabs>
          <w:tab w:val="left" w:pos="819"/>
        </w:tabs>
        <w:ind w:right="111"/>
        <w:jc w:val="both"/>
      </w:pPr>
      <w:r>
        <w:rPr>
          <w:spacing w:val="-1"/>
        </w:rPr>
        <w:t>T</w:t>
      </w:r>
      <w:r>
        <w:t>he</w:t>
      </w:r>
      <w:r>
        <w:rPr>
          <w:spacing w:val="23"/>
        </w:rPr>
        <w:t xml:space="preserve"> </w:t>
      </w:r>
      <w:r>
        <w:rPr>
          <w:spacing w:val="-1"/>
        </w:rPr>
        <w:t>U</w:t>
      </w:r>
      <w:r>
        <w:t>nion</w:t>
      </w:r>
      <w:r>
        <w:rPr>
          <w:spacing w:val="24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19"/>
        </w:rPr>
        <w:t xml:space="preserve"> </w:t>
      </w:r>
      <w:r>
        <w:t>hold</w:t>
      </w:r>
      <w:r>
        <w:rPr>
          <w:spacing w:val="24"/>
        </w:rPr>
        <w:t xml:space="preserve"> </w:t>
      </w:r>
      <w:r>
        <w:t>Stud</w:t>
      </w:r>
      <w:r>
        <w:rPr>
          <w:spacing w:val="-1"/>
        </w:rPr>
        <w:t>e</w:t>
      </w:r>
      <w:r>
        <w:t>nt</w:t>
      </w:r>
      <w:r>
        <w:rPr>
          <w:spacing w:val="24"/>
        </w:rPr>
        <w:t xml:space="preserve"> </w:t>
      </w:r>
      <w:r>
        <w:t>M</w:t>
      </w:r>
      <w:r>
        <w:rPr>
          <w:spacing w:val="-1"/>
        </w:rPr>
        <w:t>e</w:t>
      </w:r>
      <w:r>
        <w:t>mb</w:t>
      </w:r>
      <w:r>
        <w:rPr>
          <w:spacing w:val="-1"/>
        </w:rPr>
        <w:t>er</w:t>
      </w:r>
      <w:r>
        <w:t>s</w:t>
      </w:r>
      <w:r>
        <w:rPr>
          <w:spacing w:val="-1"/>
        </w:rPr>
        <w:t>’</w:t>
      </w:r>
      <w:ins w:id="53" w:author="Steve Ralph" w:date="2020-09-14T18:49:00Z">
        <w:r w:rsidR="00D03207">
          <w:rPr>
            <w:spacing w:val="-1"/>
          </w:rPr>
          <w:t xml:space="preserve"> meetings</w:t>
        </w:r>
      </w:ins>
      <w:r>
        <w:t>.</w:t>
      </w:r>
      <w:r>
        <w:rPr>
          <w:spacing w:val="48"/>
        </w:rPr>
        <w:t xml:space="preserve"> </w:t>
      </w:r>
      <w:r>
        <w:t>Su</w:t>
      </w:r>
      <w:r>
        <w:rPr>
          <w:spacing w:val="-1"/>
        </w:rPr>
        <w:t>c</w:t>
      </w:r>
      <w:r>
        <w:t>h</w:t>
      </w:r>
      <w:r>
        <w:rPr>
          <w:spacing w:val="26"/>
        </w:rPr>
        <w:t xml:space="preserve"> </w:t>
      </w:r>
      <w:r>
        <w:t>m</w:t>
      </w:r>
      <w:r>
        <w:rPr>
          <w:spacing w:val="-1"/>
        </w:rPr>
        <w:t>ee</w:t>
      </w:r>
      <w:r>
        <w:t>tin</w:t>
      </w:r>
      <w:r>
        <w:rPr>
          <w:spacing w:val="-3"/>
        </w:rPr>
        <w:t>g</w:t>
      </w:r>
      <w:r>
        <w:t>s</w:t>
      </w:r>
      <w:r>
        <w:rPr>
          <w:spacing w:val="24"/>
        </w:rPr>
        <w:t xml:space="preserve"> </w:t>
      </w:r>
      <w:r>
        <w:t>sh</w:t>
      </w:r>
      <w:r>
        <w:rPr>
          <w:spacing w:val="-1"/>
        </w:rPr>
        <w:t>a</w:t>
      </w:r>
      <w:r>
        <w:t>ll</w:t>
      </w:r>
      <w:r>
        <w:rPr>
          <w:spacing w:val="24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ll</w:t>
      </w:r>
      <w:r>
        <w:rPr>
          <w:spacing w:val="-1"/>
        </w:rPr>
        <w:t>e</w:t>
      </w:r>
      <w:r>
        <w:t>d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4"/>
        </w:rPr>
        <w:t xml:space="preserve"> </w:t>
      </w:r>
      <w:r>
        <w:t>h</w:t>
      </w:r>
      <w:r>
        <w:rPr>
          <w:spacing w:val="-1"/>
        </w:rPr>
        <w:t>e</w:t>
      </w:r>
      <w:r>
        <w:t>ld</w:t>
      </w:r>
      <w:r>
        <w:rPr>
          <w:spacing w:val="24"/>
        </w:rPr>
        <w:t xml:space="preserve"> </w:t>
      </w:r>
      <w:r>
        <w:t xml:space="preserve">in </w:t>
      </w:r>
      <w:r>
        <w:rPr>
          <w:spacing w:val="-1"/>
        </w:rPr>
        <w:t>acc</w:t>
      </w:r>
      <w:r>
        <w:t>o</w:t>
      </w:r>
      <w:r>
        <w:rPr>
          <w:spacing w:val="-1"/>
        </w:rPr>
        <w:t>r</w:t>
      </w:r>
      <w:r>
        <w:rPr>
          <w:spacing w:val="2"/>
        </w:rPr>
        <w:t>d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w</w:t>
      </w:r>
      <w:r>
        <w:t>ith the</w:t>
      </w:r>
      <w:r>
        <w:rPr>
          <w:spacing w:val="-1"/>
        </w:rPr>
        <w:t xml:space="preserve"> </w:t>
      </w:r>
      <w:proofErr w:type="gramStart"/>
      <w:r>
        <w:rPr>
          <w:spacing w:val="3"/>
        </w:rPr>
        <w:t>B</w:t>
      </w:r>
      <w:r>
        <w:rPr>
          <w:spacing w:val="-5"/>
        </w:rPr>
        <w:t>y</w:t>
      </w:r>
      <w:r>
        <w:rPr>
          <w:spacing w:val="1"/>
        </w:rPr>
        <w:t>e-</w:t>
      </w:r>
      <w:r>
        <w:rPr>
          <w:spacing w:val="-3"/>
        </w:rPr>
        <w:t>L</w:t>
      </w:r>
      <w:r>
        <w:rPr>
          <w:spacing w:val="1"/>
        </w:rPr>
        <w:t>a</w:t>
      </w:r>
      <w:r>
        <w:rPr>
          <w:spacing w:val="-1"/>
        </w:rPr>
        <w:t>w</w:t>
      </w:r>
      <w:r>
        <w:t>s</w:t>
      </w:r>
      <w:proofErr w:type="gramEnd"/>
      <w:r>
        <w:t>.</w:t>
      </w:r>
    </w:p>
    <w:p w14:paraId="7647A6D1" w14:textId="77777777" w:rsidR="008504EE" w:rsidRDefault="008504EE">
      <w:pPr>
        <w:spacing w:line="240" w:lineRule="exact"/>
        <w:rPr>
          <w:sz w:val="24"/>
          <w:szCs w:val="24"/>
        </w:rPr>
      </w:pPr>
    </w:p>
    <w:p w14:paraId="35D79351" w14:textId="77777777" w:rsidR="008504EE" w:rsidRDefault="00497536">
      <w:pPr>
        <w:pStyle w:val="BodyText"/>
        <w:numPr>
          <w:ilvl w:val="1"/>
          <w:numId w:val="33"/>
        </w:numPr>
        <w:tabs>
          <w:tab w:val="left" w:pos="819"/>
        </w:tabs>
        <w:ind w:right="111"/>
        <w:jc w:val="both"/>
      </w:pPr>
      <w:r>
        <w:rPr>
          <w:spacing w:val="-2"/>
        </w:rPr>
        <w:t>F</w:t>
      </w:r>
      <w:r>
        <w:t>or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void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"/>
        </w:rPr>
        <w:t xml:space="preserve"> </w:t>
      </w:r>
      <w:r>
        <w:t>do</w:t>
      </w:r>
      <w:r>
        <w:rPr>
          <w:spacing w:val="2"/>
        </w:rPr>
        <w:t>u</w:t>
      </w:r>
      <w:r>
        <w:t>bt,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 Stu</w:t>
      </w:r>
      <w:r>
        <w:rPr>
          <w:spacing w:val="2"/>
        </w:rPr>
        <w:t>d</w:t>
      </w:r>
      <w:r>
        <w:rPr>
          <w:spacing w:val="-1"/>
        </w:rPr>
        <w:t>e</w:t>
      </w:r>
      <w:r>
        <w:t>nt</w:t>
      </w:r>
      <w:r>
        <w:rPr>
          <w:spacing w:val="5"/>
        </w:rPr>
        <w:t xml:space="preserve"> </w:t>
      </w:r>
      <w:r>
        <w:t>M</w:t>
      </w:r>
      <w:r>
        <w:rPr>
          <w:spacing w:val="-1"/>
        </w:rPr>
        <w:t>e</w:t>
      </w:r>
      <w:r>
        <w:t>mb</w:t>
      </w:r>
      <w:r>
        <w:rPr>
          <w:spacing w:val="-1"/>
        </w:rPr>
        <w:t>er</w:t>
      </w:r>
      <w:r>
        <w:rPr>
          <w:spacing w:val="2"/>
        </w:rPr>
        <w:t>s</w:t>
      </w:r>
      <w:r>
        <w:t>’</w:t>
      </w:r>
      <w:r>
        <w:rPr>
          <w:spacing w:val="4"/>
        </w:rPr>
        <w:t xml:space="preserve"> </w:t>
      </w:r>
      <w:r>
        <w:t>m</w:t>
      </w:r>
      <w:r>
        <w:rPr>
          <w:spacing w:val="-1"/>
        </w:rPr>
        <w:t>ee</w:t>
      </w:r>
      <w:r>
        <w:t>ti</w:t>
      </w:r>
      <w:r>
        <w:rPr>
          <w:spacing w:val="2"/>
        </w:rPr>
        <w:t>n</w:t>
      </w:r>
      <w:r>
        <w:t>g</w:t>
      </w:r>
      <w:r>
        <w:rPr>
          <w:spacing w:val="2"/>
        </w:rPr>
        <w:t xml:space="preserve"> </w:t>
      </w:r>
      <w:r>
        <w:t>h</w:t>
      </w:r>
      <w:r>
        <w:rPr>
          <w:spacing w:val="-1"/>
        </w:rPr>
        <w:t>e</w:t>
      </w:r>
      <w:r>
        <w:t>ld</w:t>
      </w:r>
      <w:r>
        <w:rPr>
          <w:spacing w:val="4"/>
        </w:rPr>
        <w:t xml:space="preserve"> </w:t>
      </w:r>
      <w:r>
        <w:t>un</w:t>
      </w:r>
      <w:r>
        <w:rPr>
          <w:spacing w:val="2"/>
        </w:rPr>
        <w:t>d</w:t>
      </w:r>
      <w:r>
        <w:rPr>
          <w:spacing w:val="-1"/>
        </w:rPr>
        <w:t>e</w:t>
      </w:r>
      <w:r>
        <w:t>r</w:t>
      </w:r>
      <w:r>
        <w:rPr>
          <w:spacing w:val="4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le</w:t>
      </w:r>
      <w:r>
        <w:rPr>
          <w:spacing w:val="3"/>
        </w:rPr>
        <w:t xml:space="preserve"> </w:t>
      </w:r>
      <w:r>
        <w:t>21 sh</w:t>
      </w:r>
      <w:r>
        <w:rPr>
          <w:spacing w:val="-1"/>
        </w:rPr>
        <w:t>a</w:t>
      </w:r>
      <w:r>
        <w:t>ll</w:t>
      </w:r>
      <w:r>
        <w:rPr>
          <w:spacing w:val="5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Comp</w:t>
      </w:r>
      <w:r>
        <w:rPr>
          <w:spacing w:val="-1"/>
        </w:rPr>
        <w:t>a</w:t>
      </w:r>
      <w:r>
        <w:rPr>
          <w:spacing w:val="2"/>
        </w:rPr>
        <w:t>n</w:t>
      </w:r>
      <w:r>
        <w:t xml:space="preserve">y </w:t>
      </w:r>
      <w:r>
        <w:rPr>
          <w:spacing w:val="-3"/>
        </w:rPr>
        <w:t>L</w:t>
      </w:r>
      <w:r>
        <w:rPr>
          <w:spacing w:val="1"/>
        </w:rPr>
        <w:t>a</w:t>
      </w:r>
      <w:r>
        <w:t>w</w:t>
      </w:r>
      <w:r>
        <w:rPr>
          <w:spacing w:val="4"/>
        </w:rPr>
        <w:t xml:space="preserve"> </w:t>
      </w:r>
      <w:r>
        <w:t>M</w:t>
      </w:r>
      <w:r>
        <w:rPr>
          <w:spacing w:val="-1"/>
        </w:rPr>
        <w:t>ee</w:t>
      </w:r>
      <w:r>
        <w:t>ti</w:t>
      </w:r>
      <w:r>
        <w:rPr>
          <w:spacing w:val="2"/>
        </w:rPr>
        <w:t>n</w:t>
      </w:r>
      <w:r>
        <w:t>g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t>n</w:t>
      </w:r>
      <w:r>
        <w:rPr>
          <w:spacing w:val="2"/>
        </w:rPr>
        <w:t>i</w:t>
      </w:r>
      <w:r>
        <w:t>on</w:t>
      </w:r>
      <w:r>
        <w:rPr>
          <w:spacing w:val="4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pu</w:t>
      </w:r>
      <w:r>
        <w:rPr>
          <w:spacing w:val="-1"/>
        </w:rPr>
        <w:t>r</w:t>
      </w:r>
      <w:r>
        <w:t>pos</w:t>
      </w:r>
      <w:r>
        <w:rPr>
          <w:spacing w:val="-1"/>
        </w:rPr>
        <w:t>e</w:t>
      </w:r>
      <w:r>
        <w:t>s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Comp</w:t>
      </w:r>
      <w:r>
        <w:rPr>
          <w:spacing w:val="-1"/>
        </w:rPr>
        <w:t>a</w:t>
      </w:r>
      <w:r>
        <w:t>ni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Ac</w:t>
      </w:r>
      <w:r>
        <w:t>ts.</w:t>
      </w:r>
    </w:p>
    <w:p w14:paraId="2A3B59C7" w14:textId="77777777" w:rsidR="008504EE" w:rsidRDefault="008504EE">
      <w:pPr>
        <w:spacing w:before="5" w:line="240" w:lineRule="exact"/>
        <w:rPr>
          <w:sz w:val="24"/>
          <w:szCs w:val="24"/>
        </w:rPr>
      </w:pPr>
    </w:p>
    <w:p w14:paraId="41EFE87B" w14:textId="77777777" w:rsidR="008504EE" w:rsidRDefault="00497536">
      <w:pPr>
        <w:pStyle w:val="Heading2"/>
        <w:ind w:left="0" w:right="12"/>
        <w:jc w:val="center"/>
        <w:rPr>
          <w:b w:val="0"/>
          <w:bCs w:val="0"/>
          <w:i w:val="0"/>
        </w:rPr>
      </w:pPr>
      <w:r>
        <w:t>C</w:t>
      </w:r>
      <w:r>
        <w:rPr>
          <w:spacing w:val="-1"/>
        </w:rPr>
        <w:t>O</w:t>
      </w:r>
      <w:r>
        <w:t>MPA</w:t>
      </w:r>
      <w:r>
        <w:rPr>
          <w:spacing w:val="-1"/>
        </w:rPr>
        <w:t>N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 xml:space="preserve">AW </w:t>
      </w:r>
      <w:r>
        <w:rPr>
          <w:spacing w:val="-3"/>
        </w:rPr>
        <w:t>M</w:t>
      </w:r>
      <w:r>
        <w:t>E</w:t>
      </w:r>
      <w:r>
        <w:rPr>
          <w:spacing w:val="-2"/>
        </w:rPr>
        <w:t>E</w:t>
      </w:r>
      <w:r>
        <w:rPr>
          <w:spacing w:val="-1"/>
        </w:rPr>
        <w:t>T</w:t>
      </w:r>
      <w:r>
        <w:t>I</w:t>
      </w:r>
      <w:r>
        <w:rPr>
          <w:spacing w:val="-1"/>
        </w:rPr>
        <w:t>NG</w:t>
      </w:r>
      <w:r>
        <w:t>S</w:t>
      </w:r>
    </w:p>
    <w:p w14:paraId="2BB69193" w14:textId="77777777" w:rsidR="008504EE" w:rsidRDefault="008504EE">
      <w:pPr>
        <w:spacing w:line="240" w:lineRule="exact"/>
        <w:rPr>
          <w:sz w:val="24"/>
          <w:szCs w:val="24"/>
        </w:rPr>
      </w:pPr>
    </w:p>
    <w:p w14:paraId="15FB748B" w14:textId="77777777" w:rsidR="008504EE" w:rsidRDefault="00497536">
      <w:pPr>
        <w:numPr>
          <w:ilvl w:val="0"/>
          <w:numId w:val="33"/>
        </w:numPr>
        <w:tabs>
          <w:tab w:val="left" w:pos="819"/>
        </w:tabs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pany Law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Meet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ings</w:t>
      </w:r>
    </w:p>
    <w:p w14:paraId="6AB2BE8D" w14:textId="77777777" w:rsidR="008504EE" w:rsidRDefault="008504EE">
      <w:pPr>
        <w:spacing w:before="15" w:line="220" w:lineRule="exact"/>
      </w:pPr>
    </w:p>
    <w:p w14:paraId="6645210E" w14:textId="77777777" w:rsidR="008504EE" w:rsidRDefault="00497536">
      <w:pPr>
        <w:pStyle w:val="BodyText"/>
        <w:numPr>
          <w:ilvl w:val="1"/>
          <w:numId w:val="33"/>
        </w:numPr>
        <w:tabs>
          <w:tab w:val="left" w:pos="819"/>
        </w:tabs>
      </w:pPr>
      <w:r>
        <w:rPr>
          <w:spacing w:val="-1"/>
        </w:rPr>
        <w:t>T</w:t>
      </w:r>
      <w:r>
        <w:t>he</w:t>
      </w:r>
      <w:r>
        <w:rPr>
          <w:spacing w:val="-1"/>
        </w:rPr>
        <w:t xml:space="preserve"> Tr</w:t>
      </w:r>
      <w:r>
        <w:t>ust</w:t>
      </w:r>
      <w:r>
        <w:rPr>
          <w:spacing w:val="-1"/>
        </w:rPr>
        <w:t>ee</w:t>
      </w:r>
      <w:r>
        <w:t>s m</w:t>
      </w:r>
      <w:r>
        <w:rPr>
          <w:spacing w:val="3"/>
        </w:rPr>
        <w:t>a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ca</w:t>
      </w:r>
      <w:r>
        <w:t>ll a</w:t>
      </w:r>
      <w:r>
        <w:rPr>
          <w:spacing w:val="1"/>
        </w:rPr>
        <w:t xml:space="preserve"> </w:t>
      </w:r>
      <w:r>
        <w:t>Comp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3"/>
        </w:rPr>
        <w:t xml:space="preserve"> L</w:t>
      </w:r>
      <w:r>
        <w:rPr>
          <w:spacing w:val="1"/>
        </w:rPr>
        <w:t>a</w:t>
      </w:r>
      <w:r>
        <w:t>w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ee</w:t>
      </w:r>
      <w:r>
        <w:t>ti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 xml:space="preserve">t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5"/>
        </w:rPr>
        <w:t xml:space="preserve"> </w:t>
      </w:r>
      <w:r>
        <w:t>tim</w:t>
      </w:r>
      <w:r>
        <w:rPr>
          <w:spacing w:val="-1"/>
        </w:rPr>
        <w:t>e</w:t>
      </w:r>
      <w:r>
        <w:t>.</w:t>
      </w:r>
    </w:p>
    <w:p w14:paraId="0511FD44" w14:textId="77777777" w:rsidR="008504EE" w:rsidRDefault="008504EE">
      <w:pPr>
        <w:spacing w:line="240" w:lineRule="exact"/>
        <w:rPr>
          <w:sz w:val="24"/>
          <w:szCs w:val="24"/>
        </w:rPr>
      </w:pPr>
    </w:p>
    <w:p w14:paraId="1E2DD1C0" w14:textId="77777777" w:rsidR="008504EE" w:rsidRDefault="00497536">
      <w:pPr>
        <w:pStyle w:val="BodyText"/>
        <w:numPr>
          <w:ilvl w:val="1"/>
          <w:numId w:val="33"/>
        </w:numPr>
        <w:tabs>
          <w:tab w:val="left" w:pos="819"/>
        </w:tabs>
        <w:ind w:right="111"/>
        <w:jc w:val="both"/>
      </w:pPr>
      <w:r>
        <w:t>Su</w:t>
      </w:r>
      <w:r>
        <w:rPr>
          <w:spacing w:val="-1"/>
        </w:rPr>
        <w:t>c</w:t>
      </w:r>
      <w:r>
        <w:t>h</w:t>
      </w:r>
      <w:r>
        <w:rPr>
          <w:spacing w:val="16"/>
        </w:rPr>
        <w:t xml:space="preserve"> </w:t>
      </w:r>
      <w:r>
        <w:t>m</w:t>
      </w:r>
      <w:r>
        <w:rPr>
          <w:spacing w:val="-1"/>
        </w:rPr>
        <w:t>ee</w:t>
      </w:r>
      <w:r>
        <w:t>tin</w:t>
      </w:r>
      <w:r>
        <w:rPr>
          <w:spacing w:val="-3"/>
        </w:rPr>
        <w:t>g</w:t>
      </w:r>
      <w:r>
        <w:t>s</w:t>
      </w:r>
      <w:r>
        <w:rPr>
          <w:spacing w:val="19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h</w:t>
      </w:r>
      <w:r>
        <w:rPr>
          <w:spacing w:val="-1"/>
        </w:rPr>
        <w:t>e</w:t>
      </w:r>
      <w:r>
        <w:t>ld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rPr>
          <w:spacing w:val="2"/>
        </w:rPr>
        <w:t>d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</w:t>
      </w:r>
      <w:r>
        <w:rPr>
          <w:spacing w:val="-1"/>
        </w:rPr>
        <w:t>r</w:t>
      </w:r>
      <w:r>
        <w:t>ovisions</w:t>
      </w:r>
      <w:r>
        <w:rPr>
          <w:spacing w:val="17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1"/>
        </w:rPr>
        <w:t>ar</w:t>
      </w:r>
      <w:r>
        <w:t>ding</w:t>
      </w:r>
      <w:r>
        <w:rPr>
          <w:spacing w:val="14"/>
        </w:rPr>
        <w:t xml:space="preserve"> </w:t>
      </w:r>
      <w:r>
        <w:t>su</w:t>
      </w:r>
      <w:r>
        <w:rPr>
          <w:spacing w:val="-1"/>
        </w:rPr>
        <w:t>c</w:t>
      </w:r>
      <w:r>
        <w:t>h m</w:t>
      </w:r>
      <w:r>
        <w:rPr>
          <w:spacing w:val="-1"/>
        </w:rPr>
        <w:t>ee</w:t>
      </w:r>
      <w:r>
        <w:t>tin</w:t>
      </w:r>
      <w:r>
        <w:rPr>
          <w:spacing w:val="-3"/>
        </w:rPr>
        <w:t>g</w:t>
      </w:r>
      <w:r>
        <w:t>s in the</w:t>
      </w:r>
      <w:r>
        <w:rPr>
          <w:spacing w:val="-1"/>
        </w:rPr>
        <w:t xml:space="preserve"> </w:t>
      </w:r>
      <w:r>
        <w:t>Comp</w:t>
      </w:r>
      <w:r>
        <w:rPr>
          <w:spacing w:val="-1"/>
        </w:rPr>
        <w:t>a</w:t>
      </w:r>
      <w:r>
        <w:t>n</w:t>
      </w:r>
      <w:r>
        <w:rPr>
          <w:spacing w:val="2"/>
        </w:rPr>
        <w:t>i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Ac</w:t>
      </w:r>
      <w:r>
        <w:t>ts.</w:t>
      </w:r>
    </w:p>
    <w:p w14:paraId="5ED4877E" w14:textId="77777777" w:rsidR="008504EE" w:rsidRDefault="008504EE">
      <w:pPr>
        <w:spacing w:line="240" w:lineRule="exact"/>
        <w:rPr>
          <w:sz w:val="24"/>
          <w:szCs w:val="24"/>
        </w:rPr>
      </w:pPr>
    </w:p>
    <w:p w14:paraId="1A5ED753" w14:textId="77777777" w:rsidR="008504EE" w:rsidRDefault="00497536">
      <w:pPr>
        <w:pStyle w:val="BodyText"/>
        <w:numPr>
          <w:ilvl w:val="1"/>
          <w:numId w:val="33"/>
        </w:numPr>
        <w:tabs>
          <w:tab w:val="left" w:pos="819"/>
        </w:tabs>
        <w:ind w:right="110"/>
        <w:jc w:val="both"/>
      </w:pPr>
      <w:r>
        <w:t>A</w:t>
      </w:r>
      <w:r>
        <w:rPr>
          <w:spacing w:val="33"/>
        </w:rPr>
        <w:t xml:space="preserve"> </w:t>
      </w:r>
      <w:r>
        <w:t>Comp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31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a</w:t>
      </w:r>
      <w:r>
        <w:t>w</w:t>
      </w:r>
      <w:r>
        <w:rPr>
          <w:spacing w:val="33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-1"/>
        </w:rPr>
        <w:t>e</w:t>
      </w:r>
      <w:r>
        <w:t>ting</w:t>
      </w:r>
      <w:r>
        <w:rPr>
          <w:spacing w:val="31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34"/>
        </w:rPr>
        <w:t xml:space="preserve"> </w:t>
      </w:r>
      <w:r>
        <w:t>on</w:t>
      </w:r>
      <w:r>
        <w:rPr>
          <w:spacing w:val="2"/>
        </w:rPr>
        <w:t>l</w:t>
      </w:r>
      <w:r>
        <w:t>y</w:t>
      </w:r>
      <w:r>
        <w:rPr>
          <w:spacing w:val="28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3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qui</w:t>
      </w:r>
      <w:r>
        <w:rPr>
          <w:spacing w:val="-1"/>
        </w:rPr>
        <w:t>re</w:t>
      </w:r>
      <w:r>
        <w:t>d</w:t>
      </w:r>
      <w:r>
        <w:rPr>
          <w:spacing w:val="36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-1"/>
        </w:rPr>
        <w:t>er</w:t>
      </w:r>
      <w:r>
        <w:t>e</w:t>
      </w:r>
      <w:r>
        <w:rPr>
          <w:spacing w:val="32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U</w:t>
      </w:r>
      <w:r>
        <w:t>nion</w:t>
      </w:r>
      <w:r>
        <w:rPr>
          <w:spacing w:val="33"/>
        </w:rPr>
        <w:t xml:space="preserve"> </w:t>
      </w:r>
      <w:r>
        <w:rPr>
          <w:spacing w:val="-1"/>
        </w:rPr>
        <w:t>w</w:t>
      </w:r>
      <w:r>
        <w:t>ish</w:t>
      </w:r>
      <w:r>
        <w:rPr>
          <w:spacing w:val="1"/>
        </w:rPr>
        <w:t>e</w:t>
      </w:r>
      <w:r>
        <w:t>s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p</w:t>
      </w:r>
      <w:r>
        <w:rPr>
          <w:spacing w:val="-1"/>
        </w:rPr>
        <w:t>a</w:t>
      </w:r>
      <w:r>
        <w:t>ss</w:t>
      </w:r>
      <w:r>
        <w:rPr>
          <w:spacing w:val="34"/>
        </w:rPr>
        <w:t xml:space="preserve"> </w:t>
      </w:r>
      <w:r>
        <w:t xml:space="preserve">a </w:t>
      </w:r>
      <w:r>
        <w:rPr>
          <w:spacing w:val="-1"/>
        </w:rPr>
        <w:t>c</w:t>
      </w:r>
      <w:r>
        <w:t>omp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7"/>
        </w:rPr>
        <w:t xml:space="preserve"> </w:t>
      </w:r>
      <w:r>
        <w:t>l</w:t>
      </w:r>
      <w:r>
        <w:rPr>
          <w:spacing w:val="1"/>
        </w:rPr>
        <w:t>a</w:t>
      </w:r>
      <w:r>
        <w:t>w</w:t>
      </w:r>
      <w:r>
        <w:rPr>
          <w:spacing w:val="13"/>
        </w:rPr>
        <w:t xml:space="preserve"> </w:t>
      </w:r>
      <w:r>
        <w:rPr>
          <w:spacing w:val="-1"/>
        </w:rPr>
        <w:t>re</w:t>
      </w:r>
      <w:r>
        <w:t>solution</w:t>
      </w:r>
      <w:r>
        <w:rPr>
          <w:spacing w:val="14"/>
        </w:rPr>
        <w:t xml:space="preserve"> </w:t>
      </w:r>
      <w:r>
        <w:rPr>
          <w:spacing w:val="-1"/>
        </w:rPr>
        <w:t>(</w:t>
      </w:r>
      <w:r>
        <w:t>oth</w:t>
      </w:r>
      <w:r>
        <w:rPr>
          <w:spacing w:val="-1"/>
        </w:rPr>
        <w:t>e</w:t>
      </w:r>
      <w:r>
        <w:t>r</w:t>
      </w:r>
      <w:r>
        <w:rPr>
          <w:spacing w:val="13"/>
        </w:rPr>
        <w:t xml:space="preserve"> </w:t>
      </w:r>
      <w:r>
        <w:t>th</w:t>
      </w:r>
      <w:r>
        <w:rPr>
          <w:spacing w:val="-1"/>
        </w:rPr>
        <w:t>a</w:t>
      </w:r>
      <w:r>
        <w:t>n</w:t>
      </w:r>
      <w:r>
        <w:rPr>
          <w:spacing w:val="14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1"/>
        </w:rPr>
        <w:t>w</w:t>
      </w:r>
      <w:r>
        <w:rPr>
          <w:spacing w:val="3"/>
        </w:rPr>
        <w:t>a</w:t>
      </w:r>
      <w:r>
        <w:t>y</w:t>
      </w:r>
      <w:r>
        <w:rPr>
          <w:spacing w:val="7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r</w:t>
      </w:r>
      <w:r>
        <w:t>itt</w:t>
      </w:r>
      <w:r>
        <w:rPr>
          <w:spacing w:val="-1"/>
        </w:rPr>
        <w:t>e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re</w:t>
      </w:r>
      <w:r>
        <w:t>solution)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1"/>
        </w:rPr>
        <w:t>acc</w:t>
      </w:r>
      <w:r>
        <w:t>o</w:t>
      </w:r>
      <w:r>
        <w:rPr>
          <w:spacing w:val="-1"/>
        </w:rPr>
        <w:t>r</w:t>
      </w:r>
      <w:r>
        <w:t>d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w</w:t>
      </w:r>
      <w:r>
        <w:t>ith the</w:t>
      </w:r>
      <w:r>
        <w:rPr>
          <w:spacing w:val="3"/>
        </w:rPr>
        <w:t xml:space="preserve"> 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l</w:t>
      </w:r>
      <w:r>
        <w:rPr>
          <w:spacing w:val="-1"/>
        </w:rPr>
        <w:t>e</w:t>
      </w:r>
      <w:r>
        <w:t>s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nd/or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Comp</w:t>
      </w:r>
      <w:r>
        <w:rPr>
          <w:spacing w:val="-1"/>
        </w:rPr>
        <w:t>a</w:t>
      </w:r>
      <w:r>
        <w:t>ni</w:t>
      </w:r>
      <w:r>
        <w:rPr>
          <w:spacing w:val="-1"/>
        </w:rPr>
        <w:t>e</w:t>
      </w:r>
      <w:r>
        <w:t>s</w:t>
      </w:r>
      <w:r>
        <w:rPr>
          <w:spacing w:val="5"/>
        </w:rPr>
        <w:t xml:space="preserve"> </w:t>
      </w:r>
      <w:r>
        <w:rPr>
          <w:spacing w:val="-1"/>
        </w:rPr>
        <w:t>Ac</w:t>
      </w:r>
      <w:r>
        <w:t>ts,</w:t>
      </w:r>
      <w:r>
        <w:rPr>
          <w:spacing w:val="5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a</w:t>
      </w:r>
      <w:r>
        <w:t>mple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re</w:t>
      </w:r>
      <w:r>
        <w:t>solution</w:t>
      </w:r>
      <w:r>
        <w:rPr>
          <w:spacing w:val="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m</w:t>
      </w:r>
      <w:r>
        <w:rPr>
          <w:spacing w:val="-1"/>
        </w:rPr>
        <w:t>e</w:t>
      </w:r>
      <w:r>
        <w:t>nd</w:t>
      </w:r>
      <w:r>
        <w:rPr>
          <w:spacing w:val="4"/>
        </w:rPr>
        <w:t xml:space="preserve"> </w:t>
      </w:r>
      <w:r>
        <w:t xml:space="preserve">the </w:t>
      </w:r>
      <w:r>
        <w:rPr>
          <w:spacing w:val="-1"/>
        </w:rPr>
        <w:t>U</w:t>
      </w:r>
      <w:r>
        <w:t>nion</w:t>
      </w:r>
      <w:r>
        <w:rPr>
          <w:spacing w:val="-1"/>
        </w:rPr>
        <w:t>’</w:t>
      </w:r>
      <w:r>
        <w:t xml:space="preserve">s 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l</w:t>
      </w:r>
      <w:r>
        <w:rPr>
          <w:spacing w:val="-1"/>
        </w:rPr>
        <w:t>e</w:t>
      </w:r>
      <w:r>
        <w:t>s of</w:t>
      </w:r>
      <w:r>
        <w:rPr>
          <w:spacing w:val="-1"/>
        </w:rPr>
        <w:t xml:space="preserve"> A</w:t>
      </w:r>
      <w:r>
        <w:t>ss</w:t>
      </w:r>
      <w:r>
        <w:rPr>
          <w:spacing w:val="2"/>
        </w:rPr>
        <w:t>o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tion.</w:t>
      </w:r>
    </w:p>
    <w:p w14:paraId="437749DE" w14:textId="77777777" w:rsidR="008504EE" w:rsidRDefault="008504EE">
      <w:pPr>
        <w:spacing w:before="5" w:line="240" w:lineRule="exact"/>
        <w:rPr>
          <w:sz w:val="24"/>
          <w:szCs w:val="24"/>
        </w:rPr>
      </w:pPr>
    </w:p>
    <w:p w14:paraId="5259A4C3" w14:textId="77777777" w:rsidR="008504EE" w:rsidRDefault="00497536">
      <w:pPr>
        <w:pStyle w:val="Heading1"/>
        <w:ind w:left="0" w:right="14" w:firstLine="0"/>
        <w:jc w:val="center"/>
        <w:rPr>
          <w:b w:val="0"/>
          <w:bCs w:val="0"/>
        </w:rPr>
      </w:pPr>
      <w:r>
        <w:t>W</w:t>
      </w:r>
      <w:r>
        <w:rPr>
          <w:spacing w:val="-1"/>
        </w:rPr>
        <w:t>R</w:t>
      </w:r>
      <w:r>
        <w:t>ITTEN</w:t>
      </w:r>
      <w:r>
        <w:rPr>
          <w:spacing w:val="-1"/>
        </w:rPr>
        <w:t xml:space="preserve"> R</w:t>
      </w:r>
      <w:r>
        <w:t>ESOL</w:t>
      </w:r>
      <w:r>
        <w:rPr>
          <w:spacing w:val="-3"/>
        </w:rPr>
        <w:t>U</w:t>
      </w:r>
      <w:r>
        <w:rPr>
          <w:spacing w:val="-2"/>
        </w:rPr>
        <w:t>T</w:t>
      </w:r>
      <w:r>
        <w:t>IO</w:t>
      </w:r>
      <w:r>
        <w:rPr>
          <w:spacing w:val="-1"/>
        </w:rPr>
        <w:t>N</w:t>
      </w:r>
      <w:r>
        <w:t>S</w:t>
      </w:r>
    </w:p>
    <w:p w14:paraId="5412A1E2" w14:textId="77777777" w:rsidR="008504EE" w:rsidRDefault="008504EE">
      <w:pPr>
        <w:spacing w:line="240" w:lineRule="exact"/>
        <w:rPr>
          <w:sz w:val="24"/>
          <w:szCs w:val="24"/>
        </w:rPr>
      </w:pPr>
    </w:p>
    <w:p w14:paraId="69D93B28" w14:textId="77777777" w:rsidR="008504EE" w:rsidRDefault="00497536">
      <w:pPr>
        <w:numPr>
          <w:ilvl w:val="0"/>
          <w:numId w:val="33"/>
        </w:numPr>
        <w:tabs>
          <w:tab w:val="left" w:pos="819"/>
        </w:tabs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solu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ions</w:t>
      </w:r>
    </w:p>
    <w:p w14:paraId="4DBF687D" w14:textId="77777777" w:rsidR="008504EE" w:rsidRDefault="008504EE">
      <w:pPr>
        <w:spacing w:before="15" w:line="220" w:lineRule="exact"/>
      </w:pPr>
    </w:p>
    <w:p w14:paraId="43186006" w14:textId="77777777" w:rsidR="008504EE" w:rsidRDefault="00497536">
      <w:pPr>
        <w:pStyle w:val="BodyText"/>
        <w:numPr>
          <w:ilvl w:val="1"/>
          <w:numId w:val="33"/>
        </w:numPr>
        <w:tabs>
          <w:tab w:val="left" w:pos="819"/>
        </w:tabs>
      </w:pPr>
      <w:r>
        <w:t>Subj</w:t>
      </w:r>
      <w:r>
        <w:rPr>
          <w:spacing w:val="-1"/>
        </w:rPr>
        <w:t>ec</w:t>
      </w:r>
      <w:r>
        <w:t xml:space="preserve">t to this 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le</w:t>
      </w:r>
      <w:r>
        <w:rPr>
          <w:spacing w:val="-1"/>
        </w:rPr>
        <w:t xml:space="preserve"> </w:t>
      </w:r>
      <w:r>
        <w:t>23, a</w:t>
      </w:r>
      <w:r>
        <w:rPr>
          <w:spacing w:val="-1"/>
        </w:rPr>
        <w:t xml:space="preserve"> wr</w:t>
      </w:r>
      <w:r>
        <w:t>itt</w:t>
      </w:r>
      <w:r>
        <w:rPr>
          <w:spacing w:val="-1"/>
        </w:rPr>
        <w:t>e</w:t>
      </w:r>
      <w:r>
        <w:t xml:space="preserve">n </w:t>
      </w:r>
      <w:r>
        <w:rPr>
          <w:spacing w:val="-1"/>
        </w:rPr>
        <w:t>re</w:t>
      </w:r>
      <w:r>
        <w:t xml:space="preserve">solution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ee</w:t>
      </w:r>
      <w:r>
        <w:t xml:space="preserve">d </w:t>
      </w:r>
      <w:r>
        <w:rPr>
          <w:spacing w:val="4"/>
        </w:rPr>
        <w:t>b</w:t>
      </w:r>
      <w:r>
        <w:rPr>
          <w:spacing w:val="-5"/>
        </w:rPr>
        <w:t>y</w:t>
      </w:r>
      <w:r>
        <w:t>:</w:t>
      </w:r>
    </w:p>
    <w:p w14:paraId="19288D24" w14:textId="77777777" w:rsidR="008504EE" w:rsidRDefault="008504EE">
      <w:pPr>
        <w:spacing w:line="240" w:lineRule="exact"/>
        <w:rPr>
          <w:sz w:val="24"/>
          <w:szCs w:val="24"/>
        </w:rPr>
      </w:pPr>
    </w:p>
    <w:p w14:paraId="43BB5214" w14:textId="77777777" w:rsidR="008504EE" w:rsidRDefault="00497536">
      <w:pPr>
        <w:pStyle w:val="BodyText"/>
        <w:numPr>
          <w:ilvl w:val="2"/>
          <w:numId w:val="22"/>
        </w:numPr>
        <w:tabs>
          <w:tab w:val="left" w:pos="1719"/>
        </w:tabs>
        <w:ind w:left="1720"/>
      </w:pPr>
      <w:r>
        <w:t>Comp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3"/>
        </w:rPr>
        <w:t xml:space="preserve"> L</w:t>
      </w:r>
      <w:r>
        <w:rPr>
          <w:spacing w:val="1"/>
        </w:rPr>
        <w:t>a</w:t>
      </w:r>
      <w:r>
        <w:t>w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</w:t>
      </w:r>
      <w:r>
        <w:t>mb</w:t>
      </w:r>
      <w:r>
        <w:rPr>
          <w:spacing w:val="-1"/>
        </w:rPr>
        <w:t>er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re</w:t>
      </w:r>
      <w:r>
        <w:t>p</w:t>
      </w:r>
      <w:r>
        <w:rPr>
          <w:spacing w:val="-1"/>
        </w:rPr>
        <w:t>re</w:t>
      </w:r>
      <w:r>
        <w:rPr>
          <w:spacing w:val="2"/>
        </w:rPr>
        <w:t>s</w:t>
      </w:r>
      <w:r>
        <w:rPr>
          <w:spacing w:val="-1"/>
        </w:rPr>
        <w:t>e</w:t>
      </w:r>
      <w:r>
        <w:t>nting a</w:t>
      </w:r>
      <w:r>
        <w:rPr>
          <w:spacing w:val="-1"/>
        </w:rPr>
        <w:t xml:space="preserve"> </w:t>
      </w:r>
      <w:r>
        <w:t>simple</w:t>
      </w:r>
      <w:r>
        <w:rPr>
          <w:spacing w:val="-1"/>
        </w:rPr>
        <w:t xml:space="preserve"> </w:t>
      </w:r>
      <w:r>
        <w:t>m</w:t>
      </w:r>
      <w:r>
        <w:rPr>
          <w:spacing w:val="1"/>
        </w:rPr>
        <w:t>a</w:t>
      </w:r>
      <w:r>
        <w:t>jo</w:t>
      </w:r>
      <w:r>
        <w:rPr>
          <w:spacing w:val="-1"/>
        </w:rPr>
        <w:t>r</w:t>
      </w:r>
      <w:r>
        <w:t>i</w:t>
      </w:r>
      <w:r>
        <w:rPr>
          <w:spacing w:val="2"/>
        </w:rPr>
        <w:t>t</w:t>
      </w:r>
      <w:r>
        <w:rPr>
          <w:spacing w:val="-8"/>
        </w:rPr>
        <w:t>y</w:t>
      </w:r>
      <w:r>
        <w:t xml:space="preserve">; </w:t>
      </w:r>
      <w:r>
        <w:rPr>
          <w:spacing w:val="2"/>
        </w:rPr>
        <w:t>o</w:t>
      </w:r>
      <w:r>
        <w:t>r</w:t>
      </w:r>
    </w:p>
    <w:p w14:paraId="0448A55B" w14:textId="77777777" w:rsidR="008504EE" w:rsidRDefault="008504EE">
      <w:pPr>
        <w:spacing w:line="240" w:lineRule="exact"/>
        <w:rPr>
          <w:sz w:val="24"/>
          <w:szCs w:val="24"/>
        </w:rPr>
      </w:pPr>
    </w:p>
    <w:p w14:paraId="71FC5099" w14:textId="77777777" w:rsidR="008504EE" w:rsidRDefault="00497536">
      <w:pPr>
        <w:pStyle w:val="BodyText"/>
        <w:numPr>
          <w:ilvl w:val="2"/>
          <w:numId w:val="22"/>
        </w:numPr>
        <w:tabs>
          <w:tab w:val="left" w:pos="1719"/>
        </w:tabs>
        <w:ind w:left="1720" w:right="109"/>
      </w:pPr>
      <w:r>
        <w:rPr>
          <w:spacing w:val="-1"/>
        </w:rPr>
        <w:t>(</w:t>
      </w:r>
      <w:r>
        <w:t>in the</w:t>
      </w:r>
      <w:r>
        <w:rPr>
          <w:spacing w:val="-1"/>
        </w:rPr>
        <w:t xml:space="preserve"> ca</w:t>
      </w:r>
      <w:r>
        <w:rPr>
          <w:spacing w:val="2"/>
        </w:rPr>
        <w:t>s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sp</w:t>
      </w:r>
      <w:r>
        <w:rPr>
          <w:spacing w:val="1"/>
        </w:rPr>
        <w:t>e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 xml:space="preserve">l </w:t>
      </w:r>
      <w:r>
        <w:rPr>
          <w:spacing w:val="1"/>
        </w:rPr>
        <w:t>r</w:t>
      </w:r>
      <w:r>
        <w:rPr>
          <w:spacing w:val="-1"/>
        </w:rPr>
        <w:t>e</w:t>
      </w:r>
      <w:r>
        <w:t>solution)</w:t>
      </w:r>
      <w:r>
        <w:rPr>
          <w:spacing w:val="-1"/>
        </w:rPr>
        <w:t xml:space="preserve"> </w:t>
      </w:r>
      <w:r>
        <w:t>Comp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3"/>
        </w:rPr>
        <w:t xml:space="preserve"> L</w:t>
      </w:r>
      <w:r>
        <w:rPr>
          <w:spacing w:val="1"/>
        </w:rPr>
        <w:t>a</w:t>
      </w:r>
      <w:r>
        <w:t>w</w:t>
      </w:r>
      <w:r>
        <w:rPr>
          <w:spacing w:val="1"/>
        </w:rPr>
        <w:t xml:space="preserve"> </w:t>
      </w:r>
      <w:r>
        <w:t>M</w:t>
      </w:r>
      <w:r>
        <w:rPr>
          <w:spacing w:val="-1"/>
        </w:rPr>
        <w:t>e</w:t>
      </w:r>
      <w:r>
        <w:t>mb</w:t>
      </w:r>
      <w:r>
        <w:rPr>
          <w:spacing w:val="-1"/>
        </w:rPr>
        <w:t>er</w:t>
      </w:r>
      <w:r>
        <w:t xml:space="preserve">s </w:t>
      </w:r>
      <w:r>
        <w:rPr>
          <w:spacing w:val="1"/>
        </w:rPr>
        <w:t>r</w:t>
      </w:r>
      <w:r>
        <w:rPr>
          <w:spacing w:val="-1"/>
        </w:rPr>
        <w:t>e</w:t>
      </w:r>
      <w:r>
        <w:t>p</w:t>
      </w:r>
      <w:r>
        <w:rPr>
          <w:spacing w:val="-1"/>
        </w:rPr>
        <w:t>re</w:t>
      </w:r>
      <w:r>
        <w:rPr>
          <w:spacing w:val="2"/>
        </w:rPr>
        <w:t>s</w:t>
      </w:r>
      <w:r>
        <w:rPr>
          <w:spacing w:val="-1"/>
        </w:rPr>
        <w:t>e</w:t>
      </w:r>
      <w:r>
        <w:t xml:space="preserve">nting </w:t>
      </w:r>
      <w:r>
        <w:rPr>
          <w:spacing w:val="2"/>
        </w:rPr>
        <w:t>n</w:t>
      </w:r>
      <w:r>
        <w:t>ot l</w:t>
      </w:r>
      <w:r>
        <w:rPr>
          <w:spacing w:val="-1"/>
        </w:rPr>
        <w:t>e</w:t>
      </w:r>
      <w:r>
        <w:t>ss th</w:t>
      </w:r>
      <w:r>
        <w:rPr>
          <w:spacing w:val="-1"/>
        </w:rPr>
        <w:t>a</w:t>
      </w:r>
      <w:r>
        <w:t>n 75</w:t>
      </w:r>
      <w:r>
        <w:rPr>
          <w:spacing w:val="-1"/>
        </w:rPr>
        <w:t>%</w:t>
      </w:r>
      <w:r>
        <w:t>;</w:t>
      </w:r>
    </w:p>
    <w:p w14:paraId="77ACF4CA" w14:textId="77777777" w:rsidR="008504EE" w:rsidRDefault="008504EE">
      <w:pPr>
        <w:spacing w:line="240" w:lineRule="exact"/>
        <w:rPr>
          <w:sz w:val="24"/>
          <w:szCs w:val="24"/>
        </w:rPr>
      </w:pPr>
    </w:p>
    <w:p w14:paraId="4137E949" w14:textId="77777777" w:rsidR="008504EE" w:rsidRDefault="00497536">
      <w:pPr>
        <w:pStyle w:val="BodyText"/>
        <w:ind w:left="809" w:right="842" w:firstLine="0"/>
        <w:jc w:val="center"/>
      </w:pP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tot</w:t>
      </w:r>
      <w:r>
        <w:rPr>
          <w:spacing w:val="-1"/>
        </w:rPr>
        <w:t>a</w:t>
      </w:r>
      <w:r>
        <w:t>l voting</w:t>
      </w:r>
      <w:r>
        <w:rPr>
          <w:spacing w:val="-3"/>
        </w:rPr>
        <w:t xml:space="preserve"> </w:t>
      </w:r>
      <w:r>
        <w:rPr>
          <w:spacing w:val="-1"/>
        </w:rPr>
        <w:t>r</w:t>
      </w:r>
      <w:r>
        <w:rPr>
          <w:spacing w:val="2"/>
        </w:rPr>
        <w:t>i</w:t>
      </w:r>
      <w:r>
        <w:rPr>
          <w:spacing w:val="-3"/>
        </w:rPr>
        <w:t>g</w:t>
      </w:r>
      <w:r>
        <w:t>hts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e</w:t>
      </w:r>
      <w:r>
        <w:t>li</w:t>
      </w:r>
      <w:r>
        <w:rPr>
          <w:spacing w:val="-3"/>
        </w:rPr>
        <w:t>g</w:t>
      </w:r>
      <w:r>
        <w:t>ible</w:t>
      </w:r>
      <w:r>
        <w:rPr>
          <w:spacing w:val="-1"/>
        </w:rPr>
        <w:t xml:space="preserve"> </w:t>
      </w:r>
      <w:r>
        <w:t>Comp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3"/>
        </w:rPr>
        <w:t xml:space="preserve"> L</w:t>
      </w:r>
      <w:r>
        <w:rPr>
          <w:spacing w:val="3"/>
        </w:rPr>
        <w:t>a</w:t>
      </w:r>
      <w:r>
        <w:t>w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</w:t>
      </w:r>
      <w:r>
        <w:t>mb</w:t>
      </w:r>
      <w:r>
        <w:rPr>
          <w:spacing w:val="-1"/>
        </w:rPr>
        <w:t>er</w:t>
      </w:r>
      <w:r>
        <w:t>s sh</w:t>
      </w:r>
      <w:r>
        <w:rPr>
          <w:spacing w:val="-1"/>
        </w:rPr>
        <w:t>a</w:t>
      </w:r>
      <w:r>
        <w:t>ll be</w:t>
      </w:r>
      <w:r>
        <w:rPr>
          <w:spacing w:val="1"/>
        </w:rPr>
        <w:t xml:space="preserve"> </w:t>
      </w:r>
      <w:r>
        <w:rPr>
          <w:spacing w:val="-1"/>
        </w:rPr>
        <w:t>ef</w:t>
      </w:r>
      <w:r>
        <w:rPr>
          <w:spacing w:val="1"/>
        </w:rPr>
        <w:t>fe</w:t>
      </w:r>
      <w:r>
        <w:rPr>
          <w:spacing w:val="-1"/>
        </w:rPr>
        <w:t>c</w:t>
      </w:r>
      <w:r>
        <w:t>tiv</w:t>
      </w:r>
      <w:r>
        <w:rPr>
          <w:spacing w:val="-1"/>
        </w:rPr>
        <w:t>e</w:t>
      </w:r>
      <w:r>
        <w:t>.</w:t>
      </w:r>
    </w:p>
    <w:p w14:paraId="18FD71C2" w14:textId="77777777" w:rsidR="008504EE" w:rsidRDefault="008504EE">
      <w:pPr>
        <w:spacing w:line="240" w:lineRule="exact"/>
        <w:rPr>
          <w:sz w:val="24"/>
          <w:szCs w:val="24"/>
        </w:rPr>
      </w:pPr>
    </w:p>
    <w:p w14:paraId="4E01E9F4" w14:textId="77777777" w:rsidR="008504EE" w:rsidRDefault="00497536">
      <w:pPr>
        <w:pStyle w:val="BodyText"/>
        <w:numPr>
          <w:ilvl w:val="1"/>
          <w:numId w:val="21"/>
        </w:numPr>
        <w:tabs>
          <w:tab w:val="left" w:pos="819"/>
        </w:tabs>
      </w:pPr>
      <w:r>
        <w:rPr>
          <w:spacing w:val="-1"/>
        </w:rPr>
        <w:t>O</w:t>
      </w:r>
      <w:r>
        <w:t>n a</w:t>
      </w:r>
      <w:r>
        <w:rPr>
          <w:spacing w:val="-1"/>
        </w:rPr>
        <w:t xml:space="preserve"> wr</w:t>
      </w:r>
      <w:r>
        <w:t>itt</w:t>
      </w:r>
      <w:r>
        <w:rPr>
          <w:spacing w:val="-1"/>
        </w:rPr>
        <w:t>e</w:t>
      </w:r>
      <w:r>
        <w:t xml:space="preserve">n 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solution </w:t>
      </w:r>
      <w:r>
        <w:rPr>
          <w:spacing w:val="-1"/>
        </w:rPr>
        <w:t>eac</w:t>
      </w:r>
      <w:r>
        <w:t>h Comp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3"/>
        </w:rPr>
        <w:t xml:space="preserve"> L</w:t>
      </w:r>
      <w:r>
        <w:rPr>
          <w:spacing w:val="-1"/>
        </w:rPr>
        <w:t>a</w:t>
      </w:r>
      <w:r>
        <w:t>w</w:t>
      </w:r>
      <w:r>
        <w:rPr>
          <w:spacing w:val="-1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</w:t>
      </w:r>
      <w:r>
        <w:t>mb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sh</w:t>
      </w:r>
      <w:r>
        <w:rPr>
          <w:spacing w:val="-1"/>
        </w:rPr>
        <w:t>a</w:t>
      </w:r>
      <w:r>
        <w:t>ll 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</w:t>
      </w:r>
      <w:r>
        <w:t>o</w:t>
      </w:r>
      <w:r>
        <w:rPr>
          <w:spacing w:val="2"/>
        </w:rPr>
        <w:t>n</w:t>
      </w:r>
      <w:r>
        <w:t>e</w:t>
      </w:r>
      <w:r>
        <w:rPr>
          <w:spacing w:val="-1"/>
        </w:rPr>
        <w:t xml:space="preserve"> </w:t>
      </w:r>
      <w:r>
        <w:t>vot</w:t>
      </w:r>
      <w:r>
        <w:rPr>
          <w:spacing w:val="-1"/>
        </w:rPr>
        <w:t>e</w:t>
      </w:r>
      <w:r>
        <w:t>.</w:t>
      </w:r>
    </w:p>
    <w:p w14:paraId="3A79249C" w14:textId="77777777" w:rsidR="008504EE" w:rsidRDefault="008504EE">
      <w:pPr>
        <w:spacing w:line="240" w:lineRule="exact"/>
        <w:rPr>
          <w:sz w:val="24"/>
          <w:szCs w:val="24"/>
        </w:rPr>
      </w:pPr>
    </w:p>
    <w:p w14:paraId="547E4EE2" w14:textId="77777777" w:rsidR="008504EE" w:rsidRDefault="00497536">
      <w:pPr>
        <w:pStyle w:val="BodyText"/>
        <w:numPr>
          <w:ilvl w:val="1"/>
          <w:numId w:val="21"/>
        </w:numPr>
        <w:tabs>
          <w:tab w:val="left" w:pos="819"/>
        </w:tabs>
        <w:ind w:right="114"/>
        <w:jc w:val="both"/>
      </w:pPr>
      <w:r>
        <w:t>A</w:t>
      </w:r>
      <w:r>
        <w:rPr>
          <w:spacing w:val="9"/>
        </w:rPr>
        <w:t xml:space="preserve"> </w:t>
      </w:r>
      <w:r>
        <w:rPr>
          <w:spacing w:val="-1"/>
        </w:rPr>
        <w:t>wr</w:t>
      </w:r>
      <w:r>
        <w:t>itt</w:t>
      </w:r>
      <w:r>
        <w:rPr>
          <w:spacing w:val="-1"/>
        </w:rPr>
        <w:t>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re</w:t>
      </w:r>
      <w:r>
        <w:t>solution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rPr>
          <w:spacing w:val="2"/>
        </w:rPr>
        <w:t>n</w:t>
      </w:r>
      <w:r>
        <w:t>ot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sp</w:t>
      </w:r>
      <w:r>
        <w:rPr>
          <w:spacing w:val="1"/>
        </w:rPr>
        <w:t>e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l</w:t>
      </w:r>
      <w:r>
        <w:rPr>
          <w:spacing w:val="10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solution</w:t>
      </w:r>
      <w:r>
        <w:rPr>
          <w:spacing w:val="9"/>
        </w:rPr>
        <w:t xml:space="preserve"> </w:t>
      </w:r>
      <w:r>
        <w:t>unl</w:t>
      </w:r>
      <w:r>
        <w:rPr>
          <w:spacing w:val="-1"/>
        </w:rPr>
        <w:t>e</w:t>
      </w:r>
      <w:r>
        <w:t>ss</w:t>
      </w:r>
      <w:r>
        <w:rPr>
          <w:spacing w:val="10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st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9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r</w:t>
      </w:r>
      <w:r>
        <w:t>opos</w:t>
      </w:r>
      <w:r>
        <w:rPr>
          <w:spacing w:val="-1"/>
        </w:rPr>
        <w:t>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 a</w:t>
      </w:r>
      <w:r>
        <w:rPr>
          <w:spacing w:val="-1"/>
        </w:rPr>
        <w:t xml:space="preserve"> </w:t>
      </w:r>
      <w:r>
        <w:t>sp</w:t>
      </w:r>
      <w:r>
        <w:rPr>
          <w:spacing w:val="-1"/>
        </w:rPr>
        <w:t>ec</w:t>
      </w:r>
      <w:r>
        <w:t>i</w:t>
      </w:r>
      <w:r>
        <w:rPr>
          <w:spacing w:val="-1"/>
        </w:rPr>
        <w:t>a</w:t>
      </w:r>
      <w:r>
        <w:t xml:space="preserve">l </w:t>
      </w:r>
      <w:r>
        <w:rPr>
          <w:spacing w:val="1"/>
        </w:rPr>
        <w:t>r</w:t>
      </w:r>
      <w:r>
        <w:rPr>
          <w:spacing w:val="-1"/>
        </w:rPr>
        <w:t>e</w:t>
      </w:r>
      <w:r>
        <w:t>solution.</w:t>
      </w:r>
    </w:p>
    <w:p w14:paraId="0CA5289E" w14:textId="77777777" w:rsidR="008504EE" w:rsidRDefault="008504EE">
      <w:pPr>
        <w:jc w:val="both"/>
        <w:sectPr w:rsidR="008504EE">
          <w:pgSz w:w="11900" w:h="16840"/>
          <w:pgMar w:top="1360" w:right="1320" w:bottom="1100" w:left="1340" w:header="0" w:footer="913" w:gutter="0"/>
          <w:cols w:space="720"/>
        </w:sectPr>
      </w:pPr>
    </w:p>
    <w:p w14:paraId="3713FA2F" w14:textId="77777777" w:rsidR="008504EE" w:rsidRDefault="00497536">
      <w:pPr>
        <w:pStyle w:val="Heading2"/>
        <w:spacing w:before="76"/>
        <w:rPr>
          <w:b w:val="0"/>
          <w:bCs w:val="0"/>
          <w:i w:val="0"/>
        </w:rPr>
      </w:pPr>
      <w:r>
        <w:lastRenderedPageBreak/>
        <w:t>Cir</w:t>
      </w:r>
      <w:r>
        <w:rPr>
          <w:spacing w:val="-1"/>
        </w:rPr>
        <w:t>c</w:t>
      </w:r>
      <w:r>
        <w:t>ulati</w:t>
      </w:r>
      <w:r>
        <w:rPr>
          <w:spacing w:val="-3"/>
        </w:rPr>
        <w:t>o</w:t>
      </w:r>
      <w:r>
        <w:t>n</w:t>
      </w:r>
    </w:p>
    <w:p w14:paraId="1471AD2D" w14:textId="77777777" w:rsidR="008504EE" w:rsidRDefault="008504EE">
      <w:pPr>
        <w:spacing w:before="15" w:line="220" w:lineRule="exact"/>
      </w:pPr>
    </w:p>
    <w:p w14:paraId="680D517D" w14:textId="77777777" w:rsidR="008504EE" w:rsidRDefault="00497536">
      <w:pPr>
        <w:pStyle w:val="BodyText"/>
        <w:numPr>
          <w:ilvl w:val="1"/>
          <w:numId w:val="21"/>
        </w:numPr>
        <w:tabs>
          <w:tab w:val="left" w:pos="819"/>
        </w:tabs>
        <w:ind w:right="106"/>
        <w:jc w:val="both"/>
      </w:pPr>
      <w:r>
        <w:t>A</w:t>
      </w:r>
      <w:r>
        <w:rPr>
          <w:spacing w:val="3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p</w:t>
      </w:r>
      <w:r>
        <w:t>y</w:t>
      </w:r>
      <w:r>
        <w:rPr>
          <w:spacing w:val="28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p</w:t>
      </w:r>
      <w:r>
        <w:rPr>
          <w:spacing w:val="-1"/>
        </w:rPr>
        <w:t>r</w:t>
      </w:r>
      <w:r>
        <w:t>opos</w:t>
      </w:r>
      <w:r>
        <w:rPr>
          <w:spacing w:val="-1"/>
        </w:rPr>
        <w:t>e</w:t>
      </w:r>
      <w:r>
        <w:t>d</w:t>
      </w:r>
      <w:r>
        <w:rPr>
          <w:spacing w:val="36"/>
        </w:rPr>
        <w:t xml:space="preserve"> </w:t>
      </w:r>
      <w:r>
        <w:rPr>
          <w:spacing w:val="-1"/>
        </w:rPr>
        <w:t>wr</w:t>
      </w:r>
      <w:r>
        <w:t>itt</w:t>
      </w:r>
      <w:r>
        <w:rPr>
          <w:spacing w:val="-1"/>
        </w:rPr>
        <w:t>e</w:t>
      </w:r>
      <w:r>
        <w:t>n</w:t>
      </w:r>
      <w:r>
        <w:rPr>
          <w:spacing w:val="33"/>
        </w:rPr>
        <w:t xml:space="preserve"> </w:t>
      </w:r>
      <w:r>
        <w:rPr>
          <w:spacing w:val="-1"/>
        </w:rPr>
        <w:t>re</w:t>
      </w:r>
      <w:r>
        <w:t>solution</w:t>
      </w:r>
      <w:r>
        <w:rPr>
          <w:spacing w:val="33"/>
        </w:rPr>
        <w:t xml:space="preserve"> </w:t>
      </w:r>
      <w:r>
        <w:t>must</w:t>
      </w:r>
      <w:r>
        <w:rPr>
          <w:spacing w:val="31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t>s</w:t>
      </w:r>
      <w:r>
        <w:rPr>
          <w:spacing w:val="-1"/>
        </w:rPr>
        <w:t>e</w:t>
      </w:r>
      <w:r>
        <w:t>nt</w:t>
      </w:r>
      <w:r>
        <w:rPr>
          <w:spacing w:val="34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rPr>
          <w:spacing w:val="1"/>
        </w:rPr>
        <w:t>r</w:t>
      </w:r>
      <w:r>
        <w:t>y</w:t>
      </w:r>
      <w:r>
        <w:rPr>
          <w:spacing w:val="28"/>
        </w:rPr>
        <w:t xml:space="preserve"> </w:t>
      </w:r>
      <w:r>
        <w:rPr>
          <w:spacing w:val="-1"/>
        </w:rPr>
        <w:t>e</w:t>
      </w:r>
      <w:r>
        <w:t>li</w:t>
      </w:r>
      <w:r>
        <w:rPr>
          <w:spacing w:val="-3"/>
        </w:rPr>
        <w:t>g</w:t>
      </w:r>
      <w:r>
        <w:t>ib</w:t>
      </w:r>
      <w:r>
        <w:rPr>
          <w:spacing w:val="2"/>
        </w:rPr>
        <w:t>l</w:t>
      </w:r>
      <w:r>
        <w:t>e</w:t>
      </w:r>
      <w:r>
        <w:rPr>
          <w:spacing w:val="32"/>
        </w:rPr>
        <w:t xml:space="preserve"> </w:t>
      </w:r>
      <w:r>
        <w:t>Comp</w:t>
      </w:r>
      <w:r>
        <w:rPr>
          <w:spacing w:val="-1"/>
        </w:rPr>
        <w:t>a</w:t>
      </w:r>
      <w:r>
        <w:rPr>
          <w:spacing w:val="2"/>
        </w:rPr>
        <w:t>n</w:t>
      </w:r>
      <w:r>
        <w:t xml:space="preserve">y </w:t>
      </w:r>
      <w:r>
        <w:rPr>
          <w:spacing w:val="-3"/>
        </w:rPr>
        <w:t>L</w:t>
      </w:r>
      <w:r>
        <w:rPr>
          <w:spacing w:val="1"/>
        </w:rPr>
        <w:t>a</w:t>
      </w:r>
      <w:r>
        <w:t>w</w:t>
      </w:r>
      <w:r>
        <w:rPr>
          <w:spacing w:val="6"/>
        </w:rPr>
        <w:t xml:space="preserve"> </w:t>
      </w:r>
      <w:r>
        <w:t>M</w:t>
      </w:r>
      <w:r>
        <w:rPr>
          <w:spacing w:val="-1"/>
        </w:rPr>
        <w:t>e</w:t>
      </w:r>
      <w:r>
        <w:t>mb</w:t>
      </w:r>
      <w:r>
        <w:rPr>
          <w:spacing w:val="-1"/>
        </w:rPr>
        <w:t>e</w:t>
      </w:r>
      <w:r>
        <w:t>r</w:t>
      </w:r>
      <w:r>
        <w:rPr>
          <w:spacing w:val="6"/>
        </w:rPr>
        <w:t xml:space="preserve"> </w:t>
      </w:r>
      <w:r>
        <w:t>t</w:t>
      </w:r>
      <w:r>
        <w:rPr>
          <w:spacing w:val="2"/>
        </w:rPr>
        <w:t>o</w:t>
      </w:r>
      <w:r>
        <w:t>g</w:t>
      </w:r>
      <w:r>
        <w:rPr>
          <w:spacing w:val="-1"/>
        </w:rPr>
        <w:t>e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6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st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7"/>
        </w:rPr>
        <w:t xml:space="preserve"> 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ming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Comp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4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a</w:t>
      </w:r>
      <w:r>
        <w:t>w</w:t>
      </w:r>
      <w:r>
        <w:rPr>
          <w:spacing w:val="6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2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6"/>
        </w:rPr>
        <w:t xml:space="preserve"> </w:t>
      </w:r>
      <w:r>
        <w:t>how</w:t>
      </w:r>
      <w:r>
        <w:rPr>
          <w:spacing w:val="6"/>
        </w:rPr>
        <w:t xml:space="preserve"> </w:t>
      </w:r>
      <w:r>
        <w:t>to si</w:t>
      </w:r>
      <w:r>
        <w:rPr>
          <w:spacing w:val="-3"/>
        </w:rPr>
        <w:t>g</w:t>
      </w:r>
      <w:r>
        <w:t>ni</w:t>
      </w:r>
      <w:r>
        <w:rPr>
          <w:spacing w:val="4"/>
        </w:rPr>
        <w:t>f</w:t>
      </w:r>
      <w:r>
        <w:t>y</w:t>
      </w:r>
      <w:r>
        <w:rPr>
          <w:spacing w:val="4"/>
        </w:rPr>
        <w:t xml:space="preserve"> </w:t>
      </w:r>
      <w:r>
        <w:t>his</w:t>
      </w:r>
      <w:r>
        <w:rPr>
          <w:spacing w:val="9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ee</w:t>
      </w:r>
      <w:r>
        <w:rPr>
          <w:spacing w:val="2"/>
        </w:rPr>
        <w:t>m</w:t>
      </w:r>
      <w:r>
        <w:rPr>
          <w:spacing w:val="-1"/>
        </w:rPr>
        <w:t>e</w:t>
      </w:r>
      <w:r>
        <w:t>nt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</w:t>
      </w:r>
      <w:r>
        <w:rPr>
          <w:spacing w:val="-1"/>
        </w:rPr>
        <w:t>a</w:t>
      </w:r>
      <w:r>
        <w:t>te</w:t>
      </w:r>
      <w:r>
        <w:rPr>
          <w:spacing w:val="8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w</w:t>
      </w:r>
      <w:r>
        <w:t>hi</w:t>
      </w:r>
      <w:r>
        <w:rPr>
          <w:spacing w:val="1"/>
        </w:rPr>
        <w:t>c</w:t>
      </w:r>
      <w:r>
        <w:t>h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re</w:t>
      </w:r>
      <w:r>
        <w:t>solution</w:t>
      </w:r>
      <w:r>
        <w:rPr>
          <w:spacing w:val="9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a</w:t>
      </w:r>
      <w:r>
        <w:t>ss</w:t>
      </w:r>
      <w:r>
        <w:rPr>
          <w:spacing w:val="-1"/>
        </w:rPr>
        <w:t>e</w:t>
      </w:r>
      <w:r>
        <w:t>d</w:t>
      </w:r>
      <w:r>
        <w:rPr>
          <w:spacing w:val="9"/>
        </w:rPr>
        <w:t xml:space="preserve"> </w:t>
      </w:r>
      <w:r>
        <w:t>if</w:t>
      </w:r>
      <w:r>
        <w:rPr>
          <w:spacing w:val="8"/>
        </w:rPr>
        <w:t xml:space="preserve"> </w:t>
      </w:r>
      <w:r>
        <w:t>it is not to l</w:t>
      </w:r>
      <w:r>
        <w:rPr>
          <w:spacing w:val="-1"/>
        </w:rPr>
        <w:t>a</w:t>
      </w:r>
      <w:r>
        <w:t>ps</w:t>
      </w:r>
      <w:r>
        <w:rPr>
          <w:spacing w:val="-1"/>
        </w:rPr>
        <w:t>e</w:t>
      </w:r>
      <w:r>
        <w:t>.</w:t>
      </w:r>
    </w:p>
    <w:p w14:paraId="61FC26D0" w14:textId="77777777" w:rsidR="008504EE" w:rsidRDefault="008504EE">
      <w:pPr>
        <w:spacing w:line="240" w:lineRule="exact"/>
        <w:rPr>
          <w:sz w:val="24"/>
          <w:szCs w:val="24"/>
        </w:rPr>
      </w:pPr>
    </w:p>
    <w:p w14:paraId="2169E3D0" w14:textId="77777777" w:rsidR="008504EE" w:rsidRDefault="00497536">
      <w:pPr>
        <w:pStyle w:val="BodyText"/>
        <w:numPr>
          <w:ilvl w:val="1"/>
          <w:numId w:val="21"/>
        </w:numPr>
        <w:tabs>
          <w:tab w:val="left" w:pos="819"/>
        </w:tabs>
        <w:ind w:right="110"/>
        <w:jc w:val="both"/>
      </w:pPr>
      <w:r>
        <w:rPr>
          <w:spacing w:val="-4"/>
        </w:rPr>
        <w:t>I</w:t>
      </w:r>
      <w:r>
        <w:t>n</w:t>
      </w:r>
      <w:r>
        <w:rPr>
          <w:spacing w:val="26"/>
        </w:rPr>
        <w:t xml:space="preserve"> </w:t>
      </w:r>
      <w:r>
        <w:rPr>
          <w:spacing w:val="-1"/>
        </w:rPr>
        <w:t>re</w:t>
      </w:r>
      <w:r>
        <w:rPr>
          <w:spacing w:val="2"/>
        </w:rPr>
        <w:t>l</w:t>
      </w:r>
      <w:r>
        <w:rPr>
          <w:spacing w:val="-1"/>
        </w:rPr>
        <w:t>a</w:t>
      </w:r>
      <w:r>
        <w:t>tion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re</w:t>
      </w:r>
      <w:r>
        <w:t>soluti</w:t>
      </w:r>
      <w:r>
        <w:rPr>
          <w:spacing w:val="2"/>
        </w:rPr>
        <w:t>o</w:t>
      </w:r>
      <w:r>
        <w:t>n</w:t>
      </w:r>
      <w:r>
        <w:rPr>
          <w:spacing w:val="24"/>
        </w:rPr>
        <w:t xml:space="preserve"> </w:t>
      </w:r>
      <w:r>
        <w:t>p</w:t>
      </w:r>
      <w:r>
        <w:rPr>
          <w:spacing w:val="-1"/>
        </w:rPr>
        <w:t>r</w:t>
      </w:r>
      <w:r>
        <w:t>opos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6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r</w:t>
      </w:r>
      <w:r>
        <w:t>itt</w:t>
      </w:r>
      <w:r>
        <w:rPr>
          <w:spacing w:val="-1"/>
        </w:rPr>
        <w:t>e</w:t>
      </w:r>
      <w:r>
        <w:t>n</w:t>
      </w:r>
      <w:r>
        <w:rPr>
          <w:spacing w:val="26"/>
        </w:rPr>
        <w:t xml:space="preserve"> </w:t>
      </w:r>
      <w:r>
        <w:rPr>
          <w:spacing w:val="-1"/>
        </w:rPr>
        <w:t>re</w:t>
      </w:r>
      <w:r>
        <w:t>solution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U</w:t>
      </w:r>
      <w:r>
        <w:t>nion</w:t>
      </w:r>
      <w:r>
        <w:rPr>
          <w:spacing w:val="26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2"/>
        </w:rPr>
        <w:t>i</w:t>
      </w:r>
      <w:r>
        <w:rPr>
          <w:spacing w:val="-3"/>
        </w:rPr>
        <w:t>g</w:t>
      </w:r>
      <w:r>
        <w:t>ible Comp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52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a</w:t>
      </w:r>
      <w:r>
        <w:t>w</w:t>
      </w:r>
      <w:r>
        <w:rPr>
          <w:spacing w:val="54"/>
        </w:rPr>
        <w:t xml:space="preserve"> </w:t>
      </w:r>
      <w:r>
        <w:t>M</w:t>
      </w:r>
      <w:r>
        <w:rPr>
          <w:spacing w:val="-1"/>
        </w:rPr>
        <w:t>e</w:t>
      </w:r>
      <w:r>
        <w:t>mb</w:t>
      </w:r>
      <w:r>
        <w:rPr>
          <w:spacing w:val="1"/>
        </w:rPr>
        <w:t>er</w:t>
      </w:r>
      <w:r>
        <w:t>s</w:t>
      </w:r>
      <w:r>
        <w:rPr>
          <w:spacing w:val="55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54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Comp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52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a</w:t>
      </w:r>
      <w:r>
        <w:t>w</w:t>
      </w:r>
      <w:r>
        <w:rPr>
          <w:spacing w:val="54"/>
        </w:rPr>
        <w:t xml:space="preserve"> </w:t>
      </w:r>
      <w:r>
        <w:t>M</w:t>
      </w:r>
      <w:r>
        <w:rPr>
          <w:spacing w:val="-1"/>
        </w:rPr>
        <w:t>e</w:t>
      </w:r>
      <w:r>
        <w:t>mb</w:t>
      </w:r>
      <w:r>
        <w:rPr>
          <w:spacing w:val="-1"/>
        </w:rPr>
        <w:t>er</w:t>
      </w:r>
      <w:r>
        <w:t>s</w:t>
      </w:r>
      <w:r>
        <w:rPr>
          <w:spacing w:val="55"/>
        </w:rPr>
        <w:t xml:space="preserve"> </w:t>
      </w:r>
      <w:r>
        <w:rPr>
          <w:spacing w:val="-1"/>
        </w:rPr>
        <w:t>w</w:t>
      </w:r>
      <w:r>
        <w:t>ho</w:t>
      </w:r>
      <w:r>
        <w:rPr>
          <w:spacing w:val="57"/>
        </w:rPr>
        <w:t xml:space="preserve"> </w:t>
      </w:r>
      <w:r>
        <w:rPr>
          <w:spacing w:val="-1"/>
        </w:rPr>
        <w:t>w</w:t>
      </w:r>
      <w:r>
        <w:t>ould</w:t>
      </w:r>
      <w:r>
        <w:rPr>
          <w:spacing w:val="57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54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1"/>
        </w:rPr>
        <w:t>e</w:t>
      </w:r>
      <w:r>
        <w:t xml:space="preserve">n </w:t>
      </w:r>
      <w:r>
        <w:rPr>
          <w:spacing w:val="-1"/>
        </w:rPr>
        <w:t>e</w:t>
      </w:r>
      <w:r>
        <w:t>ntitl</w:t>
      </w:r>
      <w:r>
        <w:rPr>
          <w:spacing w:val="-1"/>
        </w:rPr>
        <w:t>e</w:t>
      </w:r>
      <w:r>
        <w:t>d to vote</w:t>
      </w:r>
      <w:r>
        <w:rPr>
          <w:spacing w:val="-1"/>
        </w:rPr>
        <w:t xml:space="preserve"> </w:t>
      </w:r>
      <w:r>
        <w:t>on the</w:t>
      </w:r>
      <w:r>
        <w:rPr>
          <w:spacing w:val="-1"/>
        </w:rPr>
        <w:t xml:space="preserve"> re</w:t>
      </w:r>
      <w:r>
        <w:rPr>
          <w:spacing w:val="2"/>
        </w:rPr>
        <w:t>s</w:t>
      </w:r>
      <w:r>
        <w:t>olution on the</w:t>
      </w:r>
      <w:r>
        <w:rPr>
          <w:spacing w:val="-1"/>
        </w:rPr>
        <w:t xml:space="preserve"> </w:t>
      </w:r>
      <w:r>
        <w:t>Ci</w:t>
      </w:r>
      <w:r>
        <w:rPr>
          <w:spacing w:val="-1"/>
        </w:rPr>
        <w:t>rc</w:t>
      </w:r>
      <w:r>
        <w:t>ul</w:t>
      </w:r>
      <w:r>
        <w:rPr>
          <w:spacing w:val="-1"/>
        </w:rPr>
        <w:t>a</w:t>
      </w:r>
      <w:r>
        <w:t>ti</w:t>
      </w:r>
      <w:r>
        <w:rPr>
          <w:spacing w:val="-3"/>
        </w:rPr>
        <w:t>o</w:t>
      </w:r>
      <w:r>
        <w:t xml:space="preserve">n </w:t>
      </w:r>
      <w:r>
        <w:rPr>
          <w:spacing w:val="-1"/>
        </w:rPr>
        <w:t>Da</w:t>
      </w:r>
      <w:r>
        <w:t>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re</w:t>
      </w:r>
      <w:r>
        <w:t>solution.</w:t>
      </w:r>
    </w:p>
    <w:p w14:paraId="76556BC4" w14:textId="77777777" w:rsidR="008504EE" w:rsidRDefault="008504EE">
      <w:pPr>
        <w:spacing w:line="240" w:lineRule="exact"/>
        <w:rPr>
          <w:sz w:val="24"/>
          <w:szCs w:val="24"/>
        </w:rPr>
      </w:pPr>
    </w:p>
    <w:p w14:paraId="461429CD" w14:textId="77777777" w:rsidR="008504EE" w:rsidRDefault="00497536">
      <w:pPr>
        <w:pStyle w:val="BodyText"/>
        <w:numPr>
          <w:ilvl w:val="1"/>
          <w:numId w:val="21"/>
        </w:numPr>
        <w:tabs>
          <w:tab w:val="left" w:pos="819"/>
        </w:tabs>
        <w:ind w:right="110"/>
        <w:jc w:val="both"/>
      </w:pPr>
      <w:r>
        <w:rPr>
          <w:spacing w:val="-1"/>
        </w:rPr>
        <w:t>T</w:t>
      </w:r>
      <w:r>
        <w:t>he</w:t>
      </w:r>
      <w:r>
        <w:rPr>
          <w:spacing w:val="35"/>
        </w:rPr>
        <w:t xml:space="preserve"> </w:t>
      </w:r>
      <w:r>
        <w:rPr>
          <w:spacing w:val="-1"/>
        </w:rPr>
        <w:t>re</w:t>
      </w:r>
      <w:r>
        <w:t>qui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36"/>
        </w:rPr>
        <w:t xml:space="preserve"> </w:t>
      </w:r>
      <w:r>
        <w:t>m</w:t>
      </w:r>
      <w:r>
        <w:rPr>
          <w:spacing w:val="-1"/>
        </w:rPr>
        <w:t>a</w:t>
      </w:r>
      <w:r>
        <w:t>jo</w:t>
      </w:r>
      <w:r>
        <w:rPr>
          <w:spacing w:val="-1"/>
        </w:rPr>
        <w:t>r</w:t>
      </w:r>
      <w:r>
        <w:t>i</w:t>
      </w:r>
      <w:r>
        <w:rPr>
          <w:spacing w:val="5"/>
        </w:rPr>
        <w:t>t</w:t>
      </w:r>
      <w:r>
        <w:t>y</w:t>
      </w:r>
      <w:r>
        <w:rPr>
          <w:spacing w:val="33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1"/>
        </w:rPr>
        <w:t>e</w:t>
      </w:r>
      <w:r>
        <w:t>li</w:t>
      </w:r>
      <w:r>
        <w:rPr>
          <w:spacing w:val="-3"/>
        </w:rPr>
        <w:t>g</w:t>
      </w:r>
      <w:r>
        <w:t>ible</w:t>
      </w:r>
      <w:r>
        <w:rPr>
          <w:spacing w:val="37"/>
        </w:rPr>
        <w:t xml:space="preserve"> </w:t>
      </w:r>
      <w:r>
        <w:t>Comp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36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a</w:t>
      </w:r>
      <w:r>
        <w:t>w</w:t>
      </w:r>
      <w:r>
        <w:rPr>
          <w:spacing w:val="35"/>
        </w:rPr>
        <w:t xml:space="preserve"> </w:t>
      </w:r>
      <w:r>
        <w:t>M</w:t>
      </w:r>
      <w:r>
        <w:rPr>
          <w:spacing w:val="-1"/>
        </w:rPr>
        <w:t>e</w:t>
      </w:r>
      <w:r>
        <w:t>mb</w:t>
      </w:r>
      <w:r>
        <w:rPr>
          <w:spacing w:val="1"/>
        </w:rPr>
        <w:t>e</w:t>
      </w:r>
      <w:r>
        <w:rPr>
          <w:spacing w:val="-1"/>
        </w:rPr>
        <w:t>r</w:t>
      </w:r>
      <w:r>
        <w:t>s</w:t>
      </w:r>
      <w:r>
        <w:rPr>
          <w:spacing w:val="36"/>
        </w:rPr>
        <w:t xml:space="preserve"> </w:t>
      </w:r>
      <w:r>
        <w:t>must</w:t>
      </w:r>
      <w:r>
        <w:rPr>
          <w:spacing w:val="36"/>
        </w:rPr>
        <w:t xml:space="preserve"> </w:t>
      </w:r>
      <w:r>
        <w:t>si</w:t>
      </w:r>
      <w:r>
        <w:rPr>
          <w:spacing w:val="-3"/>
        </w:rPr>
        <w:t>g</w:t>
      </w:r>
      <w:r>
        <w:t>ni</w:t>
      </w:r>
      <w:r>
        <w:rPr>
          <w:spacing w:val="4"/>
        </w:rPr>
        <w:t>f</w:t>
      </w:r>
      <w:r>
        <w:t>y</w:t>
      </w:r>
      <w:r>
        <w:rPr>
          <w:spacing w:val="31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2"/>
        </w:rPr>
        <w:t>i</w:t>
      </w:r>
      <w:r>
        <w:t xml:space="preserve">r </w:t>
      </w:r>
      <w:r>
        <w:rPr>
          <w:spacing w:val="-1"/>
        </w:rPr>
        <w:t>a</w:t>
      </w:r>
      <w:r>
        <w:t>g</w:t>
      </w:r>
      <w:r>
        <w:rPr>
          <w:spacing w:val="-1"/>
        </w:rPr>
        <w:t>ree</w:t>
      </w:r>
      <w:r>
        <w:rPr>
          <w:spacing w:val="2"/>
        </w:rPr>
        <w:t>m</w:t>
      </w:r>
      <w:r>
        <w:rPr>
          <w:spacing w:val="-1"/>
        </w:rPr>
        <w:t>e</w:t>
      </w:r>
      <w:r>
        <w:t>nt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wr</w:t>
      </w:r>
      <w:r>
        <w:t>itt</w:t>
      </w:r>
      <w:r>
        <w:rPr>
          <w:spacing w:val="-1"/>
        </w:rPr>
        <w:t>e</w:t>
      </w:r>
      <w:r>
        <w:t>n</w:t>
      </w:r>
      <w:r>
        <w:rPr>
          <w:spacing w:val="24"/>
        </w:rPr>
        <w:t xml:space="preserve"> </w:t>
      </w:r>
      <w:r>
        <w:rPr>
          <w:spacing w:val="-1"/>
        </w:rPr>
        <w:t>re</w:t>
      </w:r>
      <w:r>
        <w:t>solution</w:t>
      </w:r>
      <w:r>
        <w:rPr>
          <w:spacing w:val="26"/>
        </w:rPr>
        <w:t xml:space="preserve"> </w:t>
      </w:r>
      <w:r>
        <w:rPr>
          <w:spacing w:val="-1"/>
        </w:rPr>
        <w:t>w</w:t>
      </w:r>
      <w:r>
        <w:t>ithin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p</w:t>
      </w:r>
      <w:r>
        <w:rPr>
          <w:spacing w:val="-1"/>
        </w:rPr>
        <w:t>er</w:t>
      </w:r>
      <w:r>
        <w:t>iod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28</w:t>
      </w:r>
      <w:r>
        <w:rPr>
          <w:spacing w:val="26"/>
        </w:rPr>
        <w:t xml:space="preserve"> </w:t>
      </w:r>
      <w:r>
        <w:t>d</w:t>
      </w:r>
      <w:r>
        <w:rPr>
          <w:spacing w:val="1"/>
        </w:rPr>
        <w:t>a</w:t>
      </w:r>
      <w:r>
        <w:rPr>
          <w:spacing w:val="-5"/>
        </w:rPr>
        <w:t>y</w:t>
      </w:r>
      <w:r>
        <w:t>s</w:t>
      </w:r>
      <w:r>
        <w:rPr>
          <w:spacing w:val="26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3"/>
        </w:rPr>
        <w:t>g</w:t>
      </w:r>
      <w:r>
        <w:t>inning</w:t>
      </w:r>
      <w:r>
        <w:rPr>
          <w:spacing w:val="24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26"/>
        </w:rPr>
        <w:t xml:space="preserve"> </w:t>
      </w:r>
      <w:r>
        <w:t>the Ci</w:t>
      </w:r>
      <w:r>
        <w:rPr>
          <w:spacing w:val="-1"/>
        </w:rPr>
        <w:t>rc</w:t>
      </w:r>
      <w:r>
        <w:t>ul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Da</w:t>
      </w:r>
      <w:r>
        <w:t>t</w:t>
      </w:r>
      <w:r>
        <w:rPr>
          <w:spacing w:val="-1"/>
        </w:rPr>
        <w:t>e</w:t>
      </w:r>
      <w:r>
        <w:t>.</w:t>
      </w:r>
    </w:p>
    <w:p w14:paraId="0E947105" w14:textId="77777777" w:rsidR="008504EE" w:rsidRDefault="008504EE">
      <w:pPr>
        <w:spacing w:line="240" w:lineRule="exact"/>
        <w:rPr>
          <w:sz w:val="24"/>
          <w:szCs w:val="24"/>
        </w:rPr>
      </w:pPr>
    </w:p>
    <w:p w14:paraId="6FC09498" w14:textId="77777777" w:rsidR="008504EE" w:rsidRDefault="00497536">
      <w:pPr>
        <w:pStyle w:val="BodyText"/>
        <w:numPr>
          <w:ilvl w:val="1"/>
          <w:numId w:val="21"/>
        </w:numPr>
        <w:tabs>
          <w:tab w:val="left" w:pos="819"/>
        </w:tabs>
        <w:ind w:right="112"/>
        <w:jc w:val="both"/>
      </w:pPr>
      <w:r>
        <w:t>Communi</w:t>
      </w:r>
      <w:r>
        <w:rPr>
          <w:spacing w:val="-1"/>
        </w:rPr>
        <w:t>ca</w:t>
      </w:r>
      <w:r>
        <w:t xml:space="preserve">tions in </w:t>
      </w:r>
      <w:r>
        <w:rPr>
          <w:spacing w:val="-1"/>
        </w:rPr>
        <w:t>re</w:t>
      </w:r>
      <w:r>
        <w:t>l</w:t>
      </w:r>
      <w:r>
        <w:rPr>
          <w:spacing w:val="-1"/>
        </w:rPr>
        <w:t>a</w:t>
      </w:r>
      <w:r>
        <w:t xml:space="preserve">tion to </w:t>
      </w:r>
      <w:r>
        <w:rPr>
          <w:spacing w:val="-1"/>
        </w:rPr>
        <w:t>wr</w:t>
      </w:r>
      <w:r>
        <w:t>itt</w:t>
      </w:r>
      <w:r>
        <w:rPr>
          <w:spacing w:val="-1"/>
        </w:rPr>
        <w:t>e</w:t>
      </w:r>
      <w:r>
        <w:t xml:space="preserve">n </w:t>
      </w:r>
      <w:r>
        <w:rPr>
          <w:spacing w:val="-1"/>
        </w:rPr>
        <w:t>re</w:t>
      </w:r>
      <w:r>
        <w:t>solutions must be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</w:t>
      </w:r>
      <w:r>
        <w:t>nt to the</w:t>
      </w:r>
      <w:r>
        <w:rPr>
          <w:spacing w:val="-1"/>
        </w:rPr>
        <w:t xml:space="preserve"> U</w:t>
      </w:r>
      <w:r>
        <w:t>ni</w:t>
      </w:r>
      <w:r>
        <w:rPr>
          <w:spacing w:val="2"/>
        </w:rPr>
        <w:t>o</w:t>
      </w:r>
      <w:r>
        <w:t>n</w:t>
      </w:r>
      <w:r>
        <w:rPr>
          <w:spacing w:val="-1"/>
        </w:rPr>
        <w:t>’</w:t>
      </w:r>
      <w:r>
        <w:t xml:space="preserve">s </w:t>
      </w:r>
      <w:r>
        <w:rPr>
          <w:spacing w:val="-1"/>
        </w:rPr>
        <w:t>a</w:t>
      </w:r>
      <w:r>
        <w:t>udito</w:t>
      </w:r>
      <w:r>
        <w:rPr>
          <w:spacing w:val="-1"/>
        </w:rPr>
        <w:t>r</w:t>
      </w:r>
      <w:r>
        <w:t xml:space="preserve">s in </w:t>
      </w:r>
      <w:r>
        <w:rPr>
          <w:spacing w:val="-1"/>
        </w:rPr>
        <w:t>acc</w:t>
      </w:r>
      <w:r>
        <w:t>o</w:t>
      </w:r>
      <w:r>
        <w:rPr>
          <w:spacing w:val="-1"/>
        </w:rPr>
        <w:t>r</w:t>
      </w:r>
      <w:r>
        <w:rPr>
          <w:spacing w:val="2"/>
        </w:rPr>
        <w:t>d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>ith the</w:t>
      </w:r>
      <w:r>
        <w:rPr>
          <w:spacing w:val="-1"/>
        </w:rPr>
        <w:t xml:space="preserve"> </w:t>
      </w:r>
      <w:r>
        <w:t>Comp</w:t>
      </w:r>
      <w:r>
        <w:rPr>
          <w:spacing w:val="-1"/>
        </w:rPr>
        <w:t>a</w:t>
      </w:r>
      <w:r>
        <w:t>ni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Ac</w:t>
      </w:r>
      <w:r>
        <w:t>ts.</w:t>
      </w:r>
    </w:p>
    <w:p w14:paraId="4A118BDF" w14:textId="77777777" w:rsidR="008504EE" w:rsidRDefault="008504EE">
      <w:pPr>
        <w:spacing w:before="5" w:line="240" w:lineRule="exact"/>
        <w:rPr>
          <w:sz w:val="24"/>
          <w:szCs w:val="24"/>
        </w:rPr>
      </w:pPr>
    </w:p>
    <w:p w14:paraId="1E2FBF35" w14:textId="77777777" w:rsidR="008504EE" w:rsidRDefault="00497536">
      <w:pPr>
        <w:pStyle w:val="Heading2"/>
        <w:rPr>
          <w:b w:val="0"/>
          <w:bCs w:val="0"/>
          <w:i w:val="0"/>
        </w:rPr>
      </w:pPr>
      <w:r>
        <w:t>Signi</w:t>
      </w:r>
      <w:r>
        <w:rPr>
          <w:spacing w:val="-1"/>
        </w:rPr>
        <w:t>fy</w:t>
      </w:r>
      <w:r>
        <w:t>ing agr</w:t>
      </w:r>
      <w:r>
        <w:rPr>
          <w:spacing w:val="-1"/>
        </w:rPr>
        <w:t>e</w:t>
      </w:r>
      <w:r>
        <w:rPr>
          <w:spacing w:val="-4"/>
        </w:rPr>
        <w:t>e</w:t>
      </w:r>
      <w:r>
        <w:rPr>
          <w:spacing w:val="2"/>
        </w:rPr>
        <w:t>m</w:t>
      </w:r>
      <w:r>
        <w:rPr>
          <w:spacing w:val="-1"/>
        </w:rPr>
        <w:t>e</w:t>
      </w:r>
      <w:r>
        <w:t>nt</w:t>
      </w:r>
    </w:p>
    <w:p w14:paraId="28C71BE3" w14:textId="77777777" w:rsidR="008504EE" w:rsidRDefault="008504EE">
      <w:pPr>
        <w:spacing w:before="15" w:line="220" w:lineRule="exact"/>
      </w:pPr>
    </w:p>
    <w:p w14:paraId="79859FD0" w14:textId="77777777" w:rsidR="008504EE" w:rsidRDefault="00497536">
      <w:pPr>
        <w:pStyle w:val="BodyText"/>
        <w:numPr>
          <w:ilvl w:val="1"/>
          <w:numId w:val="21"/>
        </w:numPr>
        <w:tabs>
          <w:tab w:val="left" w:pos="819"/>
        </w:tabs>
        <w:ind w:right="109"/>
        <w:jc w:val="both"/>
      </w:pPr>
      <w:r>
        <w:t>A</w:t>
      </w:r>
      <w:r>
        <w:rPr>
          <w:spacing w:val="4"/>
        </w:rPr>
        <w:t xml:space="preserve"> </w:t>
      </w:r>
      <w:r>
        <w:t>Comp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a</w:t>
      </w:r>
      <w:r>
        <w:t>w</w:t>
      </w:r>
      <w:r>
        <w:rPr>
          <w:spacing w:val="4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</w:t>
      </w:r>
      <w:r>
        <w:t>mb</w:t>
      </w:r>
      <w:r>
        <w:rPr>
          <w:spacing w:val="-1"/>
        </w:rPr>
        <w:t>e</w:t>
      </w:r>
      <w:r>
        <w:t>r</w:t>
      </w:r>
      <w:r>
        <w:rPr>
          <w:spacing w:val="4"/>
        </w:rPr>
        <w:t xml:space="preserve"> </w:t>
      </w:r>
      <w:r>
        <w:t>s</w:t>
      </w:r>
      <w:r>
        <w:rPr>
          <w:spacing w:val="3"/>
        </w:rPr>
        <w:t>i</w:t>
      </w:r>
      <w:r>
        <w:rPr>
          <w:spacing w:val="-3"/>
        </w:rPr>
        <w:t>g</w:t>
      </w:r>
      <w:r>
        <w:t>ni</w:t>
      </w:r>
      <w:r>
        <w:rPr>
          <w:spacing w:val="-1"/>
        </w:rPr>
        <w:t>f</w:t>
      </w:r>
      <w:r>
        <w:t>i</w:t>
      </w:r>
      <w:r>
        <w:rPr>
          <w:spacing w:val="-1"/>
        </w:rPr>
        <w:t>e</w:t>
      </w:r>
      <w:r>
        <w:t>s</w:t>
      </w:r>
      <w:r>
        <w:rPr>
          <w:spacing w:val="7"/>
        </w:rPr>
        <w:t xml:space="preserve"> </w:t>
      </w:r>
      <w:r>
        <w:t>his</w:t>
      </w:r>
      <w:r>
        <w:rPr>
          <w:spacing w:val="5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e</w:t>
      </w:r>
      <w:r>
        <w:t>r</w:t>
      </w:r>
      <w:r>
        <w:rPr>
          <w:spacing w:val="6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ee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5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</w:t>
      </w:r>
      <w:r>
        <w:t>opo</w:t>
      </w:r>
      <w:r>
        <w:rPr>
          <w:spacing w:val="2"/>
        </w:rPr>
        <w:t>s</w:t>
      </w:r>
      <w:r>
        <w:rPr>
          <w:spacing w:val="-1"/>
        </w:rPr>
        <w:t>e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wr</w:t>
      </w:r>
      <w:r>
        <w:t>itt</w:t>
      </w:r>
      <w:r>
        <w:rPr>
          <w:spacing w:val="-1"/>
        </w:rPr>
        <w:t>e</w:t>
      </w:r>
      <w:r>
        <w:t xml:space="preserve">n </w:t>
      </w:r>
      <w:r>
        <w:rPr>
          <w:spacing w:val="-1"/>
        </w:rPr>
        <w:t>re</w:t>
      </w:r>
      <w:r>
        <w:t>solution</w:t>
      </w:r>
      <w:r>
        <w:rPr>
          <w:spacing w:val="19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-1"/>
        </w:rPr>
        <w:t>e</w:t>
      </w:r>
      <w:r>
        <w:t>n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U</w:t>
      </w:r>
      <w:r>
        <w:t>nion</w:t>
      </w:r>
      <w:r>
        <w:rPr>
          <w:spacing w:val="19"/>
        </w:rPr>
        <w:t xml:space="preserve"> </w:t>
      </w:r>
      <w:r>
        <w:rPr>
          <w:spacing w:val="-1"/>
        </w:rPr>
        <w:t>rece</w:t>
      </w:r>
      <w:r>
        <w:t>iv</w:t>
      </w:r>
      <w:r>
        <w:rPr>
          <w:spacing w:val="-1"/>
        </w:rPr>
        <w:t>e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r</w:t>
      </w:r>
      <w:r>
        <w:t>om</w:t>
      </w:r>
      <w:r>
        <w:rPr>
          <w:spacing w:val="19"/>
        </w:rPr>
        <w:t xml:space="preserve"> </w:t>
      </w:r>
      <w:r>
        <w:t>him</w:t>
      </w:r>
      <w:r>
        <w:rPr>
          <w:spacing w:val="19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18"/>
        </w:rPr>
        <w:t xml:space="preserve"> </w:t>
      </w:r>
      <w:r>
        <w:rPr>
          <w:spacing w:val="-1"/>
        </w:rPr>
        <w:t>(</w:t>
      </w:r>
      <w:r>
        <w:t>or</w:t>
      </w:r>
      <w:r>
        <w:rPr>
          <w:spacing w:val="18"/>
        </w:rPr>
        <w:t xml:space="preserve"> </w:t>
      </w:r>
      <w:r>
        <w:rPr>
          <w:spacing w:val="-1"/>
        </w:rPr>
        <w:t>fr</w:t>
      </w:r>
      <w:r>
        <w:t>om</w:t>
      </w:r>
      <w:r>
        <w:rPr>
          <w:spacing w:val="19"/>
        </w:rPr>
        <w:t xml:space="preserve"> </w:t>
      </w:r>
      <w:r>
        <w:t>som</w:t>
      </w:r>
      <w:r>
        <w:rPr>
          <w:spacing w:val="-1"/>
        </w:rPr>
        <w:t>e</w:t>
      </w:r>
      <w:r>
        <w:t>one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t>ting</w:t>
      </w:r>
      <w:r>
        <w:rPr>
          <w:spacing w:val="16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his or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2"/>
        </w:rPr>
        <w:t>h</w:t>
      </w:r>
      <w:r>
        <w:rPr>
          <w:spacing w:val="-1"/>
        </w:rPr>
        <w:t>a</w:t>
      </w:r>
      <w:r>
        <w:t>l</w:t>
      </w:r>
      <w:r>
        <w:rPr>
          <w:spacing w:val="-1"/>
        </w:rPr>
        <w:t>f</w:t>
      </w:r>
      <w:r>
        <w:t>)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a</w:t>
      </w:r>
      <w:r>
        <w:t>uth</w:t>
      </w:r>
      <w:r>
        <w:rPr>
          <w:spacing w:val="-1"/>
        </w:rPr>
        <w:t>e</w:t>
      </w:r>
      <w:r>
        <w:t>nt</w:t>
      </w:r>
      <w:r>
        <w:rPr>
          <w:spacing w:val="2"/>
        </w:rPr>
        <w:t>i</w:t>
      </w:r>
      <w:r>
        <w:rPr>
          <w:spacing w:val="-1"/>
        </w:rPr>
        <w:t>ca</w:t>
      </w:r>
      <w:r>
        <w:t>t</w:t>
      </w:r>
      <w:r>
        <w:rPr>
          <w:spacing w:val="-1"/>
        </w:rPr>
        <w:t>e</w:t>
      </w:r>
      <w:r>
        <w:t>d do</w:t>
      </w:r>
      <w:r>
        <w:rPr>
          <w:spacing w:val="-1"/>
        </w:rPr>
        <w:t>c</w:t>
      </w:r>
      <w:r>
        <w:t>u</w:t>
      </w:r>
      <w:r>
        <w:rPr>
          <w:spacing w:val="2"/>
        </w:rPr>
        <w:t>m</w:t>
      </w:r>
      <w:r>
        <w:rPr>
          <w:spacing w:val="-1"/>
        </w:rPr>
        <w:t>e</w:t>
      </w:r>
      <w:r>
        <w:t>nt:</w:t>
      </w:r>
    </w:p>
    <w:p w14:paraId="1650F24A" w14:textId="77777777" w:rsidR="008504EE" w:rsidRDefault="008504EE">
      <w:pPr>
        <w:spacing w:line="240" w:lineRule="exact"/>
        <w:rPr>
          <w:sz w:val="24"/>
          <w:szCs w:val="24"/>
        </w:rPr>
      </w:pPr>
    </w:p>
    <w:p w14:paraId="3A6BC0F2" w14:textId="77777777" w:rsidR="008504EE" w:rsidRDefault="00497536">
      <w:pPr>
        <w:pStyle w:val="BodyText"/>
        <w:numPr>
          <w:ilvl w:val="2"/>
          <w:numId w:val="21"/>
        </w:numPr>
        <w:tabs>
          <w:tab w:val="left" w:pos="1540"/>
        </w:tabs>
        <w:ind w:left="1540"/>
      </w:pPr>
      <w:r>
        <w:t>id</w:t>
      </w:r>
      <w:r>
        <w:rPr>
          <w:spacing w:val="-1"/>
        </w:rPr>
        <w:t>e</w:t>
      </w:r>
      <w:r>
        <w:t>nti</w:t>
      </w:r>
      <w:r>
        <w:rPr>
          <w:spacing w:val="1"/>
        </w:rPr>
        <w:t>f</w:t>
      </w:r>
      <w:r>
        <w:rPr>
          <w:spacing w:val="-5"/>
        </w:rPr>
        <w:t>y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solution to </w:t>
      </w:r>
      <w:r>
        <w:rPr>
          <w:spacing w:val="-1"/>
        </w:rPr>
        <w:t>w</w:t>
      </w:r>
      <w:r>
        <w:t>hi</w:t>
      </w:r>
      <w:r>
        <w:rPr>
          <w:spacing w:val="-1"/>
        </w:rPr>
        <w:t>c</w:t>
      </w:r>
      <w:r>
        <w:t xml:space="preserve">h it </w:t>
      </w:r>
      <w:r>
        <w:rPr>
          <w:spacing w:val="-1"/>
        </w:rPr>
        <w:t>re</w:t>
      </w:r>
      <w:r>
        <w:t>l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 xml:space="preserve">s; </w:t>
      </w:r>
      <w:r>
        <w:rPr>
          <w:spacing w:val="-1"/>
        </w:rPr>
        <w:t>a</w:t>
      </w:r>
      <w:r>
        <w:t>nd</w:t>
      </w:r>
    </w:p>
    <w:p w14:paraId="52D5E95E" w14:textId="77777777" w:rsidR="008504EE" w:rsidRDefault="008504EE">
      <w:pPr>
        <w:spacing w:line="240" w:lineRule="exact"/>
        <w:rPr>
          <w:sz w:val="24"/>
          <w:szCs w:val="24"/>
        </w:rPr>
      </w:pPr>
    </w:p>
    <w:p w14:paraId="736692BD" w14:textId="77777777" w:rsidR="008504EE" w:rsidRDefault="00497536">
      <w:pPr>
        <w:pStyle w:val="BodyText"/>
        <w:numPr>
          <w:ilvl w:val="2"/>
          <w:numId w:val="21"/>
        </w:numPr>
        <w:tabs>
          <w:tab w:val="left" w:pos="1540"/>
        </w:tabs>
        <w:ind w:left="1540"/>
      </w:pPr>
      <w:r>
        <w:t>indi</w:t>
      </w:r>
      <w:r>
        <w:rPr>
          <w:spacing w:val="-1"/>
        </w:rPr>
        <w:t>ca</w:t>
      </w:r>
      <w:r>
        <w:t>ting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3"/>
        </w:rPr>
        <w:t xml:space="preserve"> L</w:t>
      </w:r>
      <w:r>
        <w:rPr>
          <w:spacing w:val="1"/>
        </w:rPr>
        <w:t>a</w:t>
      </w:r>
      <w:r>
        <w:t>w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</w:t>
      </w:r>
      <w:r>
        <w:t>mb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’</w:t>
      </w:r>
      <w:r>
        <w:t xml:space="preserve">s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ee</w:t>
      </w:r>
      <w:r>
        <w:t>m</w:t>
      </w:r>
      <w:r>
        <w:rPr>
          <w:spacing w:val="1"/>
        </w:rPr>
        <w:t>e</w:t>
      </w:r>
      <w:r>
        <w:t>nt to the</w:t>
      </w:r>
      <w:r>
        <w:rPr>
          <w:spacing w:val="-1"/>
        </w:rPr>
        <w:t xml:space="preserve"> re</w:t>
      </w:r>
      <w:r>
        <w:t>solution.</w:t>
      </w:r>
    </w:p>
    <w:p w14:paraId="41184376" w14:textId="77777777" w:rsidR="008504EE" w:rsidRDefault="008504EE">
      <w:pPr>
        <w:spacing w:line="240" w:lineRule="exact"/>
        <w:rPr>
          <w:sz w:val="24"/>
          <w:szCs w:val="24"/>
        </w:rPr>
      </w:pPr>
    </w:p>
    <w:p w14:paraId="5AE0E7CC" w14:textId="77777777" w:rsidR="008504EE" w:rsidRDefault="00497536">
      <w:pPr>
        <w:pStyle w:val="BodyText"/>
        <w:numPr>
          <w:ilvl w:val="1"/>
          <w:numId w:val="21"/>
        </w:numPr>
        <w:tabs>
          <w:tab w:val="left" w:pos="819"/>
        </w:tabs>
      </w:pPr>
      <w:r>
        <w:rPr>
          <w:spacing w:val="-2"/>
        </w:rPr>
        <w:t>F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</w:t>
      </w:r>
      <w:r>
        <w:rPr>
          <w:spacing w:val="-1"/>
        </w:rPr>
        <w:t>r</w:t>
      </w:r>
      <w:r>
        <w:t>po</w:t>
      </w:r>
      <w:r>
        <w:rPr>
          <w:spacing w:val="2"/>
        </w:rPr>
        <w:t>s</w:t>
      </w:r>
      <w:r>
        <w:rPr>
          <w:spacing w:val="-1"/>
        </w:rPr>
        <w:t>e</w:t>
      </w:r>
      <w:r>
        <w:t>s of</w:t>
      </w:r>
      <w:r>
        <w:rPr>
          <w:spacing w:val="-1"/>
        </w:rPr>
        <w:t xml:space="preserve"> Ar</w:t>
      </w:r>
      <w:r>
        <w:t>ti</w:t>
      </w:r>
      <w:r>
        <w:rPr>
          <w:spacing w:val="1"/>
        </w:rPr>
        <w:t>c</w:t>
      </w:r>
      <w:r>
        <w:t>le</w:t>
      </w:r>
      <w:r>
        <w:rPr>
          <w:spacing w:val="-1"/>
        </w:rPr>
        <w:t xml:space="preserve"> </w:t>
      </w:r>
      <w:r>
        <w:t>23.8:</w:t>
      </w:r>
    </w:p>
    <w:p w14:paraId="01296676" w14:textId="77777777" w:rsidR="008504EE" w:rsidRDefault="008504EE">
      <w:pPr>
        <w:spacing w:line="240" w:lineRule="exact"/>
        <w:rPr>
          <w:sz w:val="24"/>
          <w:szCs w:val="24"/>
        </w:rPr>
      </w:pPr>
    </w:p>
    <w:p w14:paraId="2C4C7F2E" w14:textId="77777777" w:rsidR="008504EE" w:rsidRDefault="00497536">
      <w:pPr>
        <w:pStyle w:val="BodyText"/>
        <w:numPr>
          <w:ilvl w:val="2"/>
          <w:numId w:val="21"/>
        </w:numPr>
        <w:tabs>
          <w:tab w:val="left" w:pos="1540"/>
        </w:tabs>
        <w:ind w:left="1540" w:right="113"/>
      </w:pPr>
      <w:r>
        <w:t>a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>c</w:t>
      </w:r>
      <w:r>
        <w:t>um</w:t>
      </w:r>
      <w:r>
        <w:rPr>
          <w:spacing w:val="-1"/>
        </w:rPr>
        <w:t>e</w:t>
      </w:r>
      <w:r>
        <w:t>nt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e</w:t>
      </w:r>
      <w:r>
        <w:t>nt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supp</w:t>
      </w:r>
      <w:r>
        <w:rPr>
          <w:spacing w:val="3"/>
        </w:rPr>
        <w:t>l</w:t>
      </w:r>
      <w:r>
        <w:t>i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Har</w:t>
      </w:r>
      <w:r>
        <w:t>d</w:t>
      </w:r>
      <w:r>
        <w:rPr>
          <w:spacing w:val="2"/>
        </w:rPr>
        <w:t xml:space="preserve"> </w:t>
      </w:r>
      <w:r>
        <w:t>Co</w:t>
      </w:r>
      <w:r>
        <w:rPr>
          <w:spacing w:val="4"/>
        </w:rPr>
        <w:t>p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o</w:t>
      </w:r>
      <w:r>
        <w:rPr>
          <w:spacing w:val="-1"/>
        </w:rPr>
        <w:t>r</w:t>
      </w:r>
      <w:r>
        <w:t>m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su</w:t>
      </w:r>
      <w:r>
        <w:rPr>
          <w:spacing w:val="-1"/>
        </w:rPr>
        <w:t>ff</w:t>
      </w:r>
      <w:r>
        <w:t>i</w:t>
      </w:r>
      <w:r>
        <w:rPr>
          <w:spacing w:val="-1"/>
        </w:rPr>
        <w:t>c</w:t>
      </w:r>
      <w:r>
        <w:t>i</w:t>
      </w:r>
      <w:r>
        <w:rPr>
          <w:spacing w:val="-1"/>
        </w:rPr>
        <w:t>e</w:t>
      </w:r>
      <w:r>
        <w:t>nt</w:t>
      </w:r>
      <w:r>
        <w:rPr>
          <w:spacing w:val="2"/>
        </w:rPr>
        <w:t>l</w:t>
      </w:r>
      <w:r>
        <w:t xml:space="preserve">y </w:t>
      </w:r>
      <w:r>
        <w:rPr>
          <w:spacing w:val="-1"/>
        </w:rPr>
        <w:t>a</w:t>
      </w:r>
      <w:r>
        <w:t>uth</w:t>
      </w:r>
      <w:r>
        <w:rPr>
          <w:spacing w:val="-1"/>
        </w:rPr>
        <w:t>e</w:t>
      </w:r>
      <w:r>
        <w:t>nti</w:t>
      </w:r>
      <w:r>
        <w:rPr>
          <w:spacing w:val="-1"/>
        </w:rPr>
        <w:t>ca</w:t>
      </w:r>
      <w:r>
        <w:rPr>
          <w:spacing w:val="2"/>
        </w:rPr>
        <w:t>t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if it is si</w:t>
      </w:r>
      <w:r>
        <w:rPr>
          <w:spacing w:val="-3"/>
        </w:rPr>
        <w:t>g</w:t>
      </w:r>
      <w:r>
        <w:t>n</w:t>
      </w:r>
      <w:r>
        <w:rPr>
          <w:spacing w:val="-1"/>
        </w:rPr>
        <w:t>e</w:t>
      </w:r>
      <w:r>
        <w:t xml:space="preserve">d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er</w:t>
      </w:r>
      <w:r>
        <w:t>son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e</w:t>
      </w:r>
      <w:r>
        <w:t>nding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supp</w:t>
      </w:r>
      <w:r>
        <w:rPr>
          <w:spacing w:val="5"/>
        </w:rPr>
        <w:t>l</w:t>
      </w:r>
      <w:r>
        <w:rPr>
          <w:spacing w:val="-5"/>
        </w:rPr>
        <w:t>y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 xml:space="preserve">it; </w:t>
      </w:r>
      <w:r>
        <w:rPr>
          <w:spacing w:val="1"/>
        </w:rPr>
        <w:t>a</w:t>
      </w:r>
      <w:r>
        <w:t>nd</w:t>
      </w:r>
    </w:p>
    <w:p w14:paraId="0DB7D80A" w14:textId="77777777" w:rsidR="008504EE" w:rsidRDefault="008504EE">
      <w:pPr>
        <w:spacing w:line="240" w:lineRule="exact"/>
        <w:rPr>
          <w:sz w:val="24"/>
          <w:szCs w:val="24"/>
        </w:rPr>
      </w:pPr>
    </w:p>
    <w:p w14:paraId="60E7ABD2" w14:textId="77777777" w:rsidR="008504EE" w:rsidRDefault="00497536">
      <w:pPr>
        <w:pStyle w:val="BodyText"/>
        <w:numPr>
          <w:ilvl w:val="2"/>
          <w:numId w:val="21"/>
        </w:numPr>
        <w:tabs>
          <w:tab w:val="left" w:pos="1540"/>
        </w:tabs>
        <w:ind w:left="1540"/>
      </w:pPr>
      <w:r>
        <w:t>a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>c</w:t>
      </w:r>
      <w:r>
        <w:t>um</w:t>
      </w:r>
      <w:r>
        <w:rPr>
          <w:spacing w:val="-1"/>
        </w:rPr>
        <w:t>e</w:t>
      </w:r>
      <w:r>
        <w:t>nt s</w:t>
      </w:r>
      <w:r>
        <w:rPr>
          <w:spacing w:val="-1"/>
        </w:rPr>
        <w:t>e</w:t>
      </w:r>
      <w:r>
        <w:t>nt or</w:t>
      </w:r>
      <w:r>
        <w:rPr>
          <w:spacing w:val="-1"/>
        </w:rPr>
        <w:t xml:space="preserve"> </w:t>
      </w:r>
      <w:r>
        <w:t>supp</w:t>
      </w:r>
      <w:r>
        <w:rPr>
          <w:spacing w:val="3"/>
        </w:rPr>
        <w:t>l</w:t>
      </w:r>
      <w:r>
        <w:t>i</w:t>
      </w:r>
      <w:r>
        <w:rPr>
          <w:spacing w:val="-1"/>
        </w:rPr>
        <w:t>e</w:t>
      </w:r>
      <w:r>
        <w:t xml:space="preserve">d in </w:t>
      </w:r>
      <w:r>
        <w:rPr>
          <w:spacing w:val="-1"/>
        </w:rPr>
        <w:t>E</w:t>
      </w:r>
      <w:r>
        <w:t>l</w:t>
      </w:r>
      <w:r>
        <w:rPr>
          <w:spacing w:val="-1"/>
        </w:rPr>
        <w:t>ec</w:t>
      </w:r>
      <w:r>
        <w:t>t</w:t>
      </w:r>
      <w:r>
        <w:rPr>
          <w:spacing w:val="-1"/>
        </w:rPr>
        <w:t>r</w:t>
      </w:r>
      <w:r>
        <w:t>onic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o</w:t>
      </w:r>
      <w:r>
        <w:rPr>
          <w:spacing w:val="-1"/>
        </w:rPr>
        <w:t>r</w:t>
      </w:r>
      <w:r>
        <w:t>m is su</w:t>
      </w:r>
      <w:r>
        <w:rPr>
          <w:spacing w:val="-1"/>
        </w:rPr>
        <w:t>ff</w:t>
      </w:r>
      <w:r>
        <w:t>i</w:t>
      </w:r>
      <w:r>
        <w:rPr>
          <w:spacing w:val="-1"/>
        </w:rPr>
        <w:t>c</w:t>
      </w:r>
      <w:r>
        <w:t>i</w:t>
      </w:r>
      <w:r>
        <w:rPr>
          <w:spacing w:val="-1"/>
        </w:rPr>
        <w:t>e</w:t>
      </w:r>
      <w:r>
        <w:t>nt</w:t>
      </w:r>
      <w:r>
        <w:rPr>
          <w:spacing w:val="2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uth</w:t>
      </w:r>
      <w:r>
        <w:rPr>
          <w:spacing w:val="-1"/>
        </w:rPr>
        <w:t>e</w:t>
      </w:r>
      <w:r>
        <w:t>nti</w:t>
      </w:r>
      <w:r>
        <w:rPr>
          <w:spacing w:val="-1"/>
        </w:rPr>
        <w:t>ca</w:t>
      </w:r>
      <w:r>
        <w:rPr>
          <w:spacing w:val="2"/>
        </w:rPr>
        <w:t>t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>f</w:t>
      </w:r>
      <w:r>
        <w:t>:</w:t>
      </w:r>
    </w:p>
    <w:p w14:paraId="32B7719E" w14:textId="77777777" w:rsidR="008504EE" w:rsidRDefault="008504EE">
      <w:pPr>
        <w:spacing w:line="240" w:lineRule="exact"/>
        <w:rPr>
          <w:sz w:val="24"/>
          <w:szCs w:val="24"/>
        </w:rPr>
      </w:pPr>
    </w:p>
    <w:p w14:paraId="428E7FC8" w14:textId="77777777" w:rsidR="008504EE" w:rsidRDefault="00497536">
      <w:pPr>
        <w:pStyle w:val="BodyText"/>
        <w:numPr>
          <w:ilvl w:val="3"/>
          <w:numId w:val="21"/>
        </w:numPr>
        <w:tabs>
          <w:tab w:val="left" w:pos="2260"/>
        </w:tabs>
        <w:ind w:left="2260" w:right="110"/>
        <w:jc w:val="both"/>
      </w:pPr>
      <w:r>
        <w:t>the</w:t>
      </w:r>
      <w:r>
        <w:rPr>
          <w:spacing w:val="35"/>
        </w:rPr>
        <w:t xml:space="preserve"> </w:t>
      </w:r>
      <w:r>
        <w:t>id</w:t>
      </w:r>
      <w:r>
        <w:rPr>
          <w:spacing w:val="-1"/>
        </w:rPr>
        <w:t>e</w:t>
      </w:r>
      <w:r>
        <w:t>nti</w:t>
      </w:r>
      <w:r>
        <w:rPr>
          <w:spacing w:val="2"/>
        </w:rPr>
        <w:t>t</w:t>
      </w:r>
      <w:r>
        <w:t>y</w:t>
      </w:r>
      <w:r>
        <w:rPr>
          <w:spacing w:val="33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35"/>
        </w:rPr>
        <w:t xml:space="preserve"> </w:t>
      </w:r>
      <w:r>
        <w:t>s</w:t>
      </w:r>
      <w:r>
        <w:rPr>
          <w:spacing w:val="-1"/>
        </w:rPr>
        <w:t>e</w:t>
      </w:r>
      <w:r>
        <w:t>n</w:t>
      </w:r>
      <w:r>
        <w:rPr>
          <w:spacing w:val="2"/>
        </w:rPr>
        <w:t>d</w:t>
      </w:r>
      <w:r>
        <w:rPr>
          <w:spacing w:val="1"/>
        </w:rPr>
        <w:t>e</w:t>
      </w:r>
      <w:r>
        <w:t>r</w:t>
      </w:r>
      <w:r>
        <w:rPr>
          <w:spacing w:val="35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n</w:t>
      </w:r>
      <w:r>
        <w:rPr>
          <w:spacing w:val="-1"/>
        </w:rPr>
        <w:t>f</w:t>
      </w:r>
      <w:r>
        <w:t>i</w:t>
      </w:r>
      <w:r>
        <w:rPr>
          <w:spacing w:val="-1"/>
        </w:rPr>
        <w:t>r</w:t>
      </w:r>
      <w:r>
        <w:t>m</w:t>
      </w:r>
      <w:r>
        <w:rPr>
          <w:spacing w:val="-1"/>
        </w:rPr>
        <w:t>e</w:t>
      </w:r>
      <w:r>
        <w:t>d</w:t>
      </w:r>
      <w:r>
        <w:rPr>
          <w:spacing w:val="36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a</w:t>
      </w:r>
      <w:r>
        <w:rPr>
          <w:spacing w:val="2"/>
        </w:rPr>
        <w:t>n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35"/>
        </w:rPr>
        <w:t xml:space="preserve"> </w:t>
      </w:r>
      <w:r>
        <w:t>sp</w:t>
      </w:r>
      <w:r>
        <w:rPr>
          <w:spacing w:val="1"/>
        </w:rPr>
        <w:t>e</w:t>
      </w:r>
      <w:r>
        <w:rPr>
          <w:spacing w:val="-1"/>
        </w:rPr>
        <w:t>c</w:t>
      </w:r>
      <w:r>
        <w:t>i</w:t>
      </w:r>
      <w:r>
        <w:rPr>
          <w:spacing w:val="-1"/>
        </w:rPr>
        <w:t>f</w:t>
      </w:r>
      <w:r>
        <w:t>i</w:t>
      </w:r>
      <w:r>
        <w:rPr>
          <w:spacing w:val="-1"/>
        </w:rPr>
        <w:t>e</w:t>
      </w:r>
      <w:r>
        <w:t>d</w:t>
      </w:r>
      <w:r>
        <w:rPr>
          <w:spacing w:val="38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31"/>
        </w:rPr>
        <w:t xml:space="preserve"> </w:t>
      </w:r>
      <w:r>
        <w:t xml:space="preserve">the </w:t>
      </w:r>
      <w:r>
        <w:rPr>
          <w:spacing w:val="-1"/>
        </w:rPr>
        <w:t>U</w:t>
      </w:r>
      <w:r>
        <w:t>nion; or</w:t>
      </w:r>
    </w:p>
    <w:p w14:paraId="6FC8FD23" w14:textId="77777777" w:rsidR="008504EE" w:rsidRDefault="008504EE">
      <w:pPr>
        <w:spacing w:line="240" w:lineRule="exact"/>
        <w:rPr>
          <w:sz w:val="24"/>
          <w:szCs w:val="24"/>
        </w:rPr>
      </w:pPr>
    </w:p>
    <w:p w14:paraId="0CA40D9F" w14:textId="77777777" w:rsidR="008504EE" w:rsidRDefault="00497536">
      <w:pPr>
        <w:pStyle w:val="BodyText"/>
        <w:numPr>
          <w:ilvl w:val="3"/>
          <w:numId w:val="21"/>
        </w:numPr>
        <w:tabs>
          <w:tab w:val="left" w:pos="2260"/>
        </w:tabs>
        <w:ind w:left="2260" w:right="110"/>
        <w:jc w:val="both"/>
      </w:pPr>
      <w:r>
        <w:rPr>
          <w:spacing w:val="-1"/>
        </w:rPr>
        <w:t>w</w:t>
      </w:r>
      <w:r>
        <w:t>h</w:t>
      </w:r>
      <w:r>
        <w:rPr>
          <w:spacing w:val="-1"/>
        </w:rPr>
        <w:t>er</w:t>
      </w:r>
      <w:r>
        <w:t>e</w:t>
      </w:r>
      <w:r>
        <w:rPr>
          <w:spacing w:val="25"/>
        </w:rPr>
        <w:t xml:space="preserve"> </w:t>
      </w:r>
      <w:r>
        <w:t>no</w:t>
      </w:r>
      <w:r>
        <w:rPr>
          <w:spacing w:val="26"/>
        </w:rPr>
        <w:t xml:space="preserve"> </w:t>
      </w:r>
      <w:r>
        <w:t>s</w:t>
      </w:r>
      <w:r>
        <w:rPr>
          <w:spacing w:val="2"/>
        </w:rPr>
        <w:t>u</w:t>
      </w:r>
      <w:r>
        <w:rPr>
          <w:spacing w:val="-1"/>
        </w:rPr>
        <w:t>c</w:t>
      </w:r>
      <w:r>
        <w:t>h</w:t>
      </w:r>
      <w:r>
        <w:rPr>
          <w:spacing w:val="26"/>
        </w:rPr>
        <w:t xml:space="preserve"> </w:t>
      </w:r>
      <w:r>
        <w:t>m</w:t>
      </w:r>
      <w:r>
        <w:rPr>
          <w:spacing w:val="-1"/>
        </w:rPr>
        <w:t>a</w:t>
      </w:r>
      <w:r>
        <w:t>nn</w:t>
      </w:r>
      <w:r>
        <w:rPr>
          <w:spacing w:val="1"/>
        </w:rPr>
        <w:t>e</w:t>
      </w:r>
      <w:r>
        <w:t>r</w:t>
      </w:r>
      <w:r>
        <w:rPr>
          <w:spacing w:val="28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26"/>
        </w:rPr>
        <w:t xml:space="preserve"> </w:t>
      </w:r>
      <w:r>
        <w:t>b</w:t>
      </w:r>
      <w:r>
        <w:rPr>
          <w:spacing w:val="-1"/>
        </w:rPr>
        <w:t>ee</w:t>
      </w:r>
      <w:r>
        <w:t>n</w:t>
      </w:r>
      <w:r>
        <w:rPr>
          <w:spacing w:val="26"/>
        </w:rPr>
        <w:t xml:space="preserve"> </w:t>
      </w:r>
      <w:r>
        <w:t>sp</w:t>
      </w:r>
      <w:r>
        <w:rPr>
          <w:spacing w:val="1"/>
        </w:rPr>
        <w:t>e</w:t>
      </w:r>
      <w:r>
        <w:rPr>
          <w:spacing w:val="-1"/>
        </w:rPr>
        <w:t>c</w:t>
      </w:r>
      <w:r>
        <w:t>i</w:t>
      </w:r>
      <w:r>
        <w:rPr>
          <w:spacing w:val="-1"/>
        </w:rPr>
        <w:t>f</w:t>
      </w:r>
      <w:r>
        <w:t>i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U</w:t>
      </w:r>
      <w:r>
        <w:t>nion,</w:t>
      </w:r>
      <w:r>
        <w:rPr>
          <w:spacing w:val="26"/>
        </w:rPr>
        <w:t xml:space="preserve"> </w:t>
      </w:r>
      <w:r>
        <w:t>if</w:t>
      </w:r>
      <w:r>
        <w:rPr>
          <w:spacing w:val="25"/>
        </w:rPr>
        <w:t xml:space="preserve"> </w:t>
      </w:r>
      <w:r>
        <w:t>t</w:t>
      </w:r>
      <w:r>
        <w:rPr>
          <w:spacing w:val="2"/>
        </w:rPr>
        <w:t>h</w:t>
      </w:r>
      <w:r>
        <w:t xml:space="preserve">e </w:t>
      </w:r>
      <w:r>
        <w:rPr>
          <w:spacing w:val="-1"/>
        </w:rPr>
        <w:t>c</w:t>
      </w:r>
      <w:r>
        <w:t>ommuni</w:t>
      </w:r>
      <w:r>
        <w:rPr>
          <w:spacing w:val="-1"/>
        </w:rPr>
        <w:t>ca</w:t>
      </w:r>
      <w:r>
        <w:t>tion</w:t>
      </w:r>
      <w:r>
        <w:rPr>
          <w:spacing w:val="12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-1"/>
        </w:rPr>
        <w:t>a</w:t>
      </w:r>
      <w:r>
        <w:t>ins</w:t>
      </w:r>
      <w:r>
        <w:rPr>
          <w:spacing w:val="14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c</w:t>
      </w:r>
      <w:r>
        <w:t>omp</w:t>
      </w:r>
      <w:r>
        <w:rPr>
          <w:spacing w:val="-1"/>
        </w:rPr>
        <w:t>a</w:t>
      </w:r>
      <w:r>
        <w:t>ni</w:t>
      </w:r>
      <w:r>
        <w:rPr>
          <w:spacing w:val="-1"/>
        </w:rPr>
        <w:t>e</w:t>
      </w:r>
      <w:r>
        <w:t>d</w:t>
      </w:r>
      <w:r>
        <w:rPr>
          <w:spacing w:val="12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st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</w:t>
      </w:r>
      <w:r>
        <w:rPr>
          <w:spacing w:val="2"/>
        </w:rPr>
        <w:t>h</w:t>
      </w:r>
      <w:r>
        <w:t>e id</w:t>
      </w:r>
      <w:r>
        <w:rPr>
          <w:spacing w:val="-1"/>
        </w:rPr>
        <w:t>e</w:t>
      </w:r>
      <w:r>
        <w:t>nti</w:t>
      </w:r>
      <w:r>
        <w:rPr>
          <w:spacing w:val="2"/>
        </w:rPr>
        <w:t>t</w:t>
      </w:r>
      <w:r>
        <w:t>y of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</w:t>
      </w:r>
      <w:r>
        <w:t>nd</w:t>
      </w:r>
      <w:r>
        <w:rPr>
          <w:spacing w:val="-1"/>
        </w:rPr>
        <w:t>e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t>nion</w:t>
      </w:r>
      <w:r>
        <w:rPr>
          <w:spacing w:val="4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5"/>
        </w:rPr>
        <w:t xml:space="preserve"> </w:t>
      </w:r>
      <w:r>
        <w:t>no</w:t>
      </w:r>
      <w:r>
        <w:rPr>
          <w:spacing w:val="4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ea</w:t>
      </w:r>
      <w:r>
        <w:t>s</w:t>
      </w:r>
      <w:r>
        <w:rPr>
          <w:spacing w:val="2"/>
        </w:rPr>
        <w:t>o</w:t>
      </w:r>
      <w:r>
        <w:t>n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doubt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r</w:t>
      </w:r>
      <w:r>
        <w:t>uth</w:t>
      </w:r>
      <w:r>
        <w:rPr>
          <w:spacing w:val="4"/>
        </w:rPr>
        <w:t xml:space="preserve"> </w:t>
      </w:r>
      <w:r>
        <w:t>of th</w:t>
      </w:r>
      <w:r>
        <w:rPr>
          <w:spacing w:val="-1"/>
        </w:rPr>
        <w:t>a</w:t>
      </w:r>
      <w:r>
        <w:t>t st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nt.</w:t>
      </w:r>
    </w:p>
    <w:p w14:paraId="0CAB4171" w14:textId="77777777" w:rsidR="008504EE" w:rsidRDefault="008504EE">
      <w:pPr>
        <w:spacing w:line="240" w:lineRule="exact"/>
        <w:rPr>
          <w:sz w:val="24"/>
          <w:szCs w:val="24"/>
        </w:rPr>
      </w:pPr>
    </w:p>
    <w:p w14:paraId="20FA33C4" w14:textId="77777777" w:rsidR="008504EE" w:rsidRDefault="00497536">
      <w:pPr>
        <w:pStyle w:val="BodyText"/>
        <w:numPr>
          <w:ilvl w:val="1"/>
          <w:numId w:val="21"/>
        </w:numPr>
        <w:tabs>
          <w:tab w:val="left" w:pos="820"/>
        </w:tabs>
        <w:ind w:right="109"/>
        <w:jc w:val="both"/>
      </w:pPr>
      <w:r>
        <w:rPr>
          <w:spacing w:val="-4"/>
        </w:rPr>
        <w:t>I</w:t>
      </w:r>
      <w:r>
        <w:t>f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t>nion</w:t>
      </w:r>
      <w:r>
        <w:rPr>
          <w:spacing w:val="4"/>
        </w:rPr>
        <w:t xml:space="preserve"> </w:t>
      </w:r>
      <w:r>
        <w:rPr>
          <w:spacing w:val="-3"/>
        </w:rPr>
        <w:t>g</w:t>
      </w:r>
      <w:r>
        <w:t>i</w:t>
      </w:r>
      <w:r>
        <w:rPr>
          <w:spacing w:val="2"/>
        </w:rPr>
        <w:t>v</w:t>
      </w:r>
      <w:r>
        <w:rPr>
          <w:spacing w:val="-1"/>
        </w:rPr>
        <w:t>e</w:t>
      </w:r>
      <w:r>
        <w:t>s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4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1"/>
        </w:rPr>
        <w:t>c</w:t>
      </w:r>
      <w:r>
        <w:t>t</w:t>
      </w:r>
      <w:r>
        <w:rPr>
          <w:spacing w:val="-1"/>
        </w:rPr>
        <w:t>r</w:t>
      </w:r>
      <w:r>
        <w:t>onic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dd</w:t>
      </w:r>
      <w:r>
        <w:rPr>
          <w:spacing w:val="-1"/>
        </w:rPr>
        <w:t>re</w:t>
      </w:r>
      <w:r>
        <w:t>ss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 d</w:t>
      </w:r>
      <w:r>
        <w:rPr>
          <w:spacing w:val="2"/>
        </w:rPr>
        <w:t>o</w:t>
      </w:r>
      <w:r>
        <w:rPr>
          <w:spacing w:val="-1"/>
        </w:rPr>
        <w:t>c</w:t>
      </w:r>
      <w:r>
        <w:t>um</w:t>
      </w:r>
      <w:r>
        <w:rPr>
          <w:spacing w:val="-1"/>
        </w:rPr>
        <w:t>e</w:t>
      </w:r>
      <w:r>
        <w:t>nt</w:t>
      </w:r>
      <w:r>
        <w:rPr>
          <w:spacing w:val="5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-1"/>
        </w:rPr>
        <w:t>a</w:t>
      </w:r>
      <w:r>
        <w:t>ining</w:t>
      </w:r>
      <w:r>
        <w:rPr>
          <w:spacing w:val="2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t>omp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5"/>
        </w:rPr>
        <w:t>y</w:t>
      </w:r>
      <w:r>
        <w:t>i</w:t>
      </w:r>
      <w:r>
        <w:rPr>
          <w:spacing w:val="2"/>
        </w:rPr>
        <w:t>n</w:t>
      </w:r>
      <w:r>
        <w:t>g a</w:t>
      </w:r>
      <w:r>
        <w:rPr>
          <w:spacing w:val="25"/>
        </w:rPr>
        <w:t xml:space="preserve"> </w:t>
      </w:r>
      <w:r>
        <w:rPr>
          <w:spacing w:val="-1"/>
        </w:rPr>
        <w:t>wr</w:t>
      </w:r>
      <w:r>
        <w:t>itt</w:t>
      </w:r>
      <w:r>
        <w:rPr>
          <w:spacing w:val="-1"/>
        </w:rPr>
        <w:t>e</w:t>
      </w:r>
      <w:r>
        <w:t>n</w:t>
      </w:r>
      <w:r>
        <w:rPr>
          <w:spacing w:val="26"/>
        </w:rPr>
        <w:t xml:space="preserve"> </w:t>
      </w:r>
      <w:r>
        <w:rPr>
          <w:spacing w:val="-1"/>
        </w:rPr>
        <w:t>re</w:t>
      </w:r>
      <w:r>
        <w:t>solution,</w:t>
      </w:r>
      <w:r>
        <w:rPr>
          <w:spacing w:val="26"/>
        </w:rPr>
        <w:t xml:space="preserve"> </w:t>
      </w:r>
      <w:r>
        <w:t>it</w:t>
      </w:r>
      <w:r>
        <w:rPr>
          <w:spacing w:val="24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26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d</w:t>
      </w:r>
      <w:r>
        <w:rPr>
          <w:spacing w:val="-1"/>
        </w:rPr>
        <w:t>ee</w:t>
      </w:r>
      <w:r>
        <w:t>m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3"/>
        </w:rPr>
        <w:t>h</w:t>
      </w:r>
      <w:r>
        <w:rPr>
          <w:spacing w:val="-1"/>
        </w:rPr>
        <w:t>a</w:t>
      </w:r>
      <w:r>
        <w:t>ve</w:t>
      </w:r>
      <w:r>
        <w:rPr>
          <w:spacing w:val="25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21"/>
        </w:rPr>
        <w:t xml:space="preserve"> </w:t>
      </w:r>
      <w:r>
        <w:rPr>
          <w:spacing w:val="2"/>
        </w:rPr>
        <w:t>d</w:t>
      </w:r>
      <w:r>
        <w:t>o</w:t>
      </w:r>
      <w:r>
        <w:rPr>
          <w:spacing w:val="-1"/>
        </w:rPr>
        <w:t>c</w:t>
      </w:r>
      <w:r>
        <w:t>um</w:t>
      </w:r>
      <w:r>
        <w:rPr>
          <w:spacing w:val="-1"/>
        </w:rPr>
        <w:t>e</w:t>
      </w:r>
      <w:r>
        <w:t>nt</w:t>
      </w:r>
      <w:r>
        <w:rPr>
          <w:spacing w:val="26"/>
        </w:rPr>
        <w:t xml:space="preserve"> </w:t>
      </w:r>
      <w:r>
        <w:t>or in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>tion</w:t>
      </w:r>
      <w:r>
        <w:rPr>
          <w:spacing w:val="4"/>
        </w:rPr>
        <w:t xml:space="preserve"> </w:t>
      </w:r>
      <w:r>
        <w:rPr>
          <w:spacing w:val="-1"/>
        </w:rPr>
        <w:t>re</w:t>
      </w:r>
      <w:r>
        <w:t>l</w:t>
      </w:r>
      <w:r>
        <w:rPr>
          <w:spacing w:val="-1"/>
        </w:rPr>
        <w:t>a</w:t>
      </w:r>
      <w:r>
        <w:t>ti</w:t>
      </w:r>
      <w:r>
        <w:rPr>
          <w:spacing w:val="2"/>
        </w:rPr>
        <w:t>n</w:t>
      </w:r>
      <w:r>
        <w:t>g</w:t>
      </w:r>
      <w:r>
        <w:rPr>
          <w:spacing w:val="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5"/>
        </w:rPr>
        <w:t xml:space="preserve"> </w:t>
      </w:r>
      <w:r>
        <w:rPr>
          <w:spacing w:val="-1"/>
        </w:rPr>
        <w:t>re</w:t>
      </w:r>
      <w:r>
        <w:t>solution</w:t>
      </w:r>
      <w:r>
        <w:rPr>
          <w:spacing w:val="4"/>
        </w:rPr>
        <w:t xml:space="preserve"> </w:t>
      </w:r>
      <w:r>
        <w:t>m</w:t>
      </w:r>
      <w:r>
        <w:rPr>
          <w:spacing w:val="1"/>
        </w:rPr>
        <w:t>a</w:t>
      </w:r>
      <w:r>
        <w:t xml:space="preserve">y </w:t>
      </w:r>
      <w:r>
        <w:rPr>
          <w:spacing w:val="2"/>
        </w:rPr>
        <w:t>b</w:t>
      </w:r>
      <w:r>
        <w:t>e</w:t>
      </w:r>
      <w:r>
        <w:rPr>
          <w:spacing w:val="6"/>
        </w:rPr>
        <w:t xml:space="preserve"> </w:t>
      </w:r>
      <w:r>
        <w:t>s</w:t>
      </w:r>
      <w:r>
        <w:rPr>
          <w:spacing w:val="-1"/>
        </w:rPr>
        <w:t>e</w:t>
      </w:r>
      <w:r>
        <w:t>nt</w:t>
      </w:r>
      <w:r>
        <w:rPr>
          <w:spacing w:val="5"/>
        </w:rPr>
        <w:t xml:space="preserve"> </w:t>
      </w:r>
      <w:r>
        <w:rPr>
          <w:spacing w:val="2"/>
        </w:rPr>
        <w:t>b</w:t>
      </w:r>
      <w:r>
        <w:t xml:space="preserve">y 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1"/>
        </w:rPr>
        <w:t>c</w:t>
      </w:r>
      <w:r>
        <w:t>t</w:t>
      </w:r>
      <w:r>
        <w:rPr>
          <w:spacing w:val="-1"/>
        </w:rPr>
        <w:t>r</w:t>
      </w:r>
      <w:r>
        <w:t>onic</w:t>
      </w:r>
      <w:r>
        <w:rPr>
          <w:spacing w:val="3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-1"/>
        </w:rPr>
        <w:t>a</w:t>
      </w:r>
      <w:r>
        <w:t>ns</w:t>
      </w:r>
      <w:r>
        <w:rPr>
          <w:spacing w:val="5"/>
        </w:rPr>
        <w:t xml:space="preserve"> </w:t>
      </w:r>
      <w:r>
        <w:t xml:space="preserve">to </w:t>
      </w:r>
      <w:r>
        <w:rPr>
          <w:spacing w:val="4"/>
        </w:rPr>
        <w:t xml:space="preserve"> </w:t>
      </w:r>
      <w:r>
        <w:t>th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a</w:t>
      </w:r>
      <w:r>
        <w:t>dd</w:t>
      </w:r>
      <w:r>
        <w:rPr>
          <w:spacing w:val="-1"/>
        </w:rPr>
        <w:t>re</w:t>
      </w:r>
      <w:r>
        <w:t xml:space="preserve">ss </w:t>
      </w:r>
      <w:r>
        <w:rPr>
          <w:spacing w:val="-1"/>
        </w:rPr>
        <w:t>(</w:t>
      </w:r>
      <w:r>
        <w:t>subj</w:t>
      </w:r>
      <w:r>
        <w:rPr>
          <w:spacing w:val="1"/>
        </w:rPr>
        <w:t>e</w:t>
      </w:r>
      <w:r>
        <w:rPr>
          <w:spacing w:val="-1"/>
        </w:rPr>
        <w:t>c</w:t>
      </w:r>
      <w:r>
        <w:t xml:space="preserve">t to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onditions or</w:t>
      </w:r>
      <w:r>
        <w:rPr>
          <w:spacing w:val="-1"/>
        </w:rPr>
        <w:t xml:space="preserve"> </w:t>
      </w:r>
      <w:r>
        <w:t>limit</w:t>
      </w:r>
      <w:r>
        <w:rPr>
          <w:spacing w:val="-1"/>
        </w:rPr>
        <w:t>a</w:t>
      </w:r>
      <w:r>
        <w:rPr>
          <w:spacing w:val="-2"/>
        </w:rPr>
        <w:t>t</w:t>
      </w:r>
      <w:r>
        <w:t xml:space="preserve">ions </w:t>
      </w:r>
      <w:r>
        <w:rPr>
          <w:spacing w:val="-3"/>
        </w:rPr>
        <w:t>s</w:t>
      </w:r>
      <w:r>
        <w:t>p</w:t>
      </w:r>
      <w:r>
        <w:rPr>
          <w:spacing w:val="-1"/>
        </w:rPr>
        <w:t>ec</w:t>
      </w:r>
      <w:r>
        <w:t>i</w:t>
      </w:r>
      <w:r>
        <w:rPr>
          <w:spacing w:val="-1"/>
        </w:rPr>
        <w:t>f</w:t>
      </w:r>
      <w:r>
        <w:t>i</w:t>
      </w:r>
      <w:r>
        <w:rPr>
          <w:spacing w:val="-1"/>
        </w:rPr>
        <w:t>e</w:t>
      </w:r>
      <w:r>
        <w:t>d in the</w:t>
      </w:r>
      <w:r>
        <w:rPr>
          <w:spacing w:val="59"/>
        </w:rPr>
        <w:t xml:space="preserve"> </w:t>
      </w:r>
      <w:r>
        <w:t>do</w:t>
      </w:r>
      <w:r>
        <w:rPr>
          <w:spacing w:val="-1"/>
        </w:rPr>
        <w:t>c</w:t>
      </w:r>
      <w:r>
        <w:t>u</w:t>
      </w:r>
      <w:r>
        <w:rPr>
          <w:spacing w:val="2"/>
        </w:rPr>
        <w:t>m</w:t>
      </w:r>
      <w:r>
        <w:rPr>
          <w:spacing w:val="-1"/>
        </w:rPr>
        <w:t>e</w:t>
      </w:r>
      <w:r>
        <w:t>nt</w:t>
      </w:r>
      <w:r>
        <w:rPr>
          <w:spacing w:val="-1"/>
        </w:rPr>
        <w:t>)</w:t>
      </w:r>
      <w:r>
        <w:t>.</w:t>
      </w:r>
    </w:p>
    <w:p w14:paraId="39A0A405" w14:textId="77777777" w:rsidR="008504EE" w:rsidRDefault="008504EE">
      <w:pPr>
        <w:jc w:val="both"/>
        <w:sectPr w:rsidR="008504EE">
          <w:pgSz w:w="11900" w:h="16840"/>
          <w:pgMar w:top="1360" w:right="1320" w:bottom="1100" w:left="1340" w:header="0" w:footer="913" w:gutter="0"/>
          <w:cols w:space="720"/>
        </w:sectPr>
      </w:pPr>
    </w:p>
    <w:p w14:paraId="62C12809" w14:textId="77777777" w:rsidR="008504EE" w:rsidRDefault="00497536">
      <w:pPr>
        <w:pStyle w:val="Heading1"/>
        <w:spacing w:before="76" w:line="448" w:lineRule="auto"/>
        <w:ind w:left="4005" w:right="3997" w:hanging="2"/>
        <w:jc w:val="center"/>
        <w:rPr>
          <w:b w:val="0"/>
          <w:bCs w:val="0"/>
        </w:rPr>
      </w:pPr>
      <w:r>
        <w:rPr>
          <w:spacing w:val="-3"/>
        </w:rPr>
        <w:lastRenderedPageBreak/>
        <w:t>P</w:t>
      </w:r>
      <w:r>
        <w:rPr>
          <w:spacing w:val="1"/>
        </w:rPr>
        <w:t>A</w:t>
      </w:r>
      <w:r>
        <w:rPr>
          <w:spacing w:val="-1"/>
        </w:rPr>
        <w:t>R</w:t>
      </w:r>
      <w:r>
        <w:t>T 3 T</w:t>
      </w:r>
      <w:r>
        <w:rPr>
          <w:spacing w:val="-1"/>
        </w:rPr>
        <w:t>RU</w:t>
      </w:r>
      <w:r>
        <w:t>STEES</w:t>
      </w:r>
    </w:p>
    <w:p w14:paraId="2729C168" w14:textId="77777777" w:rsidR="008504EE" w:rsidRDefault="00497536">
      <w:pPr>
        <w:pStyle w:val="Heading2"/>
        <w:spacing w:before="8"/>
        <w:ind w:left="7"/>
        <w:jc w:val="center"/>
        <w:rPr>
          <w:b w:val="0"/>
          <w:bCs w:val="0"/>
          <w:i w:val="0"/>
        </w:rPr>
      </w:pPr>
      <w:r>
        <w:t>A</w:t>
      </w:r>
      <w:r>
        <w:rPr>
          <w:spacing w:val="-1"/>
        </w:rPr>
        <w:t>PPO</w:t>
      </w:r>
      <w:r>
        <w:t>I</w:t>
      </w:r>
      <w:r>
        <w:rPr>
          <w:spacing w:val="-1"/>
        </w:rPr>
        <w:t>NT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T</w:t>
      </w:r>
      <w:r>
        <w:t>IRE</w:t>
      </w:r>
      <w:r>
        <w:rPr>
          <w:spacing w:val="-3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O</w:t>
      </w:r>
      <w:r>
        <w:t xml:space="preserve">F </w:t>
      </w:r>
      <w:r>
        <w:rPr>
          <w:spacing w:val="-1"/>
        </w:rPr>
        <w:t>T</w:t>
      </w:r>
      <w:r>
        <w:rPr>
          <w:spacing w:val="-2"/>
        </w:rPr>
        <w:t>R</w:t>
      </w:r>
      <w:r>
        <w:rPr>
          <w:spacing w:val="-1"/>
        </w:rPr>
        <w:t>U</w:t>
      </w:r>
      <w:r>
        <w:t>S</w:t>
      </w:r>
      <w:r>
        <w:rPr>
          <w:spacing w:val="-1"/>
        </w:rPr>
        <w:t>T</w:t>
      </w:r>
      <w:r>
        <w:t>EES</w:t>
      </w:r>
    </w:p>
    <w:p w14:paraId="07ED67FC" w14:textId="77777777" w:rsidR="008504EE" w:rsidRDefault="008504EE">
      <w:pPr>
        <w:spacing w:line="240" w:lineRule="exact"/>
        <w:rPr>
          <w:sz w:val="24"/>
          <w:szCs w:val="24"/>
        </w:rPr>
      </w:pPr>
    </w:p>
    <w:p w14:paraId="39BAE0AD" w14:textId="77777777" w:rsidR="008504EE" w:rsidRDefault="00497536">
      <w:pPr>
        <w:numPr>
          <w:ilvl w:val="0"/>
          <w:numId w:val="33"/>
        </w:numPr>
        <w:tabs>
          <w:tab w:val="left" w:pos="839"/>
        </w:tabs>
        <w:ind w:left="8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ppoin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14:paraId="514A142E" w14:textId="77777777" w:rsidR="008504EE" w:rsidRDefault="008504EE">
      <w:pPr>
        <w:spacing w:before="15" w:line="220" w:lineRule="exact"/>
      </w:pPr>
    </w:p>
    <w:p w14:paraId="21F4FF8E" w14:textId="77777777" w:rsidR="008504EE" w:rsidRDefault="00497536">
      <w:pPr>
        <w:pStyle w:val="BodyText"/>
        <w:ind w:left="840" w:right="108" w:firstLine="0"/>
        <w:jc w:val="both"/>
      </w:pPr>
      <w:r>
        <w:rPr>
          <w:spacing w:val="-1"/>
        </w:rPr>
        <w:t>T</w:t>
      </w:r>
      <w:r>
        <w:t>hose</w:t>
      </w:r>
      <w:r>
        <w:rPr>
          <w:spacing w:val="47"/>
        </w:rPr>
        <w:t xml:space="preserve"> </w:t>
      </w:r>
      <w:r>
        <w:t>p</w:t>
      </w:r>
      <w:r>
        <w:rPr>
          <w:spacing w:val="-1"/>
        </w:rPr>
        <w:t>er</w:t>
      </w:r>
      <w:r>
        <w:t>sons</w:t>
      </w:r>
      <w:r>
        <w:rPr>
          <w:spacing w:val="48"/>
        </w:rPr>
        <w:t xml:space="preserve"> </w:t>
      </w:r>
      <w:r>
        <w:t>noti</w:t>
      </w:r>
      <w:r>
        <w:rPr>
          <w:spacing w:val="-1"/>
        </w:rPr>
        <w:t>f</w:t>
      </w:r>
      <w:r>
        <w:t>i</w:t>
      </w:r>
      <w:r>
        <w:rPr>
          <w:spacing w:val="-1"/>
        </w:rPr>
        <w:t>e</w:t>
      </w:r>
      <w:r>
        <w:t>d</w:t>
      </w:r>
      <w:r>
        <w:rPr>
          <w:spacing w:val="48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3"/>
        </w:rPr>
        <w:t>g</w:t>
      </w:r>
      <w:r>
        <w:t>ist</w:t>
      </w:r>
      <w:r>
        <w:rPr>
          <w:spacing w:val="-1"/>
        </w:rPr>
        <w:t>ra</w:t>
      </w:r>
      <w:r>
        <w:t>r</w:t>
      </w:r>
      <w:r>
        <w:rPr>
          <w:spacing w:val="47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Comp</w:t>
      </w:r>
      <w:r>
        <w:rPr>
          <w:spacing w:val="-1"/>
        </w:rPr>
        <w:t>a</w:t>
      </w:r>
      <w:r>
        <w:t>ni</w:t>
      </w:r>
      <w:r>
        <w:rPr>
          <w:spacing w:val="-1"/>
        </w:rPr>
        <w:t>e</w:t>
      </w:r>
      <w:r>
        <w:t>s</w:t>
      </w:r>
      <w:r>
        <w:rPr>
          <w:spacing w:val="4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48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f</w:t>
      </w:r>
      <w:r>
        <w:t>i</w:t>
      </w:r>
      <w:r>
        <w:rPr>
          <w:spacing w:val="-1"/>
        </w:rPr>
        <w:t>r</w:t>
      </w:r>
      <w:r>
        <w:t>st</w:t>
      </w:r>
      <w:r>
        <w:rPr>
          <w:spacing w:val="48"/>
        </w:rPr>
        <w:t xml:space="preserve"> </w:t>
      </w:r>
      <w:r>
        <w:t>di</w:t>
      </w:r>
      <w:r>
        <w:rPr>
          <w:spacing w:val="-1"/>
        </w:rPr>
        <w:t>rec</w:t>
      </w:r>
      <w:r>
        <w:t>to</w:t>
      </w:r>
      <w:r>
        <w:rPr>
          <w:spacing w:val="-1"/>
        </w:rPr>
        <w:t>r</w:t>
      </w:r>
      <w:r>
        <w:t>s</w:t>
      </w:r>
      <w:r>
        <w:rPr>
          <w:spacing w:val="48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 xml:space="preserve">the </w:t>
      </w:r>
      <w:r>
        <w:rPr>
          <w:spacing w:val="-1"/>
        </w:rPr>
        <w:t>U</w:t>
      </w:r>
      <w:r>
        <w:t>nion</w:t>
      </w:r>
      <w:r>
        <w:rPr>
          <w:spacing w:val="24"/>
        </w:rPr>
        <w:t xml:space="preserve"> </w:t>
      </w:r>
      <w:r>
        <w:t>sh</w:t>
      </w:r>
      <w:r>
        <w:rPr>
          <w:spacing w:val="-1"/>
        </w:rPr>
        <w:t>a</w:t>
      </w:r>
      <w:r>
        <w:t>ll</w:t>
      </w:r>
      <w:r>
        <w:rPr>
          <w:spacing w:val="24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f</w:t>
      </w:r>
      <w:r>
        <w:t>i</w:t>
      </w:r>
      <w:r>
        <w:rPr>
          <w:spacing w:val="-1"/>
        </w:rPr>
        <w:t>r</w:t>
      </w:r>
      <w:r>
        <w:t>st</w:t>
      </w:r>
      <w:r>
        <w:rPr>
          <w:spacing w:val="27"/>
        </w:rPr>
        <w:t xml:space="preserve"> </w:t>
      </w:r>
      <w:r>
        <w:rPr>
          <w:spacing w:val="-1"/>
        </w:rPr>
        <w:t>Tr</w:t>
      </w:r>
      <w:r>
        <w:t>ust</w:t>
      </w:r>
      <w:r>
        <w:rPr>
          <w:spacing w:val="-1"/>
        </w:rPr>
        <w:t>ee</w:t>
      </w:r>
      <w:r>
        <w:t>s</w:t>
      </w:r>
      <w:r>
        <w:rPr>
          <w:spacing w:val="24"/>
        </w:rPr>
        <w:t xml:space="preserve"> </w:t>
      </w:r>
      <w:r>
        <w:t>until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4"/>
        </w:rPr>
        <w:t xml:space="preserve"> </w:t>
      </w:r>
      <w:r>
        <w:t>in</w:t>
      </w:r>
      <w:r>
        <w:rPr>
          <w:spacing w:val="-1"/>
        </w:rPr>
        <w:t>c</w:t>
      </w:r>
      <w:r>
        <w:t>lu</w:t>
      </w:r>
      <w:r>
        <w:rPr>
          <w:spacing w:val="2"/>
        </w:rPr>
        <w:t>d</w:t>
      </w:r>
      <w:r>
        <w:t>ing</w:t>
      </w:r>
      <w:r>
        <w:rPr>
          <w:spacing w:val="2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ff</w:t>
      </w:r>
      <w:r>
        <w:rPr>
          <w:spacing w:val="1"/>
        </w:rPr>
        <w:t>e</w:t>
      </w:r>
      <w:r>
        <w:rPr>
          <w:spacing w:val="-1"/>
        </w:rPr>
        <w:t>c</w:t>
      </w:r>
      <w:r>
        <w:t>tive</w:t>
      </w:r>
      <w:r>
        <w:rPr>
          <w:spacing w:val="23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.</w:t>
      </w:r>
      <w:r>
        <w:rPr>
          <w:spacing w:val="50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er</w:t>
      </w:r>
      <w:r>
        <w:rPr>
          <w:spacing w:val="1"/>
        </w:rPr>
        <w:t>e</w:t>
      </w:r>
      <w:r>
        <w:rPr>
          <w:spacing w:val="-1"/>
        </w:rPr>
        <w:t>af</w:t>
      </w:r>
      <w:r>
        <w:t>t</w:t>
      </w:r>
      <w:r>
        <w:rPr>
          <w:spacing w:val="-1"/>
        </w:rPr>
        <w:t>er</w:t>
      </w:r>
      <w:r>
        <w:t>, the</w:t>
      </w:r>
      <w:r>
        <w:rPr>
          <w:spacing w:val="-1"/>
        </w:rPr>
        <w:t xml:space="preserve"> Tr</w:t>
      </w:r>
      <w:r>
        <w:t>ust</w:t>
      </w:r>
      <w:r>
        <w:rPr>
          <w:spacing w:val="-1"/>
        </w:rPr>
        <w:t>ee</w:t>
      </w:r>
      <w:r>
        <w:t>s sh</w:t>
      </w:r>
      <w:r>
        <w:rPr>
          <w:spacing w:val="-1"/>
        </w:rPr>
        <w:t>a</w:t>
      </w:r>
      <w:r>
        <w:t>ll be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2"/>
        </w:rPr>
        <w:t>d</w:t>
      </w:r>
      <w:r>
        <w:t>e</w:t>
      </w:r>
      <w:r>
        <w:rPr>
          <w:spacing w:val="-1"/>
        </w:rPr>
        <w:t xml:space="preserve"> </w:t>
      </w:r>
      <w:r>
        <w:t>up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</w:t>
      </w:r>
      <w:r>
        <w:t>ollo</w:t>
      </w:r>
      <w:r>
        <w:rPr>
          <w:spacing w:val="-1"/>
        </w:rPr>
        <w:t>w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1"/>
        </w:rPr>
        <w:t>r</w:t>
      </w:r>
      <w:r>
        <w:t>sons:</w:t>
      </w:r>
    </w:p>
    <w:p w14:paraId="4EFCB211" w14:textId="77777777" w:rsidR="008504EE" w:rsidRDefault="008504EE">
      <w:pPr>
        <w:spacing w:line="240" w:lineRule="exact"/>
        <w:rPr>
          <w:sz w:val="24"/>
          <w:szCs w:val="24"/>
        </w:rPr>
      </w:pPr>
    </w:p>
    <w:p w14:paraId="4F481AF4" w14:textId="77777777" w:rsidR="008504EE" w:rsidRDefault="00497536">
      <w:pPr>
        <w:pStyle w:val="BodyText"/>
        <w:numPr>
          <w:ilvl w:val="1"/>
          <w:numId w:val="33"/>
        </w:numPr>
        <w:tabs>
          <w:tab w:val="left" w:pos="839"/>
        </w:tabs>
        <w:ind w:left="840"/>
      </w:pPr>
      <w:r>
        <w:t>the</w:t>
      </w:r>
      <w:r>
        <w:rPr>
          <w:spacing w:val="-1"/>
        </w:rPr>
        <w:t xml:space="preserve"> </w:t>
      </w:r>
      <w:r>
        <w:t>Multi</w:t>
      </w:r>
      <w:r>
        <w:rPr>
          <w:spacing w:val="-1"/>
        </w:rPr>
        <w:t>-</w:t>
      </w:r>
      <w:r>
        <w:t>C</w:t>
      </w:r>
      <w:r>
        <w:rPr>
          <w:spacing w:val="-1"/>
        </w:rPr>
        <w:t>a</w:t>
      </w:r>
      <w:r>
        <w:t>mpus S</w:t>
      </w:r>
      <w:r>
        <w:rPr>
          <w:spacing w:val="-1"/>
        </w:rPr>
        <w:t>a</w:t>
      </w:r>
      <w:r>
        <w:t>bb</w:t>
      </w:r>
      <w:r>
        <w:rPr>
          <w:spacing w:val="-1"/>
        </w:rPr>
        <w:t>a</w:t>
      </w:r>
      <w:r>
        <w:t>ti</w:t>
      </w:r>
      <w:r>
        <w:rPr>
          <w:spacing w:val="-1"/>
        </w:rPr>
        <w:t>ca</w:t>
      </w:r>
      <w:r>
        <w:t xml:space="preserve">l </w:t>
      </w:r>
      <w:r>
        <w:rPr>
          <w:spacing w:val="-1"/>
        </w:rPr>
        <w:t>Tr</w:t>
      </w:r>
      <w:r>
        <w:t>ust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e</w:t>
      </w:r>
      <w:r>
        <w:rPr>
          <w:spacing w:val="2"/>
        </w:rPr>
        <w:t>l</w:t>
      </w:r>
      <w:r>
        <w:rPr>
          <w:spacing w:val="-1"/>
        </w:rPr>
        <w:t>ec</w:t>
      </w:r>
      <w:r>
        <w:t>t</w:t>
      </w:r>
      <w:r>
        <w:rPr>
          <w:spacing w:val="-1"/>
        </w:rPr>
        <w:t>e</w:t>
      </w:r>
      <w:r>
        <w:t xml:space="preserve">d in </w:t>
      </w:r>
      <w:r>
        <w:rPr>
          <w:spacing w:val="1"/>
        </w:rPr>
        <w:t>ac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>d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w</w:t>
      </w:r>
      <w:r>
        <w:t xml:space="preserve">ith 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le</w:t>
      </w:r>
      <w:r>
        <w:rPr>
          <w:spacing w:val="-1"/>
        </w:rPr>
        <w:t xml:space="preserve"> </w:t>
      </w:r>
      <w:ins w:id="54" w:author="Steve Ralph" w:date="2020-09-14T19:03:00Z">
        <w:r w:rsidR="001D36AE">
          <w:t>25</w:t>
        </w:r>
      </w:ins>
      <w:del w:id="55" w:author="Steve Ralph" w:date="2020-09-14T19:03:00Z">
        <w:r w:rsidDel="001D36AE">
          <w:delText>24</w:delText>
        </w:r>
        <w:r w:rsidDel="001D36AE">
          <w:rPr>
            <w:spacing w:val="2"/>
          </w:rPr>
          <w:delText>.</w:delText>
        </w:r>
        <w:r w:rsidDel="001D36AE">
          <w:delText>2</w:delText>
        </w:r>
      </w:del>
      <w:r>
        <w:t>;</w:t>
      </w:r>
    </w:p>
    <w:p w14:paraId="1C3EE83F" w14:textId="77777777" w:rsidR="008504EE" w:rsidRDefault="008504EE">
      <w:pPr>
        <w:spacing w:line="240" w:lineRule="exact"/>
        <w:rPr>
          <w:sz w:val="24"/>
          <w:szCs w:val="24"/>
        </w:rPr>
      </w:pPr>
    </w:p>
    <w:p w14:paraId="3460780D" w14:textId="77777777" w:rsidR="008504EE" w:rsidRDefault="00497536">
      <w:pPr>
        <w:pStyle w:val="BodyText"/>
        <w:numPr>
          <w:ilvl w:val="1"/>
          <w:numId w:val="33"/>
        </w:numPr>
        <w:tabs>
          <w:tab w:val="left" w:pos="839"/>
        </w:tabs>
        <w:ind w:left="840" w:right="109"/>
        <w:jc w:val="both"/>
      </w:pPr>
      <w:r>
        <w:t>not</w:t>
      </w:r>
      <w:r>
        <w:rPr>
          <w:spacing w:val="36"/>
        </w:rPr>
        <w:t xml:space="preserve"> </w:t>
      </w:r>
      <w:r>
        <w:t>mo</w:t>
      </w:r>
      <w:r>
        <w:rPr>
          <w:spacing w:val="-1"/>
        </w:rPr>
        <w:t>r</w:t>
      </w:r>
      <w:r>
        <w:t>e</w:t>
      </w:r>
      <w:r>
        <w:rPr>
          <w:spacing w:val="35"/>
        </w:rPr>
        <w:t xml:space="preserve"> </w:t>
      </w:r>
      <w:r>
        <w:t>th</w:t>
      </w:r>
      <w:r>
        <w:rPr>
          <w:spacing w:val="-1"/>
        </w:rPr>
        <w:t>a</w:t>
      </w:r>
      <w:r>
        <w:t>n</w:t>
      </w:r>
      <w:r>
        <w:rPr>
          <w:spacing w:val="36"/>
        </w:rPr>
        <w:t xml:space="preserve"> </w:t>
      </w:r>
      <w:r>
        <w:t>one</w:t>
      </w:r>
      <w:r>
        <w:rPr>
          <w:spacing w:val="35"/>
        </w:rPr>
        <w:t xml:space="preserve"> </w:t>
      </w:r>
      <w:r>
        <w:t>S</w:t>
      </w:r>
      <w:r>
        <w:rPr>
          <w:spacing w:val="-4"/>
        </w:rPr>
        <w:t>a</w:t>
      </w:r>
      <w:r>
        <w:t>bb</w:t>
      </w:r>
      <w:r>
        <w:rPr>
          <w:spacing w:val="-1"/>
        </w:rPr>
        <w:t>a</w:t>
      </w:r>
      <w:r>
        <w:t>ti</w:t>
      </w:r>
      <w:r>
        <w:rPr>
          <w:spacing w:val="-1"/>
        </w:rPr>
        <w:t>ca</w:t>
      </w:r>
      <w:r>
        <w:t>l</w:t>
      </w:r>
      <w:r>
        <w:rPr>
          <w:spacing w:val="36"/>
        </w:rPr>
        <w:t xml:space="preserve"> </w:t>
      </w:r>
      <w:r>
        <w:rPr>
          <w:spacing w:val="-1"/>
        </w:rPr>
        <w:t>Tr</w:t>
      </w:r>
      <w:r>
        <w:t>ust</w:t>
      </w:r>
      <w:r>
        <w:rPr>
          <w:spacing w:val="-1"/>
        </w:rPr>
        <w:t>e</w:t>
      </w:r>
      <w:r>
        <w:t>e</w:t>
      </w:r>
      <w:r>
        <w:rPr>
          <w:spacing w:val="35"/>
        </w:rPr>
        <w:t xml:space="preserve"> </w:t>
      </w:r>
      <w:r>
        <w:rPr>
          <w:spacing w:val="-1"/>
        </w:rPr>
        <w:t>fr</w:t>
      </w:r>
      <w:r>
        <w:t>om</w:t>
      </w:r>
      <w:r>
        <w:rPr>
          <w:spacing w:val="38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36"/>
        </w:rPr>
        <w:t xml:space="preserve"> </w:t>
      </w:r>
      <w:r>
        <w:t>Stud</w:t>
      </w:r>
      <w:r>
        <w:rPr>
          <w:spacing w:val="-1"/>
        </w:rPr>
        <w:t>e</w:t>
      </w:r>
      <w:r>
        <w:t>nt</w:t>
      </w:r>
      <w:r>
        <w:rPr>
          <w:spacing w:val="36"/>
        </w:rPr>
        <w:t xml:space="preserve"> </w:t>
      </w:r>
      <w:r>
        <w:t>Ch</w:t>
      </w:r>
      <w:r>
        <w:rPr>
          <w:spacing w:val="-1"/>
        </w:rPr>
        <w:t>a</w:t>
      </w:r>
      <w:r>
        <w:t>pt</w:t>
      </w:r>
      <w:r>
        <w:rPr>
          <w:spacing w:val="-1"/>
        </w:rPr>
        <w:t>er</w:t>
      </w:r>
      <w:r>
        <w:t>,</w:t>
      </w:r>
      <w:r>
        <w:rPr>
          <w:spacing w:val="38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-1"/>
        </w:rPr>
        <w:t>ec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36"/>
        </w:rPr>
        <w:t xml:space="preserve"> </w:t>
      </w:r>
      <w:r>
        <w:t xml:space="preserve">in </w:t>
      </w:r>
      <w:r>
        <w:rPr>
          <w:spacing w:val="-1"/>
        </w:rPr>
        <w:t>acc</w:t>
      </w:r>
      <w:r>
        <w:t>o</w:t>
      </w:r>
      <w:r>
        <w:rPr>
          <w:spacing w:val="-1"/>
        </w:rPr>
        <w:t>r</w:t>
      </w:r>
      <w:r>
        <w:rPr>
          <w:spacing w:val="2"/>
        </w:rPr>
        <w:t>d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w</w:t>
      </w:r>
      <w:r>
        <w:t xml:space="preserve">ith 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le</w:t>
      </w:r>
      <w:r>
        <w:rPr>
          <w:spacing w:val="1"/>
        </w:rPr>
        <w:t xml:space="preserve"> </w:t>
      </w:r>
      <w:r>
        <w:t>25;</w:t>
      </w:r>
    </w:p>
    <w:p w14:paraId="73EA6948" w14:textId="77777777" w:rsidR="008504EE" w:rsidRDefault="008504EE">
      <w:pPr>
        <w:spacing w:line="240" w:lineRule="exact"/>
        <w:rPr>
          <w:sz w:val="24"/>
          <w:szCs w:val="24"/>
        </w:rPr>
      </w:pPr>
    </w:p>
    <w:p w14:paraId="02D5D1D7" w14:textId="77777777" w:rsidR="008504EE" w:rsidRDefault="00497536">
      <w:pPr>
        <w:pStyle w:val="BodyText"/>
        <w:numPr>
          <w:ilvl w:val="1"/>
          <w:numId w:val="33"/>
        </w:numPr>
        <w:tabs>
          <w:tab w:val="left" w:pos="839"/>
        </w:tabs>
        <w:ind w:left="840" w:right="3379"/>
      </w:pPr>
      <w:r>
        <w:rPr>
          <w:rFonts w:cs="Times New Roman"/>
        </w:rPr>
        <w:t>two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elected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Student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Trustees</w:t>
      </w:r>
      <w:r>
        <w:t>,</w:t>
      </w:r>
      <w:r>
        <w:rPr>
          <w:spacing w:val="14"/>
        </w:rPr>
        <w:t xml:space="preserve"> </w:t>
      </w:r>
      <w:r>
        <w:t>elected</w:t>
      </w:r>
      <w:r>
        <w:rPr>
          <w:spacing w:val="14"/>
        </w:rPr>
        <w:t xml:space="preserve"> </w:t>
      </w:r>
      <w:r>
        <w:t>in</w:t>
      </w:r>
      <w:r>
        <w:rPr>
          <w:spacing w:val="16"/>
        </w:rPr>
        <w:t xml:space="preserve"> </w:t>
      </w:r>
      <w:r w:rsidR="00894F66">
        <w:t xml:space="preserve">accordance </w:t>
      </w:r>
      <w:r>
        <w:rPr>
          <w:spacing w:val="-1"/>
        </w:rPr>
        <w:t>w</w:t>
      </w:r>
      <w:r>
        <w:t xml:space="preserve">ith 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le</w:t>
      </w:r>
      <w:r>
        <w:rPr>
          <w:spacing w:val="-1"/>
        </w:rPr>
        <w:t xml:space="preserve"> </w:t>
      </w:r>
      <w:r>
        <w:t>26;</w:t>
      </w:r>
    </w:p>
    <w:p w14:paraId="5FDFE11F" w14:textId="77777777" w:rsidR="008504EE" w:rsidRDefault="008504EE">
      <w:pPr>
        <w:spacing w:line="240" w:lineRule="exact"/>
        <w:rPr>
          <w:sz w:val="24"/>
          <w:szCs w:val="24"/>
        </w:rPr>
      </w:pPr>
    </w:p>
    <w:p w14:paraId="2ACC4F10" w14:textId="77777777" w:rsidR="008504EE" w:rsidRDefault="00497536">
      <w:pPr>
        <w:pStyle w:val="BodyText"/>
        <w:numPr>
          <w:ilvl w:val="1"/>
          <w:numId w:val="33"/>
        </w:numPr>
        <w:tabs>
          <w:tab w:val="left" w:pos="839"/>
        </w:tabs>
        <w:ind w:left="840" w:right="109"/>
        <w:jc w:val="both"/>
      </w:pPr>
      <w:r>
        <w:t>not</w:t>
      </w:r>
      <w:r>
        <w:rPr>
          <w:spacing w:val="55"/>
        </w:rPr>
        <w:t xml:space="preserve"> </w:t>
      </w:r>
      <w:r>
        <w:t>mo</w:t>
      </w:r>
      <w:r>
        <w:rPr>
          <w:spacing w:val="-1"/>
        </w:rPr>
        <w:t>r</w:t>
      </w:r>
      <w:r>
        <w:t>e</w:t>
      </w:r>
      <w:r>
        <w:rPr>
          <w:spacing w:val="54"/>
        </w:rPr>
        <w:t xml:space="preserve"> </w:t>
      </w:r>
      <w:r>
        <w:t>th</w:t>
      </w:r>
      <w:r>
        <w:rPr>
          <w:spacing w:val="-1"/>
        </w:rPr>
        <w:t>a</w:t>
      </w:r>
      <w:r>
        <w:t>n</w:t>
      </w:r>
      <w:r>
        <w:rPr>
          <w:spacing w:val="55"/>
        </w:rPr>
        <w:t xml:space="preserve"> </w:t>
      </w:r>
      <w:ins w:id="56" w:author="Steve Ralph" w:date="2020-09-14T18:50:00Z">
        <w:r w:rsidR="00D03207">
          <w:t>five</w:t>
        </w:r>
      </w:ins>
      <w:del w:id="57" w:author="Steve Ralph" w:date="2020-09-14T18:50:00Z">
        <w:r w:rsidDel="00D03207">
          <w:rPr>
            <w:spacing w:val="-1"/>
          </w:rPr>
          <w:delText>f</w:delText>
        </w:r>
        <w:r w:rsidDel="00D03207">
          <w:delText>our</w:delText>
        </w:r>
      </w:del>
      <w:r>
        <w:rPr>
          <w:spacing w:val="54"/>
        </w:rPr>
        <w:t xml:space="preserve"> </w:t>
      </w:r>
      <w:r>
        <w:rPr>
          <w:spacing w:val="-1"/>
        </w:rPr>
        <w:t>E</w:t>
      </w:r>
      <w:r>
        <w:t>x</w:t>
      </w:r>
      <w:r>
        <w:rPr>
          <w:spacing w:val="-2"/>
        </w:rPr>
        <w:t>t</w:t>
      </w:r>
      <w:r>
        <w:rPr>
          <w:spacing w:val="-1"/>
        </w:rPr>
        <w:t>er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55"/>
        </w:rPr>
        <w:t xml:space="preserve"> </w:t>
      </w:r>
      <w:r>
        <w:rPr>
          <w:spacing w:val="-1"/>
        </w:rPr>
        <w:t>Tr</w:t>
      </w:r>
      <w:r>
        <w:t>ust</w:t>
      </w:r>
      <w:r>
        <w:rPr>
          <w:spacing w:val="-1"/>
        </w:rPr>
        <w:t>ee</w:t>
      </w:r>
      <w:r>
        <w:t>s</w:t>
      </w:r>
      <w:r>
        <w:rPr>
          <w:spacing w:val="55"/>
        </w:rPr>
        <w:t xml:space="preserve"> </w:t>
      </w:r>
      <w:del w:id="58" w:author="Steve Ralph" w:date="2020-10-14T09:39:00Z">
        <w:r w:rsidDel="006A1987">
          <w:rPr>
            <w:spacing w:val="-1"/>
          </w:rPr>
          <w:delText>a</w:delText>
        </w:r>
        <w:r w:rsidDel="006A1987">
          <w:delText>nd</w:delText>
        </w:r>
        <w:r w:rsidDel="006A1987">
          <w:rPr>
            <w:spacing w:val="55"/>
          </w:rPr>
          <w:delText xml:space="preserve"> </w:delText>
        </w:r>
        <w:r w:rsidDel="006A1987">
          <w:rPr>
            <w:spacing w:val="-1"/>
          </w:rPr>
          <w:delText>A</w:delText>
        </w:r>
        <w:r w:rsidDel="006A1987">
          <w:delText>l</w:delText>
        </w:r>
        <w:r w:rsidDel="006A1987">
          <w:rPr>
            <w:spacing w:val="2"/>
          </w:rPr>
          <w:delText>u</w:delText>
        </w:r>
        <w:r w:rsidDel="006A1987">
          <w:delText>mni</w:delText>
        </w:r>
        <w:r w:rsidDel="006A1987">
          <w:rPr>
            <w:spacing w:val="55"/>
          </w:rPr>
          <w:delText xml:space="preserve"> </w:delText>
        </w:r>
        <w:r w:rsidDel="006A1987">
          <w:rPr>
            <w:spacing w:val="-1"/>
          </w:rPr>
          <w:delText>Tr</w:delText>
        </w:r>
        <w:r w:rsidDel="006A1987">
          <w:delText>ust</w:delText>
        </w:r>
        <w:r w:rsidDel="006A1987">
          <w:rPr>
            <w:spacing w:val="-1"/>
          </w:rPr>
          <w:delText>ee</w:delText>
        </w:r>
        <w:r w:rsidDel="006A1987">
          <w:delText>s</w:delText>
        </w:r>
        <w:r w:rsidDel="006A1987">
          <w:rPr>
            <w:spacing w:val="55"/>
          </w:rPr>
          <w:delText xml:space="preserve"> </w:delText>
        </w:r>
      </w:del>
      <w:r>
        <w:t>in</w:t>
      </w:r>
      <w:r>
        <w:rPr>
          <w:spacing w:val="55"/>
        </w:rPr>
        <w:t xml:space="preserve"> </w:t>
      </w:r>
      <w:r>
        <w:t>tot</w:t>
      </w:r>
      <w:r>
        <w:rPr>
          <w:spacing w:val="-1"/>
        </w:rPr>
        <w:t>a</w:t>
      </w:r>
      <w:r>
        <w:t>l,</w:t>
      </w:r>
      <w:r>
        <w:rPr>
          <w:spacing w:val="52"/>
        </w:rPr>
        <w:t xml:space="preserve"> </w:t>
      </w:r>
      <w:r>
        <w:rPr>
          <w:spacing w:val="-1"/>
        </w:rPr>
        <w:t>a</w:t>
      </w:r>
      <w:r>
        <w:t>ppoint</w:t>
      </w:r>
      <w:r>
        <w:rPr>
          <w:spacing w:val="-1"/>
        </w:rPr>
        <w:t>e</w:t>
      </w:r>
      <w:r>
        <w:t>d</w:t>
      </w:r>
      <w:r>
        <w:rPr>
          <w:spacing w:val="55"/>
        </w:rPr>
        <w:t xml:space="preserve"> </w:t>
      </w:r>
      <w:r>
        <w:t xml:space="preserve">in </w:t>
      </w:r>
      <w:r>
        <w:rPr>
          <w:spacing w:val="-1"/>
        </w:rPr>
        <w:t>acc</w:t>
      </w:r>
      <w:r>
        <w:t>o</w:t>
      </w:r>
      <w:r>
        <w:rPr>
          <w:spacing w:val="-1"/>
        </w:rPr>
        <w:t>r</w:t>
      </w:r>
      <w:r>
        <w:rPr>
          <w:spacing w:val="2"/>
        </w:rPr>
        <w:t>d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w</w:t>
      </w:r>
      <w:r>
        <w:t xml:space="preserve">ith 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le</w:t>
      </w:r>
      <w:r>
        <w:rPr>
          <w:spacing w:val="1"/>
        </w:rPr>
        <w:t xml:space="preserve"> </w:t>
      </w:r>
      <w:r>
        <w:t xml:space="preserve">27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le</w:t>
      </w:r>
      <w:r>
        <w:rPr>
          <w:spacing w:val="-1"/>
        </w:rPr>
        <w:t xml:space="preserve"> </w:t>
      </w:r>
      <w:r>
        <w:t>28.</w:t>
      </w:r>
    </w:p>
    <w:p w14:paraId="7B01D966" w14:textId="77777777" w:rsidR="00894F66" w:rsidRDefault="00894F66" w:rsidP="00894F66">
      <w:pPr>
        <w:pStyle w:val="ListParagraph"/>
      </w:pPr>
    </w:p>
    <w:p w14:paraId="10FE0DED" w14:textId="77777777" w:rsidR="00894F66" w:rsidRPr="00894F66" w:rsidRDefault="00894F66">
      <w:pPr>
        <w:pStyle w:val="BodyText"/>
        <w:numPr>
          <w:ilvl w:val="1"/>
          <w:numId w:val="33"/>
        </w:numPr>
        <w:tabs>
          <w:tab w:val="left" w:pos="839"/>
        </w:tabs>
        <w:ind w:left="840" w:right="109"/>
        <w:jc w:val="both"/>
      </w:pPr>
      <w:proofErr w:type="gramStart"/>
      <w:r w:rsidRPr="00894F66">
        <w:rPr>
          <w:rFonts w:cstheme="minorHAnsi"/>
        </w:rPr>
        <w:t>two appointed Student Trustees,</w:t>
      </w:r>
      <w:proofErr w:type="gramEnd"/>
      <w:r w:rsidRPr="00894F66">
        <w:rPr>
          <w:rFonts w:cstheme="minorHAnsi"/>
        </w:rPr>
        <w:t xml:space="preserve"> appointed for their specific skills and experience via a recruitment process established and published by the Trustee Board on an annual basis.</w:t>
      </w:r>
    </w:p>
    <w:p w14:paraId="7D68F7EA" w14:textId="77777777" w:rsidR="008504EE" w:rsidRDefault="008504EE">
      <w:pPr>
        <w:spacing w:before="5" w:line="240" w:lineRule="exact"/>
        <w:rPr>
          <w:sz w:val="24"/>
          <w:szCs w:val="24"/>
        </w:rPr>
      </w:pPr>
    </w:p>
    <w:p w14:paraId="3EFBBC67" w14:textId="77777777" w:rsidR="008504EE" w:rsidRDefault="00497536">
      <w:pPr>
        <w:pStyle w:val="Heading1"/>
        <w:numPr>
          <w:ilvl w:val="0"/>
          <w:numId w:val="33"/>
        </w:numPr>
        <w:tabs>
          <w:tab w:val="left" w:pos="839"/>
        </w:tabs>
        <w:ind w:left="840"/>
        <w:rPr>
          <w:b w:val="0"/>
          <w:bCs w:val="0"/>
        </w:rPr>
      </w:pPr>
      <w:r>
        <w:t>Sabba</w:t>
      </w:r>
      <w:r>
        <w:rPr>
          <w:spacing w:val="-1"/>
        </w:rPr>
        <w:t>t</w:t>
      </w:r>
      <w:r>
        <w:t>i</w:t>
      </w:r>
      <w:r>
        <w:rPr>
          <w:spacing w:val="-1"/>
        </w:rPr>
        <w:t>c</w:t>
      </w:r>
      <w:r>
        <w:t>al T</w:t>
      </w:r>
      <w:r>
        <w:rPr>
          <w:spacing w:val="-1"/>
        </w:rPr>
        <w:t>r</w:t>
      </w:r>
      <w:r>
        <w:t>us</w:t>
      </w:r>
      <w:r>
        <w:rPr>
          <w:spacing w:val="-1"/>
        </w:rPr>
        <w:t>tee</w:t>
      </w:r>
      <w:r>
        <w:t>s a</w:t>
      </w:r>
      <w:r>
        <w:rPr>
          <w:spacing w:val="-2"/>
        </w:rPr>
        <w:t>n</w:t>
      </w:r>
      <w:r>
        <w:t>d O</w:t>
      </w:r>
      <w:r>
        <w:rPr>
          <w:spacing w:val="-1"/>
        </w:rPr>
        <w:t>f</w:t>
      </w:r>
      <w:r>
        <w:rPr>
          <w:spacing w:val="1"/>
        </w:rPr>
        <w:t>f</w:t>
      </w:r>
      <w:r>
        <w:t>i</w:t>
      </w:r>
      <w:r>
        <w:rPr>
          <w:spacing w:val="-1"/>
        </w:rPr>
        <w:t>cer</w:t>
      </w:r>
      <w:r>
        <w:t>s</w:t>
      </w:r>
    </w:p>
    <w:p w14:paraId="5A778093" w14:textId="77777777" w:rsidR="008504EE" w:rsidRDefault="008504EE">
      <w:pPr>
        <w:spacing w:before="15" w:line="220" w:lineRule="exact"/>
      </w:pPr>
    </w:p>
    <w:p w14:paraId="358C7A58" w14:textId="77777777" w:rsidR="008504EE" w:rsidRDefault="00497536">
      <w:pPr>
        <w:pStyle w:val="BodyText"/>
        <w:numPr>
          <w:ilvl w:val="1"/>
          <w:numId w:val="33"/>
        </w:numPr>
        <w:tabs>
          <w:tab w:val="left" w:pos="839"/>
        </w:tabs>
        <w:ind w:left="840" w:right="113"/>
        <w:jc w:val="both"/>
      </w:pPr>
      <w:r>
        <w:rPr>
          <w:spacing w:val="-1"/>
        </w:rPr>
        <w:t>T</w:t>
      </w:r>
      <w:r>
        <w:t>he</w:t>
      </w:r>
      <w:r>
        <w:rPr>
          <w:spacing w:val="20"/>
        </w:rPr>
        <w:t xml:space="preserve"> </w:t>
      </w:r>
      <w:r>
        <w:t>S</w:t>
      </w:r>
      <w:r>
        <w:rPr>
          <w:spacing w:val="-1"/>
        </w:rPr>
        <w:t>a</w:t>
      </w:r>
      <w:r>
        <w:t>bb</w:t>
      </w:r>
      <w:r>
        <w:rPr>
          <w:spacing w:val="-1"/>
        </w:rPr>
        <w:t>a</w:t>
      </w:r>
      <w:r>
        <w:t>ti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22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f</w:t>
      </w:r>
      <w:r>
        <w:rPr>
          <w:spacing w:val="-1"/>
        </w:rPr>
        <w:t>f</w:t>
      </w:r>
      <w:r>
        <w:t>i</w:t>
      </w:r>
      <w:r>
        <w:rPr>
          <w:spacing w:val="-1"/>
        </w:rPr>
        <w:t>cer</w:t>
      </w:r>
      <w:r>
        <w:t>s</w:t>
      </w:r>
      <w:r>
        <w:rPr>
          <w:spacing w:val="26"/>
        </w:rPr>
        <w:t xml:space="preserve"> </w:t>
      </w:r>
      <w:r>
        <w:t>sh</w:t>
      </w:r>
      <w:r>
        <w:rPr>
          <w:spacing w:val="-1"/>
        </w:rPr>
        <w:t>a</w:t>
      </w:r>
      <w:r>
        <w:t>ll</w:t>
      </w:r>
      <w:r>
        <w:rPr>
          <w:spacing w:val="22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-1"/>
        </w:rPr>
        <w:t>ec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21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19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1"/>
        </w:rPr>
        <w:t>cr</w:t>
      </w:r>
      <w:r>
        <w:rPr>
          <w:spacing w:val="1"/>
        </w:rPr>
        <w:t>e</w:t>
      </w:r>
      <w:r>
        <w:t>t</w:t>
      </w:r>
      <w:r>
        <w:rPr>
          <w:spacing w:val="22"/>
        </w:rPr>
        <w:t xml:space="preserve"> </w:t>
      </w:r>
      <w:r>
        <w:t>b</w:t>
      </w:r>
      <w:r>
        <w:rPr>
          <w:spacing w:val="-1"/>
        </w:rPr>
        <w:t>a</w:t>
      </w:r>
      <w:r>
        <w:t>llot</w:t>
      </w:r>
      <w:r>
        <w:rPr>
          <w:spacing w:val="22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1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20"/>
        </w:rPr>
        <w:t xml:space="preserve"> </w:t>
      </w:r>
      <w:r>
        <w:t>Stud</w:t>
      </w:r>
      <w:r>
        <w:rPr>
          <w:spacing w:val="-1"/>
        </w:rPr>
        <w:t>e</w:t>
      </w:r>
      <w:r>
        <w:t>nt</w:t>
      </w:r>
      <w:r>
        <w:rPr>
          <w:spacing w:val="24"/>
        </w:rPr>
        <w:t xml:space="preserve"> </w:t>
      </w:r>
      <w:r>
        <w:t>M</w:t>
      </w:r>
      <w:r>
        <w:rPr>
          <w:spacing w:val="-1"/>
        </w:rPr>
        <w:t>e</w:t>
      </w:r>
      <w:r>
        <w:t>mb</w:t>
      </w:r>
      <w:r>
        <w:rPr>
          <w:spacing w:val="-1"/>
        </w:rPr>
        <w:t>er</w:t>
      </w:r>
      <w:r>
        <w:t>s</w:t>
      </w:r>
      <w:r>
        <w:rPr>
          <w:spacing w:val="21"/>
        </w:rPr>
        <w:t xml:space="preserve"> </w:t>
      </w:r>
      <w:r>
        <w:t>of the</w:t>
      </w:r>
      <w:r>
        <w:rPr>
          <w:spacing w:val="-1"/>
        </w:rPr>
        <w:t xml:space="preserve"> U</w:t>
      </w:r>
      <w:r>
        <w:t xml:space="preserve">nion 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1"/>
        </w:rPr>
        <w:t>c</w:t>
      </w:r>
      <w:r>
        <w:t>tion to be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e</w:t>
      </w:r>
      <w:r>
        <w:t xml:space="preserve">ld in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>d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>ith the</w:t>
      </w:r>
      <w:r>
        <w:rPr>
          <w:spacing w:val="-1"/>
        </w:rPr>
        <w:t xml:space="preserve"> </w:t>
      </w:r>
      <w:proofErr w:type="gramStart"/>
      <w:r>
        <w:rPr>
          <w:spacing w:val="3"/>
        </w:rPr>
        <w:t>B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1"/>
        </w:rPr>
        <w:t>-</w:t>
      </w:r>
      <w:r>
        <w:rPr>
          <w:spacing w:val="-3"/>
        </w:rPr>
        <w:t>L</w:t>
      </w:r>
      <w:r>
        <w:rPr>
          <w:spacing w:val="1"/>
        </w:rPr>
        <w:t>a</w:t>
      </w:r>
      <w:r>
        <w:rPr>
          <w:spacing w:val="-1"/>
        </w:rPr>
        <w:t>w</w:t>
      </w:r>
      <w:r>
        <w:t>s</w:t>
      </w:r>
      <w:proofErr w:type="gramEnd"/>
      <w:r>
        <w:t>.</w:t>
      </w:r>
    </w:p>
    <w:p w14:paraId="693E4DDE" w14:textId="77777777" w:rsidR="008504EE" w:rsidRDefault="008504EE">
      <w:pPr>
        <w:spacing w:line="240" w:lineRule="exact"/>
        <w:rPr>
          <w:sz w:val="24"/>
          <w:szCs w:val="24"/>
        </w:rPr>
      </w:pPr>
    </w:p>
    <w:p w14:paraId="163E3DEE" w14:textId="77777777" w:rsidR="008504EE" w:rsidRDefault="00497536">
      <w:pPr>
        <w:pStyle w:val="BodyText"/>
        <w:numPr>
          <w:ilvl w:val="1"/>
          <w:numId w:val="33"/>
        </w:numPr>
        <w:tabs>
          <w:tab w:val="left" w:pos="839"/>
        </w:tabs>
        <w:ind w:left="840"/>
      </w:pPr>
      <w:r>
        <w:rPr>
          <w:spacing w:val="-1"/>
        </w:rPr>
        <w:t>O</w:t>
      </w:r>
      <w:r>
        <w:t>ne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a</w:t>
      </w:r>
      <w:r>
        <w:t>bb</w:t>
      </w:r>
      <w:r>
        <w:rPr>
          <w:spacing w:val="-1"/>
        </w:rPr>
        <w:t>a</w:t>
      </w:r>
      <w:r>
        <w:t>ti</w:t>
      </w:r>
      <w:r>
        <w:rPr>
          <w:spacing w:val="-1"/>
        </w:rPr>
        <w:t>ca</w:t>
      </w:r>
      <w:r>
        <w:t xml:space="preserve">l </w:t>
      </w:r>
      <w:r>
        <w:rPr>
          <w:spacing w:val="1"/>
        </w:rPr>
        <w:t>O</w:t>
      </w:r>
      <w:r>
        <w:rPr>
          <w:spacing w:val="-1"/>
        </w:rPr>
        <w:t>ff</w:t>
      </w:r>
      <w: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2"/>
        </w:rPr>
        <w:t>s</w:t>
      </w:r>
      <w:r>
        <w:t>h</w:t>
      </w:r>
      <w:r>
        <w:rPr>
          <w:spacing w:val="-1"/>
        </w:rPr>
        <w:t>a</w:t>
      </w:r>
      <w:r>
        <w:t>ll be</w:t>
      </w:r>
      <w:r>
        <w:rPr>
          <w:spacing w:val="-1"/>
        </w:rPr>
        <w:t xml:space="preserve"> e</w:t>
      </w:r>
      <w:r>
        <w:t>l</w:t>
      </w:r>
      <w:r>
        <w:rPr>
          <w:spacing w:val="-1"/>
        </w:rPr>
        <w:t>ec</w:t>
      </w:r>
      <w:r>
        <w:t>t</w:t>
      </w:r>
      <w:r>
        <w:rPr>
          <w:spacing w:val="-1"/>
        </w:rPr>
        <w:t>e</w:t>
      </w:r>
      <w:r>
        <w:t>d to</w:t>
      </w:r>
      <w:r>
        <w:rPr>
          <w:spacing w:val="2"/>
        </w:rPr>
        <w:t xml:space="preserve"> </w:t>
      </w:r>
      <w:r>
        <w:rPr>
          <w:spacing w:val="-1"/>
        </w:rPr>
        <w:t>re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1"/>
        </w:rPr>
        <w:t>e</w:t>
      </w:r>
      <w:r>
        <w:t xml:space="preserve">nt </w:t>
      </w:r>
      <w:r>
        <w:rPr>
          <w:spacing w:val="-1"/>
        </w:rPr>
        <w:t>a</w:t>
      </w:r>
      <w:r>
        <w:t>ll M</w:t>
      </w:r>
      <w:r>
        <w:rPr>
          <w:spacing w:val="-1"/>
        </w:rPr>
        <w:t>e</w:t>
      </w:r>
      <w:r>
        <w:t>mb</w:t>
      </w:r>
      <w:r>
        <w:rPr>
          <w:spacing w:val="-1"/>
        </w:rPr>
        <w:t>er</w:t>
      </w:r>
      <w:r>
        <w:t>s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U</w:t>
      </w:r>
      <w:r>
        <w:rPr>
          <w:spacing w:val="2"/>
        </w:rPr>
        <w:t>n</w:t>
      </w:r>
      <w:r>
        <w:t>ion</w:t>
      </w:r>
      <w:ins w:id="59" w:author="Steve Ralph" w:date="2020-10-14T09:36:00Z">
        <w:r w:rsidR="00C746B3">
          <w:t xml:space="preserve"> referred to as the ‘Multi-Campus President’</w:t>
        </w:r>
      </w:ins>
      <w:r>
        <w:t>.</w:t>
      </w:r>
    </w:p>
    <w:p w14:paraId="6CDA85BC" w14:textId="77777777" w:rsidR="008504EE" w:rsidRDefault="008504EE">
      <w:pPr>
        <w:spacing w:line="240" w:lineRule="exact"/>
        <w:rPr>
          <w:sz w:val="24"/>
          <w:szCs w:val="24"/>
        </w:rPr>
      </w:pPr>
    </w:p>
    <w:p w14:paraId="164978EE" w14:textId="77777777" w:rsidR="008504EE" w:rsidRDefault="00497536">
      <w:pPr>
        <w:pStyle w:val="BodyText"/>
        <w:numPr>
          <w:ilvl w:val="1"/>
          <w:numId w:val="33"/>
        </w:numPr>
        <w:tabs>
          <w:tab w:val="left" w:pos="839"/>
        </w:tabs>
        <w:ind w:left="840" w:right="106"/>
        <w:jc w:val="both"/>
      </w:pPr>
      <w:r>
        <w:rPr>
          <w:spacing w:val="-1"/>
        </w:rPr>
        <w:t>U</w:t>
      </w:r>
      <w:r>
        <w:t>p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f</w:t>
      </w:r>
      <w:r>
        <w:t>our</w:t>
      </w:r>
      <w:r>
        <w:rPr>
          <w:spacing w:val="16"/>
        </w:rPr>
        <w:t xml:space="preserve"> </w:t>
      </w:r>
      <w:r>
        <w:t>S</w:t>
      </w:r>
      <w:r>
        <w:rPr>
          <w:spacing w:val="-1"/>
        </w:rPr>
        <w:t>a</w:t>
      </w:r>
      <w:r>
        <w:t>bb</w:t>
      </w:r>
      <w:r>
        <w:rPr>
          <w:spacing w:val="-1"/>
        </w:rPr>
        <w:t>a</w:t>
      </w:r>
      <w:r>
        <w:t>ti</w:t>
      </w:r>
      <w:r>
        <w:rPr>
          <w:spacing w:val="-1"/>
        </w:rPr>
        <w:t>ca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f</w:t>
      </w:r>
      <w:r>
        <w:rPr>
          <w:spacing w:val="-1"/>
        </w:rPr>
        <w:t>f</w:t>
      </w:r>
      <w:r>
        <w:t>i</w:t>
      </w:r>
      <w:r>
        <w:rPr>
          <w:spacing w:val="-1"/>
        </w:rPr>
        <w:t>cer</w:t>
      </w:r>
      <w:r>
        <w:t>s,</w:t>
      </w:r>
      <w:r>
        <w:rPr>
          <w:spacing w:val="14"/>
        </w:rPr>
        <w:t xml:space="preserve"> </w:t>
      </w:r>
      <w:r>
        <w:t>i</w:t>
      </w:r>
      <w:r>
        <w:rPr>
          <w:spacing w:val="2"/>
        </w:rPr>
        <w:t>n</w:t>
      </w:r>
      <w:r>
        <w:rPr>
          <w:spacing w:val="-1"/>
        </w:rPr>
        <w:t>c</w:t>
      </w:r>
      <w:r>
        <w:t>luding</w:t>
      </w:r>
      <w:r>
        <w:rPr>
          <w:spacing w:val="12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3"/>
        </w:rPr>
        <w:t xml:space="preserve"> </w:t>
      </w:r>
      <w:r>
        <w:t>Mu</w:t>
      </w:r>
      <w:r>
        <w:rPr>
          <w:spacing w:val="3"/>
        </w:rPr>
        <w:t>l</w:t>
      </w:r>
      <w:r>
        <w:t>ti</w:t>
      </w:r>
      <w:r>
        <w:rPr>
          <w:spacing w:val="-1"/>
        </w:rPr>
        <w:t>-</w:t>
      </w:r>
      <w:r>
        <w:t>C</w:t>
      </w:r>
      <w:r>
        <w:rPr>
          <w:spacing w:val="-1"/>
        </w:rPr>
        <w:t>a</w:t>
      </w:r>
      <w:r>
        <w:t>mpus</w:t>
      </w:r>
      <w:r>
        <w:rPr>
          <w:spacing w:val="14"/>
        </w:rPr>
        <w:t xml:space="preserve"> </w:t>
      </w:r>
      <w:r>
        <w:t>S</w:t>
      </w:r>
      <w:r>
        <w:rPr>
          <w:spacing w:val="-1"/>
        </w:rPr>
        <w:t>a</w:t>
      </w:r>
      <w:r>
        <w:t>bb</w:t>
      </w:r>
      <w:r>
        <w:rPr>
          <w:spacing w:val="-1"/>
        </w:rPr>
        <w:t>a</w:t>
      </w:r>
      <w:r>
        <w:t>ti</w:t>
      </w:r>
      <w:r>
        <w:rPr>
          <w:spacing w:val="-1"/>
        </w:rPr>
        <w:t>ca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r</w:t>
      </w:r>
      <w:r>
        <w:t>ust</w:t>
      </w:r>
      <w:r>
        <w:rPr>
          <w:spacing w:val="-1"/>
        </w:rPr>
        <w:t>ee</w:t>
      </w:r>
      <w:r>
        <w:t>,</w:t>
      </w:r>
      <w:r>
        <w:rPr>
          <w:spacing w:val="14"/>
        </w:rPr>
        <w:t xml:space="preserve"> </w:t>
      </w:r>
      <w:r>
        <w:t>sh</w:t>
      </w:r>
      <w:r>
        <w:rPr>
          <w:spacing w:val="-1"/>
        </w:rPr>
        <w:t>a</w:t>
      </w:r>
      <w:r>
        <w:t>ll be</w:t>
      </w:r>
      <w:r>
        <w:rPr>
          <w:spacing w:val="37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-1"/>
        </w:rPr>
        <w:t>ec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38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rPr>
          <w:spacing w:val="-1"/>
        </w:rPr>
        <w:t>acc</w:t>
      </w:r>
      <w:r>
        <w:t>o</w:t>
      </w:r>
      <w:r>
        <w:rPr>
          <w:spacing w:val="-1"/>
        </w:rPr>
        <w:t>r</w:t>
      </w:r>
      <w:r>
        <w:rPr>
          <w:spacing w:val="2"/>
        </w:rPr>
        <w:t>d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37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38"/>
        </w:rPr>
        <w:t xml:space="preserve"> 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le</w:t>
      </w:r>
      <w:r>
        <w:rPr>
          <w:spacing w:val="37"/>
        </w:rPr>
        <w:t xml:space="preserve"> </w:t>
      </w:r>
      <w:r>
        <w:t>25.1</w:t>
      </w:r>
      <w:r>
        <w:rPr>
          <w:spacing w:val="38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rPr>
          <w:spacing w:val="-3"/>
        </w:rPr>
        <w:t>p</w:t>
      </w:r>
      <w:r>
        <w:t>osts</w:t>
      </w:r>
      <w:r>
        <w:rPr>
          <w:spacing w:val="38"/>
        </w:rPr>
        <w:t xml:space="preserve"> </w:t>
      </w:r>
      <w:r>
        <w:t>sp</w:t>
      </w:r>
      <w:r>
        <w:rPr>
          <w:spacing w:val="-1"/>
        </w:rPr>
        <w:t>ec</w:t>
      </w:r>
      <w:r>
        <w:t>i</w:t>
      </w:r>
      <w:r>
        <w:rPr>
          <w:spacing w:val="-1"/>
        </w:rPr>
        <w:t>f</w:t>
      </w:r>
      <w:r>
        <w:t>i</w:t>
      </w:r>
      <w:r>
        <w:rPr>
          <w:spacing w:val="-1"/>
        </w:rPr>
        <w:t>e</w:t>
      </w:r>
      <w:r>
        <w:t>d</w:t>
      </w:r>
      <w:r>
        <w:rPr>
          <w:spacing w:val="38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B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1"/>
        </w:rPr>
        <w:t>-</w:t>
      </w:r>
      <w:r>
        <w:rPr>
          <w:spacing w:val="-3"/>
        </w:rPr>
        <w:t>L</w:t>
      </w:r>
      <w:r>
        <w:rPr>
          <w:spacing w:val="-1"/>
        </w:rPr>
        <w:t>aw</w:t>
      </w:r>
      <w:r>
        <w:t>s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 xml:space="preserve">d </w:t>
      </w:r>
      <w:r>
        <w:rPr>
          <w:spacing w:val="-1"/>
        </w:rPr>
        <w:t>eac</w:t>
      </w:r>
      <w:r>
        <w:t>h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se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a</w:t>
      </w:r>
      <w:r>
        <w:t>bb</w:t>
      </w:r>
      <w:r>
        <w:rPr>
          <w:spacing w:val="-1"/>
        </w:rPr>
        <w:t>a</w:t>
      </w:r>
      <w:r>
        <w:t>ti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Off</w:t>
      </w:r>
      <w:r>
        <w:t>i</w:t>
      </w:r>
      <w:r>
        <w:rPr>
          <w:spacing w:val="-1"/>
        </w:rPr>
        <w:t>c</w:t>
      </w:r>
      <w:r>
        <w:rPr>
          <w:spacing w:val="1"/>
        </w:rPr>
        <w:t>e</w:t>
      </w:r>
      <w:r>
        <w:rPr>
          <w:spacing w:val="-1"/>
        </w:rPr>
        <w:t>r</w:t>
      </w:r>
      <w:r>
        <w:t>s</w:t>
      </w:r>
      <w:r>
        <w:rPr>
          <w:spacing w:val="2"/>
        </w:rPr>
        <w:t xml:space="preserve"> </w:t>
      </w:r>
      <w:r>
        <w:t>sh</w:t>
      </w:r>
      <w:r>
        <w:rPr>
          <w:spacing w:val="-1"/>
        </w:rPr>
        <w:t>a</w:t>
      </w:r>
      <w:r>
        <w:t>ll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lso</w:t>
      </w:r>
      <w:r>
        <w:rPr>
          <w:spacing w:val="2"/>
        </w:rPr>
        <w:t xml:space="preserve"> </w:t>
      </w:r>
      <w:r>
        <w:t>hold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>ff</w:t>
      </w:r>
      <w:r>
        <w:t>i</w:t>
      </w:r>
      <w:r>
        <w:rPr>
          <w:spacing w:val="-1"/>
        </w:rPr>
        <w:t>c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a</w:t>
      </w:r>
      <w:r>
        <w:t>bb</w:t>
      </w:r>
      <w:r>
        <w:rPr>
          <w:spacing w:val="-1"/>
        </w:rPr>
        <w:t>a</w:t>
      </w:r>
      <w:r>
        <w:t>ti</w:t>
      </w:r>
      <w:r>
        <w:rPr>
          <w:spacing w:val="-1"/>
        </w:rPr>
        <w:t>ca</w:t>
      </w:r>
      <w:r>
        <w:t>l</w:t>
      </w:r>
      <w:r>
        <w:rPr>
          <w:spacing w:val="2"/>
        </w:rPr>
        <w:t xml:space="preserve"> T</w:t>
      </w:r>
      <w:r>
        <w:rPr>
          <w:spacing w:val="-1"/>
        </w:rPr>
        <w:t>r</w:t>
      </w:r>
      <w:r>
        <w:t>u</w:t>
      </w:r>
      <w:r>
        <w:rPr>
          <w:spacing w:val="2"/>
        </w:rPr>
        <w:t>s</w:t>
      </w:r>
      <w:r>
        <w:t>t</w:t>
      </w:r>
      <w:r>
        <w:rPr>
          <w:spacing w:val="-1"/>
        </w:rPr>
        <w:t>e</w:t>
      </w:r>
      <w:r>
        <w:t>e</w:t>
      </w:r>
      <w:r>
        <w:rPr>
          <w:spacing w:val="1"/>
        </w:rPr>
        <w:t xml:space="preserve"> </w:t>
      </w:r>
      <w:r>
        <w:t>until</w:t>
      </w:r>
      <w:r>
        <w:rPr>
          <w:spacing w:val="2"/>
        </w:rPr>
        <w:t xml:space="preserve"> </w:t>
      </w:r>
      <w:del w:id="60" w:author="Steve Ralph" w:date="2020-09-14T18:50:00Z">
        <w:r w:rsidDel="00D03207">
          <w:delText>he or</w:delText>
        </w:r>
        <w:r w:rsidDel="00D03207">
          <w:rPr>
            <w:spacing w:val="-1"/>
          </w:rPr>
          <w:delText xml:space="preserve"> </w:delText>
        </w:r>
        <w:r w:rsidDel="00D03207">
          <w:delText>she</w:delText>
        </w:r>
      </w:del>
      <w:ins w:id="61" w:author="Steve Ralph" w:date="2020-09-14T18:50:00Z">
        <w:r w:rsidR="00D03207">
          <w:t>they</w:t>
        </w:r>
      </w:ins>
      <w:r>
        <w:rPr>
          <w:spacing w:val="1"/>
        </w:rPr>
        <w:t xml:space="preserve"> </w:t>
      </w:r>
      <w:r>
        <w:rPr>
          <w:spacing w:val="-1"/>
        </w:rPr>
        <w:t>cea</w:t>
      </w:r>
      <w:r>
        <w:rPr>
          <w:spacing w:val="2"/>
        </w:rPr>
        <w:t>s</w:t>
      </w:r>
      <w:r>
        <w:rPr>
          <w:spacing w:val="-1"/>
        </w:rPr>
        <w:t>e</w:t>
      </w:r>
      <w:del w:id="62" w:author="Steve Ralph" w:date="2020-09-14T18:50:00Z">
        <w:r w:rsidDel="00D03207">
          <w:delText>s</w:delText>
        </w:r>
      </w:del>
      <w:r>
        <w:t xml:space="preserve"> to be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a</w:t>
      </w:r>
      <w:r>
        <w:rPr>
          <w:spacing w:val="2"/>
        </w:rPr>
        <w:t>b</w:t>
      </w:r>
      <w:r>
        <w:t>b</w:t>
      </w:r>
      <w:r>
        <w:rPr>
          <w:spacing w:val="-1"/>
        </w:rPr>
        <w:t>a</w:t>
      </w:r>
      <w:r>
        <w:t>ti</w:t>
      </w:r>
      <w:r>
        <w:rPr>
          <w:spacing w:val="-1"/>
        </w:rPr>
        <w:t>ca</w:t>
      </w:r>
      <w:r>
        <w:t xml:space="preserve">l </w:t>
      </w:r>
      <w:r>
        <w:rPr>
          <w:spacing w:val="-1"/>
        </w:rPr>
        <w:t>O</w:t>
      </w:r>
      <w:r>
        <w:rPr>
          <w:spacing w:val="1"/>
        </w:rPr>
        <w:t>f</w:t>
      </w:r>
      <w:r>
        <w:rPr>
          <w:spacing w:val="-1"/>
        </w:rPr>
        <w:t>f</w:t>
      </w:r>
      <w:r>
        <w:t>i</w:t>
      </w:r>
      <w:r>
        <w:rPr>
          <w:spacing w:val="-1"/>
        </w:rPr>
        <w:t>c</w:t>
      </w:r>
      <w:r>
        <w:rPr>
          <w:spacing w:val="1"/>
        </w:rPr>
        <w:t>e</w:t>
      </w:r>
      <w:r>
        <w:t>r</w:t>
      </w:r>
      <w:r>
        <w:rPr>
          <w:spacing w:val="-1"/>
        </w:rPr>
        <w:t xml:space="preserve"> </w:t>
      </w:r>
      <w:r>
        <w:t xml:space="preserve">in </w:t>
      </w:r>
      <w:r>
        <w:rPr>
          <w:spacing w:val="1"/>
        </w:rPr>
        <w:t>a</w:t>
      </w:r>
      <w:r>
        <w:rPr>
          <w:spacing w:val="-1"/>
        </w:rPr>
        <w:t>cc</w:t>
      </w:r>
      <w:r>
        <w:t>o</w:t>
      </w:r>
      <w:r>
        <w:rPr>
          <w:spacing w:val="-1"/>
        </w:rPr>
        <w:t>r</w:t>
      </w:r>
      <w:r>
        <w:rPr>
          <w:spacing w:val="2"/>
        </w:rPr>
        <w:t>d</w:t>
      </w:r>
      <w:r>
        <w:rPr>
          <w:spacing w:val="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w</w:t>
      </w:r>
      <w:r>
        <w:t xml:space="preserve">ith </w:t>
      </w:r>
      <w:r>
        <w:rPr>
          <w:spacing w:val="1"/>
        </w:rPr>
        <w:t>A</w:t>
      </w:r>
      <w:r>
        <w:rPr>
          <w:spacing w:val="-1"/>
        </w:rPr>
        <w:t>r</w:t>
      </w:r>
      <w:r>
        <w:t>ti</w:t>
      </w:r>
      <w:r>
        <w:rPr>
          <w:spacing w:val="-1"/>
        </w:rPr>
        <w:t>c</w:t>
      </w:r>
      <w:r>
        <w:t>le</w:t>
      </w:r>
      <w:r>
        <w:rPr>
          <w:spacing w:val="-1"/>
        </w:rPr>
        <w:t xml:space="preserve"> </w:t>
      </w:r>
      <w:r>
        <w:t>32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e</w:t>
      </w:r>
      <w:r>
        <w:rPr>
          <w:spacing w:val="-1"/>
        </w:rPr>
        <w:t>a</w:t>
      </w:r>
      <w:r>
        <w:t>s</w:t>
      </w:r>
      <w:r>
        <w:rPr>
          <w:spacing w:val="-1"/>
        </w:rPr>
        <w:t>e</w:t>
      </w:r>
      <w:r>
        <w:t>s to be</w:t>
      </w:r>
      <w:r>
        <w:rPr>
          <w:spacing w:val="1"/>
        </w:rPr>
        <w:t xml:space="preserve"> </w:t>
      </w:r>
      <w:r>
        <w:t>a S</w:t>
      </w:r>
      <w:r>
        <w:rPr>
          <w:spacing w:val="-1"/>
        </w:rPr>
        <w:t>a</w:t>
      </w:r>
      <w:r>
        <w:t>bb</w:t>
      </w:r>
      <w:r>
        <w:rPr>
          <w:spacing w:val="-1"/>
        </w:rPr>
        <w:t>a</w:t>
      </w:r>
      <w:r>
        <w:t>ti</w:t>
      </w:r>
      <w:r>
        <w:rPr>
          <w:spacing w:val="-1"/>
        </w:rPr>
        <w:t>ca</w:t>
      </w:r>
      <w:r>
        <w:t>l</w:t>
      </w:r>
      <w:r>
        <w:rPr>
          <w:spacing w:val="41"/>
        </w:rPr>
        <w:t xml:space="preserve"> </w:t>
      </w:r>
      <w:r>
        <w:rPr>
          <w:spacing w:val="-1"/>
        </w:rPr>
        <w:t>Tr</w:t>
      </w:r>
      <w:r>
        <w:t>ust</w:t>
      </w:r>
      <w:r>
        <w:rPr>
          <w:spacing w:val="1"/>
        </w:rPr>
        <w:t>e</w:t>
      </w:r>
      <w:r>
        <w:t>e</w:t>
      </w:r>
      <w:r>
        <w:rPr>
          <w:spacing w:val="39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>d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39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40"/>
        </w:rPr>
        <w:t xml:space="preserve"> 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l</w:t>
      </w:r>
      <w:r>
        <w:rPr>
          <w:spacing w:val="-1"/>
        </w:rPr>
        <w:t>e</w:t>
      </w:r>
      <w:r>
        <w:t>s</w:t>
      </w:r>
      <w:r>
        <w:rPr>
          <w:spacing w:val="45"/>
        </w:rPr>
        <w:t xml:space="preserve"> </w:t>
      </w:r>
      <w:r>
        <w:t>29</w:t>
      </w:r>
      <w:r>
        <w:rPr>
          <w:spacing w:val="40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30.</w:t>
      </w:r>
      <w:r>
        <w:rPr>
          <w:spacing w:val="21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ce</w:t>
      </w:r>
      <w:r>
        <w:t>pt</w:t>
      </w:r>
      <w:r>
        <w:rPr>
          <w:spacing w:val="41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-1"/>
        </w:rPr>
        <w:t>e</w:t>
      </w:r>
      <w:r>
        <w:rPr>
          <w:spacing w:val="1"/>
        </w:rPr>
        <w:t>r</w:t>
      </w:r>
      <w:r>
        <w:t>e</w:t>
      </w:r>
      <w:r>
        <w:rPr>
          <w:spacing w:val="39"/>
        </w:rPr>
        <w:t xml:space="preserve"> </w:t>
      </w:r>
      <w:r>
        <w:t>oth</w:t>
      </w:r>
      <w:r>
        <w:rPr>
          <w:spacing w:val="-1"/>
        </w:rPr>
        <w:t>erw</w:t>
      </w:r>
      <w:r>
        <w:t>ise indi</w:t>
      </w:r>
      <w:r>
        <w:rPr>
          <w:spacing w:val="-1"/>
        </w:rPr>
        <w:t>ca</w:t>
      </w:r>
      <w:r>
        <w:t>t</w:t>
      </w:r>
      <w:r>
        <w:rPr>
          <w:spacing w:val="-1"/>
        </w:rPr>
        <w:t>e</w:t>
      </w:r>
      <w:r>
        <w:t>d,</w:t>
      </w:r>
      <w:r>
        <w:rPr>
          <w:spacing w:val="57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ef</w:t>
      </w:r>
      <w:r>
        <w:rPr>
          <w:spacing w:val="1"/>
        </w:rPr>
        <w:t>e</w:t>
      </w:r>
      <w:r>
        <w:rPr>
          <w:spacing w:val="-1"/>
        </w:rPr>
        <w:t>re</w:t>
      </w:r>
      <w:r>
        <w:t>n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57"/>
        </w:rPr>
        <w:t xml:space="preserve"> </w:t>
      </w:r>
      <w:r>
        <w:t>in th</w:t>
      </w:r>
      <w:r>
        <w:rPr>
          <w:spacing w:val="-1"/>
        </w:rPr>
        <w:t>e</w:t>
      </w:r>
      <w:r>
        <w:t>se</w:t>
      </w:r>
      <w:r>
        <w:rPr>
          <w:spacing w:val="5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ti</w:t>
      </w:r>
      <w:r>
        <w:rPr>
          <w:spacing w:val="-1"/>
        </w:rPr>
        <w:t>c</w:t>
      </w:r>
      <w:r>
        <w:t>l</w:t>
      </w:r>
      <w:r>
        <w:rPr>
          <w:spacing w:val="-1"/>
        </w:rPr>
        <w:t>e</w:t>
      </w:r>
      <w:r>
        <w:t>s</w:t>
      </w:r>
      <w:r>
        <w:rPr>
          <w:spacing w:val="57"/>
        </w:rPr>
        <w:t xml:space="preserve"> </w:t>
      </w:r>
      <w:r>
        <w:t xml:space="preserve">to </w:t>
      </w:r>
      <w:r>
        <w:rPr>
          <w:spacing w:val="-1"/>
        </w:rPr>
        <w:t>“</w:t>
      </w:r>
      <w:r>
        <w:t>S</w:t>
      </w:r>
      <w:r>
        <w:rPr>
          <w:spacing w:val="-1"/>
        </w:rPr>
        <w:t>a</w:t>
      </w:r>
      <w:r>
        <w:rPr>
          <w:spacing w:val="2"/>
        </w:rPr>
        <w:t>b</w:t>
      </w:r>
      <w:r>
        <w:t>b</w:t>
      </w:r>
      <w:r>
        <w:rPr>
          <w:spacing w:val="-1"/>
        </w:rPr>
        <w:t>a</w:t>
      </w:r>
      <w:r>
        <w:t>ti</w:t>
      </w:r>
      <w:r>
        <w:rPr>
          <w:spacing w:val="-1"/>
        </w:rPr>
        <w:t>ca</w:t>
      </w:r>
      <w:r>
        <w:t>l</w:t>
      </w:r>
      <w:r>
        <w:rPr>
          <w:spacing w:val="58"/>
        </w:rPr>
        <w:t xml:space="preserve"> </w:t>
      </w:r>
      <w:r>
        <w:rPr>
          <w:spacing w:val="-1"/>
        </w:rPr>
        <w:t>Tr</w:t>
      </w:r>
      <w:r>
        <w:t>ust</w:t>
      </w:r>
      <w:r>
        <w:rPr>
          <w:spacing w:val="1"/>
        </w:rPr>
        <w:t>e</w:t>
      </w:r>
      <w:r>
        <w:rPr>
          <w:spacing w:val="-1"/>
        </w:rPr>
        <w:t>e</w:t>
      </w:r>
      <w:r>
        <w:t>s”</w:t>
      </w:r>
      <w:r>
        <w:rPr>
          <w:spacing w:val="5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56"/>
        </w:rPr>
        <w:t xml:space="preserve"> </w:t>
      </w:r>
      <w:r>
        <w:t>to individu</w:t>
      </w:r>
      <w:r>
        <w:rPr>
          <w:spacing w:val="-1"/>
        </w:rPr>
        <w:t>a</w:t>
      </w:r>
      <w:r>
        <w:t xml:space="preserve">ls </w:t>
      </w:r>
      <w:r>
        <w:rPr>
          <w:spacing w:val="-1"/>
        </w:rPr>
        <w:t>ac</w:t>
      </w:r>
      <w:r>
        <w:t>ting</w:t>
      </w:r>
      <w:r>
        <w:rPr>
          <w:spacing w:val="14"/>
        </w:rPr>
        <w:t xml:space="preserve"> </w:t>
      </w:r>
      <w:r>
        <w:t>sol</w:t>
      </w:r>
      <w:r>
        <w:rPr>
          <w:spacing w:val="-1"/>
        </w:rPr>
        <w:t>e</w:t>
      </w:r>
      <w:r>
        <w:rPr>
          <w:spacing w:val="5"/>
        </w:rPr>
        <w:t>l</w:t>
      </w:r>
      <w:r>
        <w:t>y</w:t>
      </w:r>
      <w:r>
        <w:rPr>
          <w:spacing w:val="9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ir</w:t>
      </w:r>
      <w:r>
        <w:rPr>
          <w:spacing w:val="1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p</w:t>
      </w:r>
      <w:r>
        <w:rPr>
          <w:spacing w:val="-1"/>
        </w:rPr>
        <w:t>ac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7"/>
        </w:rPr>
        <w:t xml:space="preserve"> </w:t>
      </w:r>
      <w:r>
        <w:t>S</w:t>
      </w:r>
      <w:r>
        <w:rPr>
          <w:spacing w:val="-1"/>
        </w:rPr>
        <w:t>a</w:t>
      </w:r>
      <w:r>
        <w:t>bb</w:t>
      </w:r>
      <w:r>
        <w:rPr>
          <w:spacing w:val="-1"/>
        </w:rPr>
        <w:t>a</w:t>
      </w:r>
      <w:r>
        <w:t>ti</w:t>
      </w:r>
      <w:r>
        <w:rPr>
          <w:spacing w:val="-1"/>
        </w:rPr>
        <w:t>ca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Tr</w:t>
      </w:r>
      <w:r>
        <w:t>us</w:t>
      </w:r>
      <w:r>
        <w:rPr>
          <w:spacing w:val="3"/>
        </w:rPr>
        <w:t>t</w:t>
      </w:r>
      <w:r>
        <w:rPr>
          <w:spacing w:val="-1"/>
        </w:rPr>
        <w:t>ee</w:t>
      </w:r>
      <w:r>
        <w:t>s.</w:t>
      </w:r>
      <w:r>
        <w:rPr>
          <w:spacing w:val="31"/>
        </w:rPr>
        <w:t xml:space="preserve"> </w:t>
      </w:r>
      <w:r>
        <w:rPr>
          <w:spacing w:val="-1"/>
        </w:rPr>
        <w:t>O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16"/>
        </w:rPr>
        <w:t xml:space="preserve"> </w:t>
      </w:r>
      <w:r>
        <w:t>S</w:t>
      </w:r>
      <w:r>
        <w:rPr>
          <w:spacing w:val="-1"/>
        </w:rPr>
        <w:t>a</w:t>
      </w:r>
      <w:r>
        <w:t>bb</w:t>
      </w:r>
      <w:r>
        <w:rPr>
          <w:spacing w:val="-1"/>
        </w:rPr>
        <w:t>a</w:t>
      </w:r>
      <w:r>
        <w:t>ti</w:t>
      </w:r>
      <w:r>
        <w:rPr>
          <w:spacing w:val="-1"/>
        </w:rPr>
        <w:t>ca</w:t>
      </w:r>
      <w:r>
        <w:t>l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ff</w:t>
      </w:r>
      <w:r>
        <w:t>i</w:t>
      </w:r>
      <w:r>
        <w:rPr>
          <w:spacing w:val="-1"/>
        </w:rPr>
        <w:t>cer</w:t>
      </w:r>
      <w:r>
        <w:t>s</w:t>
      </w:r>
      <w:r>
        <w:rPr>
          <w:spacing w:val="17"/>
        </w:rPr>
        <w:t xml:space="preserve"> </w:t>
      </w:r>
      <w:r>
        <w:t>m</w:t>
      </w:r>
      <w:r>
        <w:rPr>
          <w:spacing w:val="3"/>
        </w:rPr>
        <w:t>a</w:t>
      </w:r>
      <w:r>
        <w:t>y be</w:t>
      </w:r>
      <w:r>
        <w:rPr>
          <w:spacing w:val="13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-1"/>
        </w:rPr>
        <w:t>ec</w:t>
      </w:r>
      <w:r>
        <w:rPr>
          <w:spacing w:val="2"/>
        </w:rPr>
        <w:t>t</w:t>
      </w:r>
      <w:r>
        <w:rPr>
          <w:spacing w:val="-1"/>
        </w:rPr>
        <w:t>e</w:t>
      </w:r>
      <w:r>
        <w:t>d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>d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14"/>
        </w:rPr>
        <w:t xml:space="preserve"> 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le</w:t>
      </w:r>
      <w:r>
        <w:rPr>
          <w:spacing w:val="13"/>
        </w:rPr>
        <w:t xml:space="preserve"> </w:t>
      </w:r>
      <w:r>
        <w:t>25.1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su</w:t>
      </w:r>
      <w:r>
        <w:rPr>
          <w:spacing w:val="1"/>
        </w:rPr>
        <w:t>c</w:t>
      </w:r>
      <w:r>
        <w:t>h</w:t>
      </w:r>
      <w:r>
        <w:rPr>
          <w:spacing w:val="14"/>
        </w:rPr>
        <w:t xml:space="preserve"> </w:t>
      </w:r>
      <w:r>
        <w:t>oth</w:t>
      </w:r>
      <w:r>
        <w:rPr>
          <w:spacing w:val="-1"/>
        </w:rPr>
        <w:t>e</w:t>
      </w:r>
      <w:r>
        <w:t>r</w:t>
      </w:r>
      <w:r>
        <w:rPr>
          <w:spacing w:val="13"/>
        </w:rPr>
        <w:t xml:space="preserve"> </w:t>
      </w:r>
      <w:r>
        <w:t>posts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4"/>
        </w:rPr>
        <w:t xml:space="preserve"> </w:t>
      </w:r>
      <w:r>
        <w:t>m</w:t>
      </w:r>
      <w:r>
        <w:rPr>
          <w:spacing w:val="3"/>
        </w:rPr>
        <w:t>a</w:t>
      </w:r>
      <w:r>
        <w:t>y</w:t>
      </w:r>
      <w:r>
        <w:rPr>
          <w:spacing w:val="9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sp</w:t>
      </w:r>
      <w:r>
        <w:rPr>
          <w:spacing w:val="-1"/>
        </w:rPr>
        <w:t>ec</w:t>
      </w:r>
      <w:r>
        <w:t>i</w:t>
      </w:r>
      <w:r>
        <w:rPr>
          <w:spacing w:val="-1"/>
        </w:rPr>
        <w:t>f</w:t>
      </w:r>
      <w:r>
        <w:t>i</w:t>
      </w:r>
      <w:r>
        <w:rPr>
          <w:spacing w:val="-1"/>
        </w:rPr>
        <w:t>e</w:t>
      </w:r>
      <w:r>
        <w:t>d</w:t>
      </w:r>
      <w:r>
        <w:rPr>
          <w:spacing w:val="14"/>
        </w:rPr>
        <w:t xml:space="preserve"> </w:t>
      </w:r>
      <w:r>
        <w:t>in the</w:t>
      </w:r>
      <w:r>
        <w:rPr>
          <w:spacing w:val="6"/>
        </w:rPr>
        <w:t xml:space="preserve"> </w:t>
      </w:r>
      <w:proofErr w:type="gramStart"/>
      <w:r>
        <w:rPr>
          <w:spacing w:val="3"/>
        </w:rPr>
        <w:t>B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4"/>
        </w:rPr>
        <w:t>-</w:t>
      </w:r>
      <w:r>
        <w:rPr>
          <w:spacing w:val="-3"/>
        </w:rPr>
        <w:t>L</w:t>
      </w:r>
      <w:r>
        <w:rPr>
          <w:spacing w:val="-1"/>
        </w:rPr>
        <w:t>aw</w:t>
      </w:r>
      <w:r>
        <w:t>s</w:t>
      </w:r>
      <w:proofErr w:type="gramEnd"/>
      <w:r>
        <w:rPr>
          <w:spacing w:val="7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r</w:t>
      </w:r>
      <w:r>
        <w:t>om</w:t>
      </w:r>
      <w:r>
        <w:rPr>
          <w:spacing w:val="7"/>
        </w:rPr>
        <w:t xml:space="preserve"> </w:t>
      </w:r>
      <w:r>
        <w:t>time</w:t>
      </w:r>
      <w:ins w:id="63" w:author="Steve Ralph" w:date="2020-09-14T19:04:00Z">
        <w:r w:rsidR="001D36AE">
          <w:rPr>
            <w:spacing w:val="6"/>
          </w:rPr>
          <w:t>-</w:t>
        </w:r>
      </w:ins>
      <w:del w:id="64" w:author="Steve Ralph" w:date="2020-09-14T19:04:00Z">
        <w:r w:rsidDel="001D36AE">
          <w:rPr>
            <w:spacing w:val="6"/>
          </w:rPr>
          <w:delText xml:space="preserve"> </w:delText>
        </w:r>
      </w:del>
      <w:r>
        <w:t>to</w:t>
      </w:r>
      <w:ins w:id="65" w:author="Steve Ralph" w:date="2020-09-14T19:04:00Z">
        <w:r w:rsidR="001D36AE">
          <w:rPr>
            <w:spacing w:val="7"/>
          </w:rPr>
          <w:t>-</w:t>
        </w:r>
      </w:ins>
      <w:del w:id="66" w:author="Steve Ralph" w:date="2020-09-14T19:04:00Z">
        <w:r w:rsidDel="001D36AE">
          <w:rPr>
            <w:spacing w:val="7"/>
          </w:rPr>
          <w:delText xml:space="preserve"> </w:delText>
        </w:r>
      </w:del>
      <w:r>
        <w:t>time</w:t>
      </w:r>
      <w:r>
        <w:rPr>
          <w:spacing w:val="6"/>
        </w:rPr>
        <w:t xml:space="preserve"> </w:t>
      </w:r>
      <w:r>
        <w:t>but</w:t>
      </w:r>
      <w:r>
        <w:rPr>
          <w:spacing w:val="7"/>
        </w:rPr>
        <w:t xml:space="preserve"> </w:t>
      </w:r>
      <w:r>
        <w:t>su</w:t>
      </w:r>
      <w:r>
        <w:rPr>
          <w:spacing w:val="-1"/>
        </w:rPr>
        <w:t>c</w:t>
      </w:r>
      <w:r>
        <w:t>h</w:t>
      </w:r>
      <w:r>
        <w:rPr>
          <w:spacing w:val="7"/>
        </w:rPr>
        <w:t xml:space="preserve"> </w:t>
      </w:r>
      <w:r>
        <w:t>S</w:t>
      </w:r>
      <w:r>
        <w:rPr>
          <w:spacing w:val="-1"/>
        </w:rPr>
        <w:t>a</w:t>
      </w:r>
      <w:r>
        <w:t>bb</w:t>
      </w:r>
      <w:r>
        <w:rPr>
          <w:spacing w:val="-1"/>
        </w:rPr>
        <w:t>a</w:t>
      </w:r>
      <w:r>
        <w:t>ti</w:t>
      </w:r>
      <w:r>
        <w:rPr>
          <w:spacing w:val="-1"/>
        </w:rPr>
        <w:t>ca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Off</w:t>
      </w:r>
      <w:r>
        <w:t>i</w:t>
      </w:r>
      <w:r>
        <w:rPr>
          <w:spacing w:val="-1"/>
        </w:rPr>
        <w:t>c</w:t>
      </w:r>
      <w:r>
        <w:rPr>
          <w:spacing w:val="1"/>
        </w:rPr>
        <w:t>e</w:t>
      </w:r>
      <w:r>
        <w:rPr>
          <w:spacing w:val="-1"/>
        </w:rPr>
        <w:t>r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7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lso</w:t>
      </w:r>
      <w:r>
        <w:rPr>
          <w:spacing w:val="7"/>
        </w:rPr>
        <w:t xml:space="preserve"> </w:t>
      </w:r>
      <w:r>
        <w:t>hold</w:t>
      </w:r>
      <w:r>
        <w:rPr>
          <w:spacing w:val="7"/>
        </w:rPr>
        <w:t xml:space="preserve"> </w:t>
      </w:r>
      <w:r>
        <w:t>o</w:t>
      </w:r>
      <w:r>
        <w:rPr>
          <w:spacing w:val="-1"/>
        </w:rPr>
        <w:t>ff</w:t>
      </w:r>
      <w:r>
        <w:t>i</w:t>
      </w:r>
      <w:r>
        <w:rPr>
          <w:spacing w:val="-1"/>
        </w:rPr>
        <w:t>c</w:t>
      </w:r>
      <w:r>
        <w:t xml:space="preserve">e </w:t>
      </w:r>
      <w:r>
        <w:rPr>
          <w:spacing w:val="-1"/>
        </w:rPr>
        <w:t>a</w:t>
      </w:r>
      <w:r>
        <w:t>s S</w:t>
      </w:r>
      <w:r>
        <w:rPr>
          <w:spacing w:val="-1"/>
        </w:rPr>
        <w:t>a</w:t>
      </w:r>
      <w:r>
        <w:t>bb</w:t>
      </w:r>
      <w:r>
        <w:rPr>
          <w:spacing w:val="-1"/>
        </w:rPr>
        <w:t>a</w:t>
      </w:r>
      <w:r>
        <w:t>ti</w:t>
      </w:r>
      <w:r>
        <w:rPr>
          <w:spacing w:val="-1"/>
        </w:rPr>
        <w:t>ca</w:t>
      </w:r>
      <w:r>
        <w:t xml:space="preserve">l </w:t>
      </w:r>
      <w:r>
        <w:rPr>
          <w:spacing w:val="-1"/>
        </w:rPr>
        <w:t>Tr</w:t>
      </w:r>
      <w:r>
        <w:t>ust</w:t>
      </w:r>
      <w:r>
        <w:rPr>
          <w:spacing w:val="1"/>
        </w:rPr>
        <w:t>e</w:t>
      </w:r>
      <w:r>
        <w:rPr>
          <w:spacing w:val="-1"/>
        </w:rPr>
        <w:t>e</w:t>
      </w:r>
      <w:r>
        <w:t>s.</w:t>
      </w:r>
    </w:p>
    <w:p w14:paraId="1BB11137" w14:textId="77777777" w:rsidR="008504EE" w:rsidRDefault="008504EE">
      <w:pPr>
        <w:spacing w:line="240" w:lineRule="exact"/>
        <w:rPr>
          <w:sz w:val="24"/>
          <w:szCs w:val="24"/>
        </w:rPr>
      </w:pPr>
    </w:p>
    <w:p w14:paraId="72EE1AC8" w14:textId="77777777" w:rsidR="008504EE" w:rsidRDefault="00497536">
      <w:pPr>
        <w:pStyle w:val="BodyText"/>
        <w:numPr>
          <w:ilvl w:val="1"/>
          <w:numId w:val="33"/>
        </w:numPr>
        <w:tabs>
          <w:tab w:val="left" w:pos="839"/>
        </w:tabs>
        <w:ind w:left="840" w:right="108"/>
        <w:jc w:val="both"/>
      </w:pPr>
      <w:r>
        <w:rPr>
          <w:spacing w:val="-1"/>
        </w:rPr>
        <w:t>T</w:t>
      </w:r>
      <w:r>
        <w:t>he</w:t>
      </w:r>
      <w:r>
        <w:rPr>
          <w:spacing w:val="15"/>
        </w:rPr>
        <w:t xml:space="preserve"> </w:t>
      </w:r>
      <w:r>
        <w:t>S</w:t>
      </w:r>
      <w:r>
        <w:rPr>
          <w:spacing w:val="-1"/>
        </w:rPr>
        <w:t>a</w:t>
      </w:r>
      <w:r>
        <w:t>bb</w:t>
      </w:r>
      <w:r>
        <w:rPr>
          <w:spacing w:val="-1"/>
        </w:rPr>
        <w:t>a</w:t>
      </w:r>
      <w:r>
        <w:t>ti</w:t>
      </w:r>
      <w:r>
        <w:rPr>
          <w:spacing w:val="-1"/>
        </w:rPr>
        <w:t>ca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f</w:t>
      </w:r>
      <w:r>
        <w:rPr>
          <w:spacing w:val="-1"/>
        </w:rPr>
        <w:t>f</w:t>
      </w:r>
      <w:r>
        <w:t>i</w:t>
      </w:r>
      <w:r>
        <w:rPr>
          <w:spacing w:val="-1"/>
        </w:rPr>
        <w:t>c</w:t>
      </w:r>
      <w:r>
        <w:rPr>
          <w:spacing w:val="1"/>
        </w:rPr>
        <w:t>e</w:t>
      </w:r>
      <w:r>
        <w:rPr>
          <w:spacing w:val="-1"/>
        </w:rPr>
        <w:t>r</w:t>
      </w:r>
      <w:r>
        <w:t>s</w:t>
      </w:r>
      <w:r>
        <w:rPr>
          <w:spacing w:val="17"/>
        </w:rPr>
        <w:t xml:space="preserve"> </w:t>
      </w:r>
      <w:r>
        <w:t>sh</w:t>
      </w:r>
      <w:r>
        <w:rPr>
          <w:spacing w:val="-1"/>
        </w:rPr>
        <w:t>a</w:t>
      </w:r>
      <w:r>
        <w:t>ll</w:t>
      </w:r>
      <w:r>
        <w:rPr>
          <w:spacing w:val="17"/>
        </w:rPr>
        <w:t xml:space="preserve"> </w:t>
      </w:r>
      <w:r>
        <w:rPr>
          <w:spacing w:val="-1"/>
        </w:rPr>
        <w:t>re</w:t>
      </w:r>
      <w:r>
        <w:t>m</w:t>
      </w:r>
      <w:r>
        <w:rPr>
          <w:spacing w:val="-1"/>
        </w:rPr>
        <w:t>a</w:t>
      </w:r>
      <w:r>
        <w:t>in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o</w:t>
      </w:r>
      <w:r>
        <w:rPr>
          <w:spacing w:val="-1"/>
        </w:rPr>
        <w:t>ff</w:t>
      </w:r>
      <w:r>
        <w:t>i</w:t>
      </w:r>
      <w:r>
        <w:rPr>
          <w:spacing w:val="-1"/>
        </w:rPr>
        <w:t>c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f</w:t>
      </w:r>
      <w:r>
        <w:rPr>
          <w:spacing w:val="2"/>
        </w:rPr>
        <w:t>o</w:t>
      </w:r>
      <w:r>
        <w:t>r</w:t>
      </w:r>
      <w:r>
        <w:rPr>
          <w:spacing w:val="18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t</w:t>
      </w:r>
      <w:r>
        <w:rPr>
          <w:spacing w:val="-1"/>
        </w:rPr>
        <w:t>er</w:t>
      </w:r>
      <w:r>
        <w:t>m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one</w:t>
      </w:r>
      <w:r>
        <w:rPr>
          <w:spacing w:val="20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m</w:t>
      </w:r>
      <w:r>
        <w:t>m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ing</w:t>
      </w:r>
      <w:r>
        <w:rPr>
          <w:spacing w:val="14"/>
        </w:rPr>
        <w:t xml:space="preserve"> </w:t>
      </w:r>
      <w:r>
        <w:t xml:space="preserve">in </w:t>
      </w:r>
      <w:r>
        <w:rPr>
          <w:spacing w:val="-1"/>
        </w:rPr>
        <w:t>acc</w:t>
      </w:r>
      <w:r>
        <w:t>o</w:t>
      </w:r>
      <w:r>
        <w:rPr>
          <w:spacing w:val="-1"/>
        </w:rPr>
        <w:t>r</w:t>
      </w:r>
      <w:r>
        <w:rPr>
          <w:spacing w:val="2"/>
        </w:rPr>
        <w:t>d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35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proofErr w:type="gramStart"/>
      <w:r>
        <w:t>B</w:t>
      </w:r>
      <w:r>
        <w:rPr>
          <w:spacing w:val="-3"/>
        </w:rPr>
        <w:t>y</w:t>
      </w:r>
      <w:r>
        <w:rPr>
          <w:spacing w:val="-1"/>
        </w:rPr>
        <w:t>e</w:t>
      </w:r>
      <w:r>
        <w:rPr>
          <w:spacing w:val="1"/>
        </w:rPr>
        <w:t>-</w:t>
      </w:r>
      <w:r>
        <w:rPr>
          <w:spacing w:val="-3"/>
        </w:rPr>
        <w:t>L</w:t>
      </w:r>
      <w:r>
        <w:rPr>
          <w:spacing w:val="-1"/>
        </w:rPr>
        <w:t>aw</w:t>
      </w:r>
      <w:r>
        <w:t>s</w:t>
      </w:r>
      <w:proofErr w:type="gramEnd"/>
      <w:r>
        <w:t>.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35"/>
        </w:rPr>
        <w:t xml:space="preserve"> </w:t>
      </w:r>
      <w:r>
        <w:t>t</w:t>
      </w:r>
      <w:r>
        <w:rPr>
          <w:spacing w:val="-1"/>
        </w:rPr>
        <w:t>er</w:t>
      </w:r>
      <w:r>
        <w:t>m</w:t>
      </w:r>
      <w:r>
        <w:rPr>
          <w:spacing w:val="36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o</w:t>
      </w:r>
      <w:r>
        <w:rPr>
          <w:spacing w:val="1"/>
        </w:rPr>
        <w:t>f</w:t>
      </w:r>
      <w:r>
        <w:rPr>
          <w:spacing w:val="-1"/>
        </w:rPr>
        <w:t>f</w:t>
      </w:r>
      <w:r>
        <w:t>i</w:t>
      </w:r>
      <w:r>
        <w:rPr>
          <w:spacing w:val="-1"/>
        </w:rPr>
        <w:t>c</w:t>
      </w:r>
      <w:r>
        <w:t>e</w:t>
      </w:r>
      <w:r>
        <w:rPr>
          <w:spacing w:val="35"/>
        </w:rPr>
        <w:t xml:space="preserve"> </w:t>
      </w:r>
      <w:r>
        <w:t>m</w:t>
      </w:r>
      <w:r>
        <w:rPr>
          <w:spacing w:val="3"/>
        </w:rPr>
        <w:t>a</w:t>
      </w:r>
      <w:r>
        <w:t>y</w:t>
      </w:r>
      <w:r>
        <w:rPr>
          <w:spacing w:val="28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35"/>
        </w:rPr>
        <w:t xml:space="preserve"> </w:t>
      </w:r>
      <w:r>
        <w:t>sho</w:t>
      </w:r>
      <w:r>
        <w:rPr>
          <w:spacing w:val="-1"/>
        </w:rPr>
        <w:t>r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35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t>lon</w:t>
      </w:r>
      <w:r>
        <w:rPr>
          <w:spacing w:val="-3"/>
        </w:rPr>
        <w:t>g</w:t>
      </w:r>
      <w:r>
        <w:rPr>
          <w:spacing w:val="1"/>
        </w:rPr>
        <w:t>e</w:t>
      </w:r>
      <w:r>
        <w:t>r</w:t>
      </w:r>
      <w:r>
        <w:rPr>
          <w:spacing w:val="35"/>
        </w:rPr>
        <w:t xml:space="preserve"> </w:t>
      </w:r>
      <w:r>
        <w:t>on</w:t>
      </w:r>
      <w:r>
        <w:rPr>
          <w:spacing w:val="36"/>
        </w:rPr>
        <w:t xml:space="preserve"> </w:t>
      </w:r>
      <w:r>
        <w:t>a t</w:t>
      </w:r>
      <w:r>
        <w:rPr>
          <w:spacing w:val="-1"/>
        </w:rPr>
        <w:t>ra</w:t>
      </w:r>
      <w:r>
        <w:t>nsition</w:t>
      </w:r>
      <w:r>
        <w:rPr>
          <w:spacing w:val="-1"/>
        </w:rPr>
        <w:t>a</w:t>
      </w:r>
      <w:r>
        <w:t>l</w:t>
      </w:r>
      <w:r>
        <w:rPr>
          <w:spacing w:val="19"/>
        </w:rPr>
        <w:t xml:space="preserve"> </w:t>
      </w:r>
      <w:r>
        <w:t>b</w:t>
      </w:r>
      <w:r>
        <w:rPr>
          <w:spacing w:val="-1"/>
        </w:rPr>
        <w:t>a</w:t>
      </w:r>
      <w:r>
        <w:t>sis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c</w:t>
      </w:r>
      <w:r>
        <w:t>oi</w:t>
      </w:r>
      <w:r>
        <w:rPr>
          <w:spacing w:val="-3"/>
        </w:rPr>
        <w:t>n</w:t>
      </w:r>
      <w:r>
        <w:rPr>
          <w:spacing w:val="-1"/>
        </w:rPr>
        <w:t>c</w:t>
      </w:r>
      <w:r>
        <w:t>ide</w:t>
      </w:r>
      <w:r>
        <w:rPr>
          <w:spacing w:val="18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lt</w:t>
      </w:r>
      <w:r>
        <w:rPr>
          <w:spacing w:val="-1"/>
        </w:rPr>
        <w:t>era</w:t>
      </w:r>
      <w:r>
        <w:t>tion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1"/>
        </w:rPr>
        <w:t>a</w:t>
      </w:r>
      <w:r>
        <w:t>r</w:t>
      </w:r>
      <w:r>
        <w:rPr>
          <w:spacing w:val="18"/>
        </w:rPr>
        <w:t xml:space="preserve"> </w:t>
      </w:r>
      <w:r>
        <w:t>st</w:t>
      </w:r>
      <w:r>
        <w:rPr>
          <w:spacing w:val="-1"/>
        </w:rPr>
        <w:t>ar</w:t>
      </w:r>
      <w:r>
        <w:t>t</w:t>
      </w:r>
      <w:r>
        <w:rPr>
          <w:spacing w:val="19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-1"/>
        </w:rPr>
        <w:t>e</w:t>
      </w:r>
      <w:r>
        <w:t>nd.</w:t>
      </w:r>
      <w:r>
        <w:rPr>
          <w:spacing w:val="38"/>
        </w:rPr>
        <w:t xml:space="preserve"> </w:t>
      </w:r>
      <w:r>
        <w:t>Subj</w:t>
      </w:r>
      <w:r>
        <w:rPr>
          <w:spacing w:val="-1"/>
        </w:rPr>
        <w:t>ec</w:t>
      </w:r>
      <w:r>
        <w:t>t</w:t>
      </w:r>
      <w:r>
        <w:rPr>
          <w:spacing w:val="19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a t</w:t>
      </w:r>
      <w:r>
        <w:rPr>
          <w:spacing w:val="-1"/>
        </w:rPr>
        <w:t>ra</w:t>
      </w:r>
      <w:r>
        <w:t>nsition</w:t>
      </w:r>
      <w:r>
        <w:rPr>
          <w:spacing w:val="-1"/>
        </w:rPr>
        <w:t>a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nge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t>r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o</w:t>
      </w:r>
      <w:r>
        <w:rPr>
          <w:spacing w:val="1"/>
        </w:rPr>
        <w:t>f</w:t>
      </w:r>
      <w:r>
        <w:rPr>
          <w:spacing w:val="-1"/>
        </w:rPr>
        <w:t>f</w:t>
      </w:r>
      <w:r>
        <w:t>i</w:t>
      </w:r>
      <w:r>
        <w:rPr>
          <w:spacing w:val="-1"/>
        </w:rPr>
        <w:t>ce</w:t>
      </w:r>
      <w:r>
        <w:t>,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</w:t>
      </w:r>
      <w:r>
        <w:rPr>
          <w:spacing w:val="-1"/>
        </w:rPr>
        <w:t>a</w:t>
      </w:r>
      <w:r>
        <w:t>bb</w:t>
      </w:r>
      <w:r>
        <w:rPr>
          <w:spacing w:val="1"/>
        </w:rPr>
        <w:t>a</w:t>
      </w:r>
      <w:r>
        <w:t>ti</w:t>
      </w:r>
      <w:r>
        <w:rPr>
          <w:spacing w:val="-1"/>
        </w:rPr>
        <w:t>ca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Off</w:t>
      </w:r>
      <w:r>
        <w:t>i</w:t>
      </w:r>
      <w:r>
        <w:rPr>
          <w:spacing w:val="-1"/>
        </w:rPr>
        <w:t>c</w:t>
      </w:r>
      <w:r>
        <w:rPr>
          <w:spacing w:val="1"/>
        </w:rPr>
        <w:t>e</w:t>
      </w:r>
      <w:r>
        <w:t>r</w:t>
      </w:r>
      <w:r>
        <w:rPr>
          <w:spacing w:val="16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12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re</w:t>
      </w:r>
      <w:r>
        <w:rPr>
          <w:spacing w:val="1"/>
        </w:rPr>
        <w:t>-e</w:t>
      </w:r>
      <w:r>
        <w:t>l</w:t>
      </w:r>
      <w:r>
        <w:rPr>
          <w:spacing w:val="-1"/>
        </w:rPr>
        <w:t>ec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16"/>
        </w:rPr>
        <w:t xml:space="preserve"> </w:t>
      </w:r>
      <w:r>
        <w:t>a m</w:t>
      </w:r>
      <w:r>
        <w:rPr>
          <w:spacing w:val="-1"/>
        </w:rPr>
        <w:t>a</w:t>
      </w:r>
      <w:r>
        <w:rPr>
          <w:spacing w:val="2"/>
        </w:rPr>
        <w:t>x</w:t>
      </w:r>
      <w:r>
        <w:t>imum</w:t>
      </w:r>
      <w:r>
        <w:rPr>
          <w:spacing w:val="55"/>
        </w:rPr>
        <w:t xml:space="preserve"> </w:t>
      </w:r>
      <w:r>
        <w:rPr>
          <w:spacing w:val="-1"/>
        </w:rPr>
        <w:t>f</w:t>
      </w:r>
      <w:r>
        <w:t>u</w:t>
      </w:r>
      <w:r>
        <w:rPr>
          <w:spacing w:val="-1"/>
        </w:rPr>
        <w:t>r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54"/>
        </w:rPr>
        <w:t xml:space="preserve"> </w:t>
      </w:r>
      <w:r>
        <w:t>t</w:t>
      </w:r>
      <w:r>
        <w:rPr>
          <w:spacing w:val="-1"/>
        </w:rPr>
        <w:t>er</w:t>
      </w:r>
      <w:r>
        <w:t>m</w:t>
      </w:r>
      <w:r>
        <w:rPr>
          <w:spacing w:val="55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one</w:t>
      </w:r>
      <w:r>
        <w:rPr>
          <w:spacing w:val="59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t>r</w:t>
      </w:r>
      <w:r>
        <w:rPr>
          <w:spacing w:val="54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50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54"/>
        </w:rPr>
        <w:t xml:space="preserve"> </w:t>
      </w:r>
      <w:r>
        <w:t>Stud</w:t>
      </w:r>
      <w:r>
        <w:rPr>
          <w:spacing w:val="-1"/>
        </w:rPr>
        <w:t>e</w:t>
      </w:r>
      <w:r>
        <w:t>nt</w:t>
      </w:r>
      <w:r>
        <w:rPr>
          <w:spacing w:val="55"/>
        </w:rPr>
        <w:t xml:space="preserve"> </w:t>
      </w:r>
      <w:r>
        <w:t>M</w:t>
      </w:r>
      <w:r>
        <w:rPr>
          <w:spacing w:val="-1"/>
        </w:rPr>
        <w:t>e</w:t>
      </w:r>
      <w:r>
        <w:t>mb</w:t>
      </w:r>
      <w:r>
        <w:rPr>
          <w:spacing w:val="-1"/>
        </w:rPr>
        <w:t>er</w:t>
      </w:r>
      <w:r>
        <w:t>s</w:t>
      </w:r>
      <w:r>
        <w:rPr>
          <w:spacing w:val="5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4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rPr>
          <w:spacing w:val="1"/>
        </w:rPr>
        <w:t>U</w:t>
      </w:r>
      <w:r>
        <w:t>nion</w:t>
      </w:r>
      <w:r>
        <w:rPr>
          <w:spacing w:val="55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55"/>
        </w:rPr>
        <w:t xml:space="preserve">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e</w:t>
      </w:r>
      <w:r>
        <w:t>l</w:t>
      </w:r>
      <w:r>
        <w:rPr>
          <w:spacing w:val="-1"/>
        </w:rPr>
        <w:t>ec</w:t>
      </w:r>
      <w:r>
        <w:t>tion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h</w:t>
      </w:r>
      <w:r>
        <w:rPr>
          <w:spacing w:val="-1"/>
        </w:rPr>
        <w:t>e</w:t>
      </w:r>
      <w:r>
        <w:t>ld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1"/>
        </w:rPr>
        <w:t>acc</w:t>
      </w:r>
      <w:r>
        <w:t>o</w:t>
      </w:r>
      <w:r>
        <w:rPr>
          <w:spacing w:val="-1"/>
        </w:rPr>
        <w:t>r</w:t>
      </w:r>
      <w:r>
        <w:t>d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proofErr w:type="gramStart"/>
      <w:r>
        <w:rPr>
          <w:spacing w:val="3"/>
        </w:rPr>
        <w:t>B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4"/>
        </w:rPr>
        <w:t>-</w:t>
      </w:r>
      <w:r>
        <w:rPr>
          <w:spacing w:val="-1"/>
        </w:rPr>
        <w:t>Law</w:t>
      </w:r>
      <w:r>
        <w:t>s</w:t>
      </w:r>
      <w:proofErr w:type="gramEnd"/>
      <w:r>
        <w:t>.</w:t>
      </w:r>
      <w:r>
        <w:rPr>
          <w:spacing w:val="38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void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20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doubt,</w:t>
      </w:r>
      <w:r>
        <w:rPr>
          <w:spacing w:val="19"/>
        </w:rPr>
        <w:t xml:space="preserve"> </w:t>
      </w:r>
      <w:r>
        <w:t>a S</w:t>
      </w:r>
      <w:r>
        <w:rPr>
          <w:spacing w:val="-1"/>
        </w:rPr>
        <w:t>a</w:t>
      </w:r>
      <w:r>
        <w:t>bb</w:t>
      </w:r>
      <w:r>
        <w:rPr>
          <w:spacing w:val="-1"/>
        </w:rPr>
        <w:t>a</w:t>
      </w:r>
      <w:r>
        <w:t>ti</w:t>
      </w:r>
      <w:r>
        <w:rPr>
          <w:spacing w:val="-1"/>
        </w:rPr>
        <w:t>ca</w:t>
      </w:r>
      <w:r>
        <w:t xml:space="preserve">l </w:t>
      </w:r>
      <w:r>
        <w:rPr>
          <w:spacing w:val="-1"/>
        </w:rPr>
        <w:t>Off</w:t>
      </w:r>
      <w:r>
        <w:rPr>
          <w:spacing w:val="2"/>
        </w:rPr>
        <w:t>i</w:t>
      </w:r>
      <w:r>
        <w:rPr>
          <w:spacing w:val="-1"/>
        </w:rPr>
        <w:t>ce</w:t>
      </w:r>
      <w:r>
        <w:rPr>
          <w:spacing w:val="1"/>
        </w:rPr>
        <w:t>r</w:t>
      </w:r>
      <w:r>
        <w:rPr>
          <w:spacing w:val="-1"/>
        </w:rPr>
        <w:t>’</w:t>
      </w:r>
      <w:r>
        <w:t>s t</w:t>
      </w:r>
      <w:r>
        <w:rPr>
          <w:spacing w:val="-1"/>
        </w:rPr>
        <w:t>er</w:t>
      </w:r>
      <w:r>
        <w:rPr>
          <w:spacing w:val="2"/>
        </w:rPr>
        <w:t>m</w:t>
      </w:r>
      <w:r>
        <w:t>s of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ff</w:t>
      </w:r>
      <w:r>
        <w:t>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m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e</w:t>
      </w:r>
      <w:r>
        <w:t>ith</w:t>
      </w:r>
      <w:r>
        <w:rPr>
          <w:spacing w:val="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ons</w:t>
      </w:r>
      <w:r>
        <w:rPr>
          <w:spacing w:val="-1"/>
        </w:rPr>
        <w:t>ec</w:t>
      </w:r>
      <w:r>
        <w:t>utive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no</w:t>
      </w:r>
      <w:r>
        <w:rPr>
          <w:spacing w:val="2"/>
        </w:rPr>
        <w:t>n</w:t>
      </w:r>
      <w:r>
        <w:rPr>
          <w:spacing w:val="-1"/>
        </w:rPr>
        <w:t>-c</w:t>
      </w:r>
      <w:r>
        <w:t>ons</w:t>
      </w:r>
      <w:r>
        <w:rPr>
          <w:spacing w:val="1"/>
        </w:rPr>
        <w:t>e</w:t>
      </w:r>
      <w:r>
        <w:rPr>
          <w:spacing w:val="-1"/>
        </w:rPr>
        <w:t>c</w:t>
      </w:r>
      <w:r>
        <w:t>utiv</w:t>
      </w:r>
      <w:r>
        <w:rPr>
          <w:spacing w:val="-1"/>
        </w:rPr>
        <w:t>e</w:t>
      </w:r>
      <w:r>
        <w:t>.</w:t>
      </w:r>
    </w:p>
    <w:p w14:paraId="33866684" w14:textId="77777777" w:rsidR="008504EE" w:rsidRDefault="008504EE">
      <w:pPr>
        <w:spacing w:line="240" w:lineRule="exact"/>
        <w:rPr>
          <w:sz w:val="24"/>
          <w:szCs w:val="24"/>
        </w:rPr>
      </w:pPr>
    </w:p>
    <w:p w14:paraId="4617932B" w14:textId="77777777" w:rsidR="008504EE" w:rsidRDefault="00497536">
      <w:pPr>
        <w:pStyle w:val="BodyText"/>
        <w:numPr>
          <w:ilvl w:val="1"/>
          <w:numId w:val="33"/>
        </w:numPr>
        <w:tabs>
          <w:tab w:val="left" w:pos="839"/>
        </w:tabs>
        <w:ind w:left="840" w:right="110"/>
        <w:jc w:val="both"/>
      </w:pPr>
      <w:r>
        <w:rPr>
          <w:spacing w:val="-1"/>
        </w:rPr>
        <w:lastRenderedPageBreak/>
        <w:t>Eac</w:t>
      </w:r>
      <w:r>
        <w:t>h</w:t>
      </w:r>
      <w:r>
        <w:rPr>
          <w:spacing w:val="4"/>
        </w:rPr>
        <w:t xml:space="preserve"> </w:t>
      </w:r>
      <w:r>
        <w:t>S</w:t>
      </w:r>
      <w:r>
        <w:rPr>
          <w:spacing w:val="-1"/>
        </w:rPr>
        <w:t>a</w:t>
      </w:r>
      <w:r>
        <w:t>bb</w:t>
      </w:r>
      <w:r>
        <w:rPr>
          <w:spacing w:val="-1"/>
        </w:rPr>
        <w:t>a</w:t>
      </w:r>
      <w:r>
        <w:t>ti</w:t>
      </w:r>
      <w:r>
        <w:rPr>
          <w:spacing w:val="-1"/>
        </w:rPr>
        <w:t>ca</w:t>
      </w:r>
      <w:r>
        <w:t>l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ff</w:t>
      </w:r>
      <w: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r</w:t>
      </w:r>
      <w:r>
        <w:rPr>
          <w:spacing w:val="6"/>
        </w:rPr>
        <w:t xml:space="preserve"> </w:t>
      </w:r>
      <w:r>
        <w:t>must</w:t>
      </w:r>
      <w:r>
        <w:rPr>
          <w:spacing w:val="5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Stud</w:t>
      </w:r>
      <w:r>
        <w:rPr>
          <w:spacing w:val="-1"/>
        </w:rPr>
        <w:t>e</w:t>
      </w:r>
      <w:r>
        <w:t>nt</w:t>
      </w:r>
      <w:r>
        <w:rPr>
          <w:spacing w:val="5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a</w:t>
      </w:r>
      <w:r>
        <w:t>bb</w:t>
      </w:r>
      <w:r>
        <w:rPr>
          <w:spacing w:val="-1"/>
        </w:rPr>
        <w:t>a</w:t>
      </w:r>
      <w:r>
        <w:t>ti</w:t>
      </w:r>
      <w:r>
        <w:rPr>
          <w:spacing w:val="-1"/>
        </w:rPr>
        <w:t>ca</w:t>
      </w:r>
      <w:r>
        <w:t>l</w:t>
      </w:r>
      <w:r>
        <w:rPr>
          <w:spacing w:val="5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f</w:t>
      </w:r>
      <w:r>
        <w:rPr>
          <w:spacing w:val="-1"/>
        </w:rPr>
        <w:t>f</w:t>
      </w:r>
      <w:r>
        <w:t>i</w:t>
      </w:r>
      <w:r>
        <w:rPr>
          <w:spacing w:val="-1"/>
        </w:rPr>
        <w:t>ce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time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his</w:t>
      </w:r>
      <w:r>
        <w:rPr>
          <w:spacing w:val="5"/>
        </w:rPr>
        <w:t xml:space="preserve"> </w:t>
      </w:r>
      <w:r>
        <w:t>or h</w:t>
      </w:r>
      <w:r>
        <w:rPr>
          <w:spacing w:val="-1"/>
        </w:rPr>
        <w:t>e</w:t>
      </w:r>
      <w:r>
        <w:t>r</w:t>
      </w:r>
      <w:r>
        <w:rPr>
          <w:spacing w:val="20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-1"/>
        </w:rPr>
        <w:t>ec</w:t>
      </w:r>
      <w:r>
        <w:t>tion.</w:t>
      </w:r>
      <w:r>
        <w:rPr>
          <w:spacing w:val="48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cc</w:t>
      </w:r>
      <w:r>
        <w:rPr>
          <w:spacing w:val="2"/>
        </w:rPr>
        <w:t>o</w:t>
      </w:r>
      <w:r>
        <w:rPr>
          <w:spacing w:val="-1"/>
        </w:rPr>
        <w:t>r</w:t>
      </w:r>
      <w:r>
        <w:t>d</w:t>
      </w:r>
      <w:r>
        <w:rPr>
          <w:spacing w:val="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24"/>
        </w:rPr>
        <w:t xml:space="preserve"> 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le</w:t>
      </w:r>
      <w:r>
        <w:rPr>
          <w:spacing w:val="20"/>
        </w:rPr>
        <w:t xml:space="preserve"> </w:t>
      </w:r>
      <w:r>
        <w:t>11,</w:t>
      </w:r>
      <w:r>
        <w:rPr>
          <w:spacing w:val="24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a</w:t>
      </w:r>
      <w:r>
        <w:rPr>
          <w:spacing w:val="1"/>
        </w:rPr>
        <w:t>c</w:t>
      </w:r>
      <w:r>
        <w:t>h</w:t>
      </w:r>
      <w:r>
        <w:rPr>
          <w:spacing w:val="21"/>
        </w:rPr>
        <w:t xml:space="preserve"> </w:t>
      </w:r>
      <w:r>
        <w:t>S</w:t>
      </w:r>
      <w:r>
        <w:rPr>
          <w:spacing w:val="-1"/>
        </w:rPr>
        <w:t>a</w:t>
      </w:r>
      <w:r>
        <w:t>bb</w:t>
      </w:r>
      <w:r>
        <w:rPr>
          <w:spacing w:val="-1"/>
        </w:rPr>
        <w:t>a</w:t>
      </w:r>
      <w:r>
        <w:t>ti</w:t>
      </w:r>
      <w:r>
        <w:rPr>
          <w:spacing w:val="-1"/>
        </w:rPr>
        <w:t>ca</w:t>
      </w:r>
      <w:r>
        <w:t>l</w:t>
      </w:r>
      <w:r>
        <w:rPr>
          <w:spacing w:val="24"/>
        </w:rPr>
        <w:t xml:space="preserve"> </w:t>
      </w:r>
      <w:r>
        <w:rPr>
          <w:spacing w:val="-1"/>
        </w:rPr>
        <w:t>Off</w:t>
      </w:r>
      <w: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r</w:t>
      </w:r>
      <w:r>
        <w:rPr>
          <w:spacing w:val="20"/>
        </w:rPr>
        <w:t xml:space="preserve"> </w:t>
      </w:r>
      <w:r>
        <w:t>s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2"/>
        </w:rPr>
        <w:t>l</w:t>
      </w:r>
      <w:r>
        <w:t>l</w:t>
      </w:r>
      <w:r>
        <w:rPr>
          <w:spacing w:val="22"/>
        </w:rPr>
        <w:t xml:space="preserve"> </w:t>
      </w:r>
      <w:r>
        <w:t>b</w:t>
      </w:r>
      <w:r>
        <w:rPr>
          <w:spacing w:val="-1"/>
        </w:rPr>
        <w:t>ec</w:t>
      </w:r>
      <w:r>
        <w:t>ome</w:t>
      </w:r>
      <w:r>
        <w:rPr>
          <w:spacing w:val="23"/>
        </w:rPr>
        <w:t xml:space="preserve"> </w:t>
      </w:r>
      <w:r>
        <w:t>a Stud</w:t>
      </w:r>
      <w:r>
        <w:rPr>
          <w:spacing w:val="-1"/>
        </w:rPr>
        <w:t>e</w:t>
      </w:r>
      <w:r>
        <w:t>nt</w:t>
      </w:r>
      <w:r>
        <w:rPr>
          <w:spacing w:val="36"/>
        </w:rPr>
        <w:t xml:space="preserve"> </w:t>
      </w:r>
      <w:r>
        <w:t>M</w:t>
      </w:r>
      <w:r>
        <w:rPr>
          <w:spacing w:val="-1"/>
        </w:rPr>
        <w:t>e</w:t>
      </w:r>
      <w:r>
        <w:t>mb</w:t>
      </w:r>
      <w:r>
        <w:rPr>
          <w:spacing w:val="-1"/>
        </w:rPr>
        <w:t>e</w:t>
      </w:r>
      <w:r>
        <w:t>r</w:t>
      </w:r>
      <w:r>
        <w:rPr>
          <w:spacing w:val="35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U</w:t>
      </w:r>
      <w:r>
        <w:t>nion</w:t>
      </w:r>
      <w:r>
        <w:rPr>
          <w:spacing w:val="36"/>
        </w:rPr>
        <w:t xml:space="preserve"> </w:t>
      </w:r>
      <w:r>
        <w:t>on</w:t>
      </w:r>
      <w:r>
        <w:rPr>
          <w:spacing w:val="36"/>
        </w:rPr>
        <w:t xml:space="preserve"> </w:t>
      </w:r>
      <w:r>
        <w:rPr>
          <w:spacing w:val="-1"/>
        </w:rPr>
        <w:t>c</w:t>
      </w:r>
      <w:r>
        <w:t>omm</w:t>
      </w:r>
      <w:r>
        <w:rPr>
          <w:spacing w:val="-1"/>
        </w:rPr>
        <w:t>e</w:t>
      </w:r>
      <w:r>
        <w:t>n</w:t>
      </w:r>
      <w:r>
        <w:rPr>
          <w:spacing w:val="1"/>
        </w:rPr>
        <w:t>c</w:t>
      </w:r>
      <w:r>
        <w:rPr>
          <w:spacing w:val="-1"/>
        </w:rPr>
        <w:t>e</w:t>
      </w:r>
      <w:r>
        <w:t>m</w:t>
      </w:r>
      <w:r>
        <w:rPr>
          <w:spacing w:val="1"/>
        </w:rPr>
        <w:t>e</w:t>
      </w:r>
      <w:r>
        <w:t>nt</w:t>
      </w:r>
      <w:r>
        <w:rPr>
          <w:spacing w:val="36"/>
        </w:rPr>
        <w:t xml:space="preserve"> </w:t>
      </w:r>
      <w:r>
        <w:t>of</w:t>
      </w:r>
      <w:r>
        <w:rPr>
          <w:spacing w:val="35"/>
        </w:rPr>
        <w:t xml:space="preserve"> </w:t>
      </w:r>
      <w:del w:id="67" w:author="Steve Ralph" w:date="2020-09-14T18:51:00Z">
        <w:r w:rsidDel="003764AB">
          <w:delText>his</w:delText>
        </w:r>
        <w:r w:rsidDel="003764AB">
          <w:rPr>
            <w:spacing w:val="36"/>
          </w:rPr>
          <w:delText xml:space="preserve"> </w:delText>
        </w:r>
        <w:r w:rsidDel="003764AB">
          <w:delText>or</w:delText>
        </w:r>
        <w:r w:rsidDel="003764AB">
          <w:rPr>
            <w:spacing w:val="35"/>
          </w:rPr>
          <w:delText xml:space="preserve"> </w:delText>
        </w:r>
        <w:r w:rsidDel="003764AB">
          <w:rPr>
            <w:spacing w:val="2"/>
          </w:rPr>
          <w:delText>h</w:delText>
        </w:r>
        <w:r w:rsidDel="003764AB">
          <w:rPr>
            <w:spacing w:val="-1"/>
          </w:rPr>
          <w:delText>e</w:delText>
        </w:r>
        <w:r w:rsidDel="003764AB">
          <w:delText>r</w:delText>
        </w:r>
      </w:del>
      <w:ins w:id="68" w:author="Steve Ralph" w:date="2020-09-14T18:51:00Z">
        <w:r w:rsidR="003764AB">
          <w:t>their</w:t>
        </w:r>
      </w:ins>
      <w:r>
        <w:rPr>
          <w:spacing w:val="37"/>
        </w:rPr>
        <w:t xml:space="preserve"> </w:t>
      </w:r>
      <w:r>
        <w:rPr>
          <w:spacing w:val="-1"/>
        </w:rPr>
        <w:t>a</w:t>
      </w:r>
      <w:r>
        <w:t>ppointm</w:t>
      </w:r>
      <w:r>
        <w:rPr>
          <w:spacing w:val="-1"/>
        </w:rPr>
        <w:t>e</w:t>
      </w:r>
      <w:r>
        <w:t>nt</w:t>
      </w:r>
      <w:r>
        <w:rPr>
          <w:spacing w:val="36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-</w:t>
      </w:r>
    </w:p>
    <w:p w14:paraId="1175C1D3" w14:textId="77777777" w:rsidR="008504EE" w:rsidRDefault="008504EE">
      <w:pPr>
        <w:jc w:val="both"/>
        <w:sectPr w:rsidR="008504EE">
          <w:pgSz w:w="11900" w:h="16840"/>
          <w:pgMar w:top="1360" w:right="1320" w:bottom="1100" w:left="1320" w:header="0" w:footer="913" w:gutter="0"/>
          <w:cols w:space="720"/>
        </w:sectPr>
      </w:pPr>
    </w:p>
    <w:p w14:paraId="6D997006" w14:textId="77777777" w:rsidR="008504EE" w:rsidRDefault="00497536">
      <w:pPr>
        <w:pStyle w:val="BodyText"/>
        <w:spacing w:before="72"/>
        <w:pPrChange w:id="69" w:author="Steve Ralph" w:date="2020-09-14T18:51:00Z">
          <w:pPr>
            <w:pStyle w:val="BodyText"/>
            <w:spacing w:before="72"/>
            <w:ind w:firstLine="0"/>
          </w:pPr>
        </w:pPrChange>
      </w:pPr>
      <w:r>
        <w:rPr>
          <w:spacing w:val="-1"/>
        </w:rPr>
        <w:lastRenderedPageBreak/>
        <w:t>a</w:t>
      </w:r>
      <w:r>
        <w:t>ppointm</w:t>
      </w:r>
      <w:r>
        <w:rPr>
          <w:spacing w:val="-1"/>
        </w:rPr>
        <w:t>e</w:t>
      </w:r>
      <w:r>
        <w:t>nt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</w:t>
      </w:r>
      <w:r>
        <w:rPr>
          <w:spacing w:val="-1"/>
        </w:rPr>
        <w:t>a</w:t>
      </w:r>
      <w:r>
        <w:t>bb</w:t>
      </w:r>
      <w:r>
        <w:rPr>
          <w:spacing w:val="-1"/>
        </w:rPr>
        <w:t>a</w:t>
      </w:r>
      <w:r>
        <w:t>t</w:t>
      </w:r>
      <w:r>
        <w:rPr>
          <w:spacing w:val="2"/>
        </w:rPr>
        <w:t>i</w:t>
      </w:r>
      <w:r>
        <w:rPr>
          <w:spacing w:val="-1"/>
        </w:rPr>
        <w:t>ca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Off</w:t>
      </w:r>
      <w:r>
        <w:rPr>
          <w:spacing w:val="2"/>
        </w:rPr>
        <w:t>i</w:t>
      </w:r>
      <w:r>
        <w:rPr>
          <w:spacing w:val="-1"/>
        </w:rPr>
        <w:t>cer</w:t>
      </w:r>
      <w:r>
        <w:t xml:space="preserve">. </w:t>
      </w:r>
      <w:r>
        <w:rPr>
          <w:spacing w:val="21"/>
        </w:rPr>
        <w:t xml:space="preserve"> </w:t>
      </w:r>
      <w:r>
        <w:t>Su</w:t>
      </w:r>
      <w:r>
        <w:rPr>
          <w:spacing w:val="-1"/>
        </w:rPr>
        <w:t>c</w:t>
      </w:r>
      <w:r>
        <w:t>h</w:t>
      </w:r>
      <w:r>
        <w:rPr>
          <w:spacing w:val="9"/>
        </w:rPr>
        <w:t xml:space="preserve"> </w:t>
      </w:r>
      <w:r>
        <w:t>Stud</w:t>
      </w:r>
      <w:r>
        <w:rPr>
          <w:spacing w:val="-1"/>
        </w:rPr>
        <w:t>e</w:t>
      </w:r>
      <w:r>
        <w:t>nt</w:t>
      </w:r>
      <w:r>
        <w:rPr>
          <w:spacing w:val="10"/>
        </w:rPr>
        <w:t xml:space="preserve"> </w:t>
      </w:r>
      <w:r>
        <w:t>M</w:t>
      </w:r>
      <w:r>
        <w:rPr>
          <w:spacing w:val="-1"/>
        </w:rPr>
        <w:t>e</w:t>
      </w:r>
      <w:r>
        <w:t>mb</w:t>
      </w:r>
      <w:r>
        <w:rPr>
          <w:spacing w:val="-1"/>
        </w:rPr>
        <w:t>er</w:t>
      </w:r>
      <w:r>
        <w:t>ship</w:t>
      </w:r>
      <w:r>
        <w:rPr>
          <w:spacing w:val="9"/>
        </w:rPr>
        <w:t xml:space="preserve"> </w:t>
      </w:r>
      <w:r>
        <w:t>sh</w:t>
      </w:r>
      <w:r>
        <w:rPr>
          <w:spacing w:val="-1"/>
        </w:rPr>
        <w:t>a</w:t>
      </w:r>
      <w:r>
        <w:t>ll</w:t>
      </w:r>
      <w:r>
        <w:rPr>
          <w:spacing w:val="10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ea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-1"/>
        </w:rPr>
        <w:t>e</w:t>
      </w:r>
      <w:r>
        <w:t>n</w:t>
      </w:r>
      <w:r>
        <w:rPr>
          <w:spacing w:val="9"/>
        </w:rPr>
        <w:t xml:space="preserve"> </w:t>
      </w:r>
      <w:r>
        <w:t>the S</w:t>
      </w:r>
      <w:r>
        <w:rPr>
          <w:spacing w:val="-1"/>
        </w:rPr>
        <w:t>a</w:t>
      </w:r>
      <w:r>
        <w:t>bb</w:t>
      </w:r>
      <w:r>
        <w:rPr>
          <w:spacing w:val="-1"/>
        </w:rPr>
        <w:t>a</w:t>
      </w:r>
      <w:r>
        <w:t>ti</w:t>
      </w:r>
      <w:r>
        <w:rPr>
          <w:spacing w:val="-1"/>
        </w:rPr>
        <w:t>ca</w:t>
      </w:r>
      <w:r>
        <w:t xml:space="preserve">l </w:t>
      </w:r>
      <w:r>
        <w:rPr>
          <w:spacing w:val="-1"/>
        </w:rPr>
        <w:t>Off</w:t>
      </w:r>
      <w:r>
        <w:rPr>
          <w:spacing w:val="2"/>
        </w:rPr>
        <w:t>i</w:t>
      </w:r>
      <w:r>
        <w:rPr>
          <w:spacing w:val="-1"/>
        </w:rPr>
        <w:t>ce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cea</w:t>
      </w:r>
      <w:r>
        <w:rPr>
          <w:spacing w:val="2"/>
        </w:rPr>
        <w:t>s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t>to 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a</w:t>
      </w:r>
      <w:r>
        <w:t>bb</w:t>
      </w:r>
      <w:r>
        <w:rPr>
          <w:spacing w:val="-1"/>
        </w:rPr>
        <w:t>a</w:t>
      </w:r>
      <w:r>
        <w:t>ti</w:t>
      </w:r>
      <w:r>
        <w:rPr>
          <w:spacing w:val="-1"/>
        </w:rPr>
        <w:t>ca</w:t>
      </w:r>
      <w:r>
        <w:t xml:space="preserve">l </w:t>
      </w:r>
      <w:r>
        <w:rPr>
          <w:spacing w:val="1"/>
        </w:rPr>
        <w:t>O</w:t>
      </w:r>
      <w:r>
        <w:rPr>
          <w:spacing w:val="-1"/>
        </w:rPr>
        <w:t>ff</w:t>
      </w:r>
      <w:r>
        <w:t>i</w:t>
      </w:r>
      <w:r>
        <w:rPr>
          <w:spacing w:val="1"/>
        </w:rPr>
        <w:t>ce</w:t>
      </w:r>
      <w:r>
        <w:rPr>
          <w:spacing w:val="-1"/>
        </w:rPr>
        <w:t>r</w:t>
      </w:r>
      <w:r>
        <w:t>.</w:t>
      </w:r>
    </w:p>
    <w:p w14:paraId="326B951C" w14:textId="77777777" w:rsidR="008504EE" w:rsidRDefault="008504EE">
      <w:pPr>
        <w:spacing w:line="240" w:lineRule="exact"/>
        <w:rPr>
          <w:sz w:val="24"/>
          <w:szCs w:val="24"/>
        </w:rPr>
      </w:pPr>
    </w:p>
    <w:p w14:paraId="6444219F" w14:textId="77777777" w:rsidR="008504EE" w:rsidRDefault="00497536">
      <w:pPr>
        <w:pStyle w:val="BodyText"/>
        <w:numPr>
          <w:ilvl w:val="1"/>
          <w:numId w:val="33"/>
        </w:numPr>
        <w:tabs>
          <w:tab w:val="left" w:pos="819"/>
        </w:tabs>
        <w:ind w:right="113"/>
        <w:jc w:val="both"/>
      </w:pPr>
      <w:r>
        <w:rPr>
          <w:spacing w:val="-1"/>
        </w:rPr>
        <w:t>T</w:t>
      </w:r>
      <w:r>
        <w:t>he</w:t>
      </w:r>
      <w:r>
        <w:rPr>
          <w:spacing w:val="27"/>
        </w:rPr>
        <w:t xml:space="preserve"> </w:t>
      </w:r>
      <w:r>
        <w:t>S</w:t>
      </w:r>
      <w:r>
        <w:rPr>
          <w:spacing w:val="-1"/>
        </w:rPr>
        <w:t>a</w:t>
      </w:r>
      <w:r>
        <w:t>bb</w:t>
      </w:r>
      <w:r>
        <w:rPr>
          <w:spacing w:val="-1"/>
        </w:rPr>
        <w:t>a</w:t>
      </w:r>
      <w:r>
        <w:t>ti</w:t>
      </w:r>
      <w:r>
        <w:rPr>
          <w:spacing w:val="-1"/>
        </w:rPr>
        <w:t>ca</w:t>
      </w:r>
      <w:r>
        <w:t>l</w:t>
      </w:r>
      <w:r>
        <w:rPr>
          <w:spacing w:val="29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f</w:t>
      </w:r>
      <w:r>
        <w:rPr>
          <w:spacing w:val="-1"/>
        </w:rPr>
        <w:t>f</w:t>
      </w:r>
      <w:r>
        <w:t>i</w:t>
      </w:r>
      <w:r>
        <w:rPr>
          <w:spacing w:val="-1"/>
        </w:rPr>
        <w:t>c</w:t>
      </w:r>
      <w:r>
        <w:rPr>
          <w:spacing w:val="1"/>
        </w:rPr>
        <w:t>e</w:t>
      </w:r>
      <w:r>
        <w:rPr>
          <w:spacing w:val="-1"/>
        </w:rPr>
        <w:t>r</w:t>
      </w:r>
      <w:r>
        <w:t>s</w:t>
      </w:r>
      <w:r>
        <w:rPr>
          <w:spacing w:val="29"/>
        </w:rPr>
        <w:t xml:space="preserve"> </w:t>
      </w:r>
      <w:r>
        <w:t>sh</w:t>
      </w:r>
      <w:r>
        <w:rPr>
          <w:spacing w:val="-1"/>
        </w:rPr>
        <w:t>a</w:t>
      </w:r>
      <w:r>
        <w:t>ll</w:t>
      </w:r>
      <w:r>
        <w:rPr>
          <w:spacing w:val="29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t>d</w:t>
      </w:r>
      <w:r>
        <w:rPr>
          <w:spacing w:val="-1"/>
        </w:rPr>
        <w:t>ee</w:t>
      </w:r>
      <w:r>
        <w:t>m</w:t>
      </w:r>
      <w:r>
        <w:rPr>
          <w:spacing w:val="-1"/>
        </w:rPr>
        <w:t>e</w:t>
      </w:r>
      <w:r>
        <w:t>d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rPr>
          <w:spacing w:val="1"/>
        </w:rPr>
        <w:t>“</w:t>
      </w:r>
      <w:r>
        <w:t>m</w:t>
      </w:r>
      <w:r>
        <w:rPr>
          <w:spacing w:val="-1"/>
        </w:rPr>
        <w:t>a</w:t>
      </w:r>
      <w:r>
        <w:t>jor</w:t>
      </w:r>
      <w:r>
        <w:rPr>
          <w:spacing w:val="28"/>
        </w:rPr>
        <w:t xml:space="preserve"> </w:t>
      </w:r>
      <w:r>
        <w:t>union</w:t>
      </w:r>
      <w:r>
        <w:rPr>
          <w:spacing w:val="28"/>
        </w:rPr>
        <w:t xml:space="preserve"> </w:t>
      </w:r>
      <w:r>
        <w:t>o</w:t>
      </w:r>
      <w:r>
        <w:rPr>
          <w:spacing w:val="-1"/>
        </w:rPr>
        <w:t>ff</w:t>
      </w:r>
      <w:r>
        <w:t>i</w:t>
      </w:r>
      <w:r>
        <w:rPr>
          <w:spacing w:val="-1"/>
        </w:rPr>
        <w:t>c</w:t>
      </w:r>
      <w:r>
        <w:t>e</w:t>
      </w:r>
      <w:r>
        <w:rPr>
          <w:spacing w:val="27"/>
        </w:rPr>
        <w:t xml:space="preserve"> </w:t>
      </w:r>
      <w:r>
        <w:t>hol</w:t>
      </w:r>
      <w:r>
        <w:rPr>
          <w:spacing w:val="2"/>
        </w:rPr>
        <w:t>d</w:t>
      </w:r>
      <w:r>
        <w:rPr>
          <w:spacing w:val="-1"/>
        </w:rPr>
        <w:t>er</w:t>
      </w:r>
      <w:r>
        <w:t>s”</w:t>
      </w:r>
      <w:r>
        <w:rPr>
          <w:spacing w:val="28"/>
        </w:rPr>
        <w:t xml:space="preserve"> </w:t>
      </w:r>
      <w:r>
        <w:rPr>
          <w:spacing w:val="-1"/>
        </w:rPr>
        <w:t>f</w:t>
      </w:r>
      <w:r>
        <w:rPr>
          <w:spacing w:val="2"/>
        </w:rPr>
        <w:t>o</w:t>
      </w:r>
      <w:r>
        <w:t>r</w:t>
      </w:r>
      <w:r>
        <w:rPr>
          <w:spacing w:val="28"/>
        </w:rPr>
        <w:t xml:space="preserve"> </w:t>
      </w:r>
      <w:r>
        <w:t>the pu</w:t>
      </w:r>
      <w:r>
        <w:rPr>
          <w:spacing w:val="-1"/>
        </w:rPr>
        <w:t>r</w:t>
      </w:r>
      <w:r>
        <w:t>pos</w:t>
      </w:r>
      <w:r>
        <w:rPr>
          <w:spacing w:val="-1"/>
        </w:rPr>
        <w:t>e</w:t>
      </w:r>
      <w:r>
        <w:t>s of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ec</w:t>
      </w:r>
      <w:r>
        <w:t>tion 22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E</w:t>
      </w:r>
      <w:r>
        <w:t>du</w:t>
      </w:r>
      <w:r>
        <w:rPr>
          <w:spacing w:val="-1"/>
        </w:rPr>
        <w:t>ca</w:t>
      </w:r>
      <w:r>
        <w:t xml:space="preserve">tion </w:t>
      </w:r>
      <w:r>
        <w:rPr>
          <w:spacing w:val="-1"/>
        </w:rPr>
        <w:t>Ac</w:t>
      </w:r>
      <w:r>
        <w:t>t.</w:t>
      </w:r>
    </w:p>
    <w:p w14:paraId="24CAB16C" w14:textId="77777777" w:rsidR="008504EE" w:rsidRDefault="008504EE">
      <w:pPr>
        <w:spacing w:line="240" w:lineRule="exact"/>
        <w:rPr>
          <w:sz w:val="24"/>
          <w:szCs w:val="24"/>
        </w:rPr>
      </w:pPr>
    </w:p>
    <w:p w14:paraId="0F053BDA" w14:textId="77777777" w:rsidR="008504EE" w:rsidRDefault="00497536">
      <w:pPr>
        <w:pStyle w:val="BodyText"/>
        <w:numPr>
          <w:ilvl w:val="1"/>
          <w:numId w:val="33"/>
        </w:numPr>
        <w:tabs>
          <w:tab w:val="left" w:pos="819"/>
        </w:tabs>
        <w:ind w:right="110"/>
        <w:jc w:val="both"/>
      </w:pPr>
      <w:r>
        <w:rPr>
          <w:spacing w:val="-1"/>
        </w:rPr>
        <w:t>A</w:t>
      </w:r>
      <w:r>
        <w:t>t</w:t>
      </w:r>
      <w:r>
        <w:rPr>
          <w:spacing w:val="53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s</w:t>
      </w:r>
      <w:r>
        <w:rPr>
          <w:spacing w:val="-1"/>
        </w:rPr>
        <w:t>a</w:t>
      </w:r>
      <w:r>
        <w:t>me</w:t>
      </w:r>
      <w:r>
        <w:rPr>
          <w:spacing w:val="51"/>
        </w:rPr>
        <w:t xml:space="preserve"> </w:t>
      </w:r>
      <w:r>
        <w:t>time</w:t>
      </w:r>
      <w:r>
        <w:rPr>
          <w:spacing w:val="5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53"/>
        </w:rPr>
        <w:t xml:space="preserve"> </w:t>
      </w:r>
      <w:r>
        <w:rPr>
          <w:spacing w:val="-1"/>
        </w:rPr>
        <w:t>c</w:t>
      </w:r>
      <w:r>
        <w:t>omm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ing</w:t>
      </w:r>
      <w:r>
        <w:rPr>
          <w:spacing w:val="50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t</w:t>
      </w:r>
      <w:r>
        <w:rPr>
          <w:spacing w:val="-1"/>
        </w:rPr>
        <w:t>er</w:t>
      </w:r>
      <w:r>
        <w:t>m</w:t>
      </w:r>
      <w:r>
        <w:rPr>
          <w:spacing w:val="53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o</w:t>
      </w:r>
      <w:r>
        <w:rPr>
          <w:spacing w:val="-1"/>
        </w:rPr>
        <w:t>ff</w:t>
      </w:r>
      <w:r>
        <w:t>i</w:t>
      </w:r>
      <w:r>
        <w:rPr>
          <w:spacing w:val="-1"/>
        </w:rPr>
        <w:t>c</w:t>
      </w:r>
      <w:r>
        <w:t>e</w:t>
      </w:r>
      <w:r>
        <w:rPr>
          <w:spacing w:val="5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53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S</w:t>
      </w:r>
      <w:r>
        <w:rPr>
          <w:spacing w:val="-1"/>
        </w:rPr>
        <w:t>a</w:t>
      </w:r>
      <w:r>
        <w:t>b</w:t>
      </w:r>
      <w:r>
        <w:rPr>
          <w:spacing w:val="2"/>
        </w:rPr>
        <w:t>b</w:t>
      </w:r>
      <w:r>
        <w:rPr>
          <w:spacing w:val="-1"/>
        </w:rPr>
        <w:t>a</w:t>
      </w:r>
      <w:r>
        <w:t>ti</w:t>
      </w:r>
      <w:r>
        <w:rPr>
          <w:spacing w:val="-1"/>
        </w:rPr>
        <w:t>ca</w:t>
      </w:r>
      <w:r>
        <w:t>l</w:t>
      </w:r>
      <w:r>
        <w:rPr>
          <w:spacing w:val="55"/>
        </w:rPr>
        <w:t xml:space="preserve"> </w:t>
      </w:r>
      <w:r>
        <w:rPr>
          <w:spacing w:val="-1"/>
        </w:rPr>
        <w:t>Off</w:t>
      </w:r>
      <w:r>
        <w:t>i</w:t>
      </w:r>
      <w:r>
        <w:rPr>
          <w:spacing w:val="-1"/>
        </w:rPr>
        <w:t>c</w:t>
      </w:r>
      <w:r>
        <w:rPr>
          <w:spacing w:val="1"/>
        </w:rPr>
        <w:t>e</w:t>
      </w:r>
      <w:r>
        <w:rPr>
          <w:spacing w:val="-1"/>
        </w:rPr>
        <w:t>r</w:t>
      </w:r>
      <w:r>
        <w:t>,</w:t>
      </w:r>
      <w:r>
        <w:rPr>
          <w:spacing w:val="52"/>
        </w:rPr>
        <w:t xml:space="preserve"> </w:t>
      </w:r>
      <w:r>
        <w:t>the S</w:t>
      </w:r>
      <w:r>
        <w:rPr>
          <w:spacing w:val="-1"/>
        </w:rPr>
        <w:t>a</w:t>
      </w:r>
      <w:r>
        <w:t>bb</w:t>
      </w:r>
      <w:r>
        <w:rPr>
          <w:spacing w:val="-1"/>
        </w:rPr>
        <w:t>a</w:t>
      </w:r>
      <w:r>
        <w:t>ti</w:t>
      </w:r>
      <w:r>
        <w:rPr>
          <w:spacing w:val="-1"/>
        </w:rPr>
        <w:t>ca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Off</w:t>
      </w:r>
      <w: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10"/>
        </w:rPr>
        <w:t xml:space="preserve"> </w:t>
      </w:r>
      <w:r>
        <w:rPr>
          <w:spacing w:val="-1"/>
        </w:rPr>
        <w:t>e</w:t>
      </w:r>
      <w:r>
        <w:t>nt</w:t>
      </w:r>
      <w:r>
        <w:rPr>
          <w:spacing w:val="-1"/>
        </w:rPr>
        <w:t>e</w:t>
      </w:r>
      <w:r>
        <w:t>r</w:t>
      </w:r>
      <w:r>
        <w:rPr>
          <w:spacing w:val="8"/>
        </w:rPr>
        <w:t xml:space="preserve"> </w:t>
      </w:r>
      <w:r>
        <w:t>into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-1"/>
        </w:rPr>
        <w:t>rac</w:t>
      </w:r>
      <w:r>
        <w:t>t</w:t>
      </w:r>
      <w:r>
        <w:rPr>
          <w:spacing w:val="1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1"/>
        </w:rPr>
        <w:t>e</w:t>
      </w:r>
      <w:r>
        <w:t>mpl</w:t>
      </w:r>
      <w:r>
        <w:rPr>
          <w:spacing w:val="2"/>
        </w:rPr>
        <w:t>o</w:t>
      </w:r>
      <w:r>
        <w:rPr>
          <w:spacing w:val="-8"/>
        </w:rPr>
        <w:t>y</w:t>
      </w:r>
      <w:r>
        <w:rPr>
          <w:spacing w:val="2"/>
        </w:rPr>
        <w:t>m</w:t>
      </w:r>
      <w:r>
        <w:rPr>
          <w:spacing w:val="-1"/>
        </w:rPr>
        <w:t>e</w:t>
      </w:r>
      <w:r>
        <w:t>nt</w:t>
      </w:r>
      <w:r>
        <w:rPr>
          <w:spacing w:val="10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U</w:t>
      </w:r>
      <w:r>
        <w:t>nion</w:t>
      </w:r>
      <w:r>
        <w:rPr>
          <w:spacing w:val="9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t</w:t>
      </w:r>
      <w:r>
        <w:rPr>
          <w:spacing w:val="-1"/>
        </w:rPr>
        <w:t>er</w:t>
      </w:r>
      <w:r>
        <w:t>m to</w:t>
      </w:r>
      <w:r>
        <w:rPr>
          <w:spacing w:val="19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d</w:t>
      </w:r>
      <w:r>
        <w:rPr>
          <w:spacing w:val="-1"/>
        </w:rPr>
        <w:t>e</w:t>
      </w:r>
      <w:r>
        <w:t>t</w:t>
      </w:r>
      <w:r>
        <w:rPr>
          <w:spacing w:val="-1"/>
        </w:rPr>
        <w:t>er</w:t>
      </w:r>
      <w:r>
        <w:t>min</w:t>
      </w:r>
      <w:r>
        <w:rPr>
          <w:spacing w:val="-1"/>
        </w:rPr>
        <w:t>e</w:t>
      </w:r>
      <w:r>
        <w:t>d</w:t>
      </w:r>
      <w:r>
        <w:rPr>
          <w:spacing w:val="19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14"/>
        </w:rPr>
        <w:t xml:space="preserve"> </w:t>
      </w:r>
      <w:r>
        <w:t>the</w:t>
      </w:r>
      <w:r>
        <w:rPr>
          <w:spacing w:val="20"/>
        </w:rPr>
        <w:t xml:space="preserve"> </w:t>
      </w:r>
      <w:proofErr w:type="gramStart"/>
      <w:r>
        <w:rPr>
          <w:spacing w:val="3"/>
        </w:rPr>
        <w:t>B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1"/>
        </w:rPr>
        <w:t>-</w:t>
      </w:r>
      <w:r>
        <w:rPr>
          <w:spacing w:val="-3"/>
        </w:rPr>
        <w:t>L</w:t>
      </w:r>
      <w:r>
        <w:rPr>
          <w:spacing w:val="1"/>
        </w:rPr>
        <w:t>a</w:t>
      </w:r>
      <w:r>
        <w:rPr>
          <w:spacing w:val="-1"/>
        </w:rPr>
        <w:t>w</w:t>
      </w:r>
      <w:r>
        <w:t>s</w:t>
      </w:r>
      <w:proofErr w:type="gramEnd"/>
      <w:r>
        <w:t>.</w:t>
      </w:r>
      <w:r>
        <w:rPr>
          <w:spacing w:val="38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8"/>
        </w:rPr>
        <w:t xml:space="preserve"> </w:t>
      </w:r>
      <w:r>
        <w:t>duti</w:t>
      </w:r>
      <w:r>
        <w:rPr>
          <w:spacing w:val="-1"/>
        </w:rPr>
        <w:t>e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19"/>
        </w:rPr>
        <w:t xml:space="preserve"> </w:t>
      </w:r>
      <w:r>
        <w:t>m</w:t>
      </w:r>
      <w:r>
        <w:rPr>
          <w:spacing w:val="-1"/>
        </w:rPr>
        <w:t>e</w:t>
      </w:r>
      <w:r>
        <w:t>thod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re</w:t>
      </w:r>
      <w:r>
        <w:t>mun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tion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eac</w:t>
      </w:r>
      <w:r>
        <w:t>h S</w:t>
      </w:r>
      <w:r>
        <w:rPr>
          <w:spacing w:val="-1"/>
        </w:rPr>
        <w:t>a</w:t>
      </w:r>
      <w:r>
        <w:t>bb</w:t>
      </w:r>
      <w:r>
        <w:rPr>
          <w:spacing w:val="-1"/>
        </w:rPr>
        <w:t>a</w:t>
      </w:r>
      <w:r>
        <w:t>ti</w:t>
      </w:r>
      <w:r>
        <w:rPr>
          <w:spacing w:val="-1"/>
        </w:rPr>
        <w:t>ca</w:t>
      </w:r>
      <w:r>
        <w:t xml:space="preserve">l </w:t>
      </w:r>
      <w:r>
        <w:rPr>
          <w:spacing w:val="-1"/>
        </w:rPr>
        <w:t>Tr</w:t>
      </w:r>
      <w:r>
        <w:t>ust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</w:t>
      </w:r>
      <w:r>
        <w:t>s</w:t>
      </w:r>
      <w:r>
        <w:rPr>
          <w:spacing w:val="2"/>
        </w:rPr>
        <w:t>h</w:t>
      </w:r>
      <w:r>
        <w:rPr>
          <w:spacing w:val="-1"/>
        </w:rPr>
        <w:t>a</w:t>
      </w:r>
      <w:r>
        <w:t>ll be</w:t>
      </w:r>
      <w:r>
        <w:rPr>
          <w:spacing w:val="-1"/>
        </w:rPr>
        <w:t xml:space="preserve"> a</w:t>
      </w:r>
      <w:r>
        <w:t>s s</w:t>
      </w:r>
      <w:r>
        <w:rPr>
          <w:spacing w:val="-1"/>
        </w:rPr>
        <w:t>e</w:t>
      </w:r>
      <w:r>
        <w:t>t out in the</w:t>
      </w:r>
      <w:r>
        <w:rPr>
          <w:spacing w:val="-1"/>
        </w:rPr>
        <w:t xml:space="preserve"> </w:t>
      </w:r>
      <w:proofErr w:type="gramStart"/>
      <w:r>
        <w:rPr>
          <w:spacing w:val="3"/>
        </w:rPr>
        <w:t>B</w:t>
      </w:r>
      <w:r>
        <w:rPr>
          <w:spacing w:val="-5"/>
        </w:rPr>
        <w:t>y</w:t>
      </w:r>
      <w:r>
        <w:rPr>
          <w:spacing w:val="1"/>
        </w:rPr>
        <w:t>e-</w:t>
      </w:r>
      <w:r>
        <w:rPr>
          <w:spacing w:val="-1"/>
        </w:rPr>
        <w:t>Law</w:t>
      </w:r>
      <w:r>
        <w:t>s</w:t>
      </w:r>
      <w:proofErr w:type="gramEnd"/>
      <w:r>
        <w:t>.</w:t>
      </w:r>
    </w:p>
    <w:p w14:paraId="56D5D5D6" w14:textId="77777777" w:rsidR="008504EE" w:rsidRDefault="008504EE">
      <w:pPr>
        <w:spacing w:before="5" w:line="240" w:lineRule="exact"/>
        <w:rPr>
          <w:sz w:val="24"/>
          <w:szCs w:val="24"/>
        </w:rPr>
      </w:pPr>
    </w:p>
    <w:p w14:paraId="6479630F" w14:textId="77777777" w:rsidR="008504EE" w:rsidRDefault="00497536">
      <w:pPr>
        <w:pStyle w:val="Heading1"/>
        <w:numPr>
          <w:ilvl w:val="0"/>
          <w:numId w:val="33"/>
        </w:numPr>
        <w:tabs>
          <w:tab w:val="left" w:pos="819"/>
        </w:tabs>
        <w:rPr>
          <w:b w:val="0"/>
          <w:bCs w:val="0"/>
        </w:rPr>
      </w:pPr>
      <w:r>
        <w:t>S</w:t>
      </w:r>
      <w:r>
        <w:rPr>
          <w:spacing w:val="-1"/>
        </w:rPr>
        <w:t>t</w:t>
      </w:r>
      <w:r>
        <w:t>ud</w:t>
      </w:r>
      <w:r>
        <w:rPr>
          <w:spacing w:val="-1"/>
        </w:rPr>
        <w:t>e</w:t>
      </w:r>
      <w:r>
        <w:t>nt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r</w:t>
      </w:r>
      <w:r>
        <w:t>us</w:t>
      </w:r>
      <w:r>
        <w:rPr>
          <w:spacing w:val="-1"/>
        </w:rPr>
        <w:t>tee</w:t>
      </w:r>
      <w:r>
        <w:t>s</w:t>
      </w:r>
    </w:p>
    <w:p w14:paraId="1FDA1B01" w14:textId="77777777" w:rsidR="008504EE" w:rsidRDefault="008504EE">
      <w:pPr>
        <w:spacing w:before="15" w:line="220" w:lineRule="exact"/>
      </w:pPr>
    </w:p>
    <w:p w14:paraId="0D4AC611" w14:textId="77777777" w:rsidR="00894F66" w:rsidRDefault="00497536" w:rsidP="00894F66">
      <w:pPr>
        <w:pStyle w:val="BodyText"/>
        <w:numPr>
          <w:ilvl w:val="1"/>
          <w:numId w:val="33"/>
        </w:numPr>
        <w:tabs>
          <w:tab w:val="left" w:pos="819"/>
        </w:tabs>
        <w:ind w:right="113"/>
        <w:jc w:val="both"/>
      </w:pPr>
      <w:r>
        <w:t>Subj</w:t>
      </w:r>
      <w:r>
        <w:rPr>
          <w:spacing w:val="-1"/>
        </w:rPr>
        <w:t>ec</w:t>
      </w:r>
      <w:r>
        <w:t>t</w:t>
      </w:r>
      <w:r>
        <w:rPr>
          <w:spacing w:val="34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le</w:t>
      </w:r>
      <w:r>
        <w:rPr>
          <w:spacing w:val="35"/>
        </w:rPr>
        <w:t xml:space="preserve"> </w:t>
      </w:r>
      <w:r w:rsidR="00894F66">
        <w:t>26.3</w:t>
      </w:r>
      <w:r>
        <w:rPr>
          <w:spacing w:val="36"/>
        </w:rPr>
        <w:t xml:space="preserve"> </w:t>
      </w:r>
      <w:r>
        <w:t>b</w:t>
      </w:r>
      <w:r>
        <w:rPr>
          <w:spacing w:val="-1"/>
        </w:rPr>
        <w:t>e</w:t>
      </w:r>
      <w:r>
        <w:t>lo</w:t>
      </w:r>
      <w:r>
        <w:rPr>
          <w:spacing w:val="-1"/>
        </w:rPr>
        <w:t>w</w:t>
      </w:r>
      <w:r>
        <w:t>,</w:t>
      </w:r>
      <w:r>
        <w:rPr>
          <w:spacing w:val="33"/>
        </w:rPr>
        <w:t xml:space="preserve"> </w:t>
      </w:r>
      <w:r w:rsidR="00894F66">
        <w:t>two</w:t>
      </w:r>
      <w:r>
        <w:rPr>
          <w:spacing w:val="32"/>
        </w:rPr>
        <w:t xml:space="preserve"> </w:t>
      </w:r>
      <w:r>
        <w:t>Stud</w:t>
      </w:r>
      <w:r>
        <w:rPr>
          <w:spacing w:val="1"/>
        </w:rPr>
        <w:t>e</w:t>
      </w:r>
      <w:r>
        <w:t>nt</w:t>
      </w:r>
      <w:r>
        <w:rPr>
          <w:spacing w:val="34"/>
        </w:rPr>
        <w:t xml:space="preserve"> </w:t>
      </w:r>
      <w:r>
        <w:rPr>
          <w:spacing w:val="-1"/>
        </w:rPr>
        <w:t>Tr</w:t>
      </w:r>
      <w:r>
        <w:t>ust</w:t>
      </w:r>
      <w:r>
        <w:rPr>
          <w:spacing w:val="-1"/>
        </w:rPr>
        <w:t>e</w:t>
      </w:r>
      <w:r>
        <w:t>e</w:t>
      </w:r>
      <w:r w:rsidR="00894F66">
        <w:t>s</w:t>
      </w:r>
      <w:r w:rsidR="00894F66">
        <w:rPr>
          <w:spacing w:val="35"/>
        </w:rPr>
        <w:t xml:space="preserve"> </w:t>
      </w:r>
      <w:r>
        <w:t>sh</w:t>
      </w:r>
      <w:r>
        <w:rPr>
          <w:spacing w:val="-1"/>
        </w:rPr>
        <w:t>a</w:t>
      </w:r>
      <w:r>
        <w:t>ll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-1"/>
        </w:rPr>
        <w:t>ec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1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9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1"/>
        </w:rPr>
        <w:t>cr</w:t>
      </w:r>
      <w:r>
        <w:rPr>
          <w:spacing w:val="1"/>
        </w:rPr>
        <w:t>e</w:t>
      </w:r>
      <w:r>
        <w:t>t</w:t>
      </w:r>
      <w:r>
        <w:rPr>
          <w:spacing w:val="14"/>
        </w:rPr>
        <w:t xml:space="preserve"> </w:t>
      </w:r>
      <w:r>
        <w:t>b</w:t>
      </w:r>
      <w:r>
        <w:rPr>
          <w:spacing w:val="-1"/>
        </w:rPr>
        <w:t>a</w:t>
      </w:r>
      <w:r>
        <w:t>llot</w:t>
      </w:r>
      <w:r>
        <w:rPr>
          <w:spacing w:val="14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Stud</w:t>
      </w:r>
      <w:r>
        <w:rPr>
          <w:spacing w:val="-1"/>
        </w:rPr>
        <w:t>e</w:t>
      </w:r>
      <w:r>
        <w:t>nt</w:t>
      </w:r>
      <w:r>
        <w:rPr>
          <w:spacing w:val="14"/>
        </w:rPr>
        <w:t xml:space="preserve"> </w:t>
      </w:r>
      <w:r>
        <w:t>M</w:t>
      </w:r>
      <w:r>
        <w:rPr>
          <w:spacing w:val="-1"/>
        </w:rPr>
        <w:t>e</w:t>
      </w:r>
      <w:r>
        <w:t>mb</w:t>
      </w:r>
      <w:r>
        <w:rPr>
          <w:spacing w:val="-1"/>
        </w:rPr>
        <w:t>er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1"/>
        </w:rPr>
        <w:t>c</w:t>
      </w:r>
      <w:r>
        <w:t>tion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e</w:t>
      </w:r>
      <w:r>
        <w:t xml:space="preserve">ld in </w:t>
      </w:r>
      <w:r>
        <w:rPr>
          <w:spacing w:val="-1"/>
        </w:rPr>
        <w:t>acc</w:t>
      </w:r>
      <w:r>
        <w:t>o</w:t>
      </w:r>
      <w:r>
        <w:rPr>
          <w:spacing w:val="-1"/>
        </w:rPr>
        <w:t>r</w:t>
      </w:r>
      <w:r>
        <w:rPr>
          <w:spacing w:val="2"/>
        </w:rPr>
        <w:t>d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>ith the</w:t>
      </w:r>
      <w:r>
        <w:rPr>
          <w:spacing w:val="-1"/>
        </w:rPr>
        <w:t xml:space="preserve"> </w:t>
      </w:r>
      <w:proofErr w:type="gramStart"/>
      <w:r>
        <w:t>B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4"/>
        </w:rPr>
        <w:t>-</w:t>
      </w:r>
      <w:r>
        <w:rPr>
          <w:spacing w:val="-3"/>
        </w:rPr>
        <w:t>L</w:t>
      </w:r>
      <w:r>
        <w:rPr>
          <w:spacing w:val="-1"/>
        </w:rPr>
        <w:t>aw</w:t>
      </w:r>
      <w:r>
        <w:t>s</w:t>
      </w:r>
      <w:proofErr w:type="gramEnd"/>
      <w:r>
        <w:t>.</w:t>
      </w:r>
    </w:p>
    <w:p w14:paraId="089D1F58" w14:textId="77777777" w:rsidR="00894F66" w:rsidRDefault="00894F66" w:rsidP="00894F66">
      <w:pPr>
        <w:pStyle w:val="BodyText"/>
        <w:tabs>
          <w:tab w:val="left" w:pos="819"/>
        </w:tabs>
        <w:ind w:right="113" w:firstLine="0"/>
      </w:pPr>
    </w:p>
    <w:p w14:paraId="0EC82A0B" w14:textId="77777777" w:rsidR="00894F66" w:rsidRPr="00894F66" w:rsidRDefault="00894F66" w:rsidP="00894F66">
      <w:pPr>
        <w:pStyle w:val="BodyText"/>
        <w:numPr>
          <w:ilvl w:val="1"/>
          <w:numId w:val="33"/>
        </w:numPr>
        <w:tabs>
          <w:tab w:val="left" w:pos="819"/>
        </w:tabs>
        <w:ind w:right="113"/>
        <w:jc w:val="both"/>
      </w:pPr>
      <w:r w:rsidRPr="00894F66">
        <w:rPr>
          <w:rFonts w:cstheme="minorHAnsi"/>
        </w:rPr>
        <w:t xml:space="preserve">Subject to Article 26.3 below, up to two Student Trustees shall be appointed via a recruitment process by the Trustee Board, who shall publish role descriptions, person specifications and the details of the recruitment process annually. </w:t>
      </w:r>
    </w:p>
    <w:p w14:paraId="3001AEE1" w14:textId="77777777" w:rsidR="008504EE" w:rsidRDefault="008504EE">
      <w:pPr>
        <w:spacing w:line="240" w:lineRule="exact"/>
        <w:rPr>
          <w:sz w:val="24"/>
          <w:szCs w:val="24"/>
        </w:rPr>
      </w:pPr>
    </w:p>
    <w:p w14:paraId="4B9EC122" w14:textId="77777777" w:rsidR="008504EE" w:rsidRDefault="00497536">
      <w:pPr>
        <w:pStyle w:val="BodyText"/>
        <w:numPr>
          <w:ilvl w:val="1"/>
          <w:numId w:val="33"/>
        </w:numPr>
        <w:tabs>
          <w:tab w:val="left" w:pos="819"/>
        </w:tabs>
        <w:ind w:right="112"/>
        <w:jc w:val="both"/>
      </w:pPr>
      <w:r>
        <w:rPr>
          <w:spacing w:val="-1"/>
        </w:rPr>
        <w:t>Eac</w:t>
      </w:r>
      <w:r>
        <w:t>h</w:t>
      </w:r>
      <w:r>
        <w:rPr>
          <w:spacing w:val="21"/>
        </w:rPr>
        <w:t xml:space="preserve"> </w:t>
      </w:r>
      <w:r>
        <w:t>Stud</w:t>
      </w:r>
      <w:r>
        <w:rPr>
          <w:spacing w:val="-1"/>
        </w:rPr>
        <w:t>e</w:t>
      </w:r>
      <w:r>
        <w:t>nt</w:t>
      </w:r>
      <w:r>
        <w:rPr>
          <w:spacing w:val="24"/>
        </w:rPr>
        <w:t xml:space="preserve"> </w:t>
      </w:r>
      <w:r>
        <w:rPr>
          <w:spacing w:val="-1"/>
        </w:rPr>
        <w:t>Tr</w:t>
      </w:r>
      <w:r>
        <w:t>ust</w:t>
      </w:r>
      <w:r>
        <w:rPr>
          <w:spacing w:val="-1"/>
        </w:rPr>
        <w:t>e</w:t>
      </w:r>
      <w:r>
        <w:t>e</w:t>
      </w:r>
      <w:r>
        <w:rPr>
          <w:spacing w:val="23"/>
        </w:rPr>
        <w:t xml:space="preserve"> </w:t>
      </w:r>
      <w:r>
        <w:rPr>
          <w:spacing w:val="2"/>
        </w:rPr>
        <w:t>m</w:t>
      </w:r>
      <w:r>
        <w:t>ust</w:t>
      </w:r>
      <w:r>
        <w:rPr>
          <w:spacing w:val="22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Stud</w:t>
      </w:r>
      <w:r>
        <w:rPr>
          <w:spacing w:val="-1"/>
        </w:rPr>
        <w:t>e</w:t>
      </w:r>
      <w:r>
        <w:t>nt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4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t</w:t>
      </w:r>
      <w:r>
        <w:rPr>
          <w:spacing w:val="2"/>
        </w:rPr>
        <w:t>i</w:t>
      </w:r>
      <w:r>
        <w:t>me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ins w:id="70" w:author="Steve Ralph" w:date="2020-09-14T18:52:00Z">
        <w:r w:rsidR="003764AB">
          <w:t>their</w:t>
        </w:r>
      </w:ins>
      <w:del w:id="71" w:author="Steve Ralph" w:date="2020-09-14T18:51:00Z">
        <w:r w:rsidDel="003764AB">
          <w:delText>his</w:delText>
        </w:r>
        <w:r w:rsidDel="003764AB">
          <w:rPr>
            <w:spacing w:val="24"/>
          </w:rPr>
          <w:delText xml:space="preserve"> </w:delText>
        </w:r>
        <w:r w:rsidDel="003764AB">
          <w:delText>or</w:delText>
        </w:r>
        <w:r w:rsidDel="003764AB">
          <w:rPr>
            <w:spacing w:val="20"/>
          </w:rPr>
          <w:delText xml:space="preserve"> </w:delText>
        </w:r>
        <w:r w:rsidDel="003764AB">
          <w:rPr>
            <w:spacing w:val="2"/>
          </w:rPr>
          <w:delText>h</w:delText>
        </w:r>
        <w:r w:rsidDel="003764AB">
          <w:rPr>
            <w:spacing w:val="-1"/>
          </w:rPr>
          <w:delText>e</w:delText>
        </w:r>
        <w:r w:rsidDel="003764AB">
          <w:delText>r</w:delText>
        </w:r>
      </w:del>
      <w:r>
        <w:rPr>
          <w:spacing w:val="23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1"/>
        </w:rPr>
        <w:t>c</w:t>
      </w:r>
      <w:r>
        <w:t>tion</w:t>
      </w:r>
      <w:r>
        <w:rPr>
          <w:spacing w:val="21"/>
        </w:rPr>
        <w:t xml:space="preserve"> </w:t>
      </w:r>
      <w:r>
        <w:rPr>
          <w:spacing w:val="-1"/>
        </w:rPr>
        <w:t>(a</w:t>
      </w:r>
      <w:r>
        <w:t>nd</w:t>
      </w:r>
      <w:r>
        <w:rPr>
          <w:spacing w:val="24"/>
        </w:rPr>
        <w:t xml:space="preserve"> </w:t>
      </w:r>
      <w:r>
        <w:t>sh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c</w:t>
      </w:r>
      <w:r>
        <w:t>ontinue</w:t>
      </w:r>
      <w:r>
        <w:rPr>
          <w:spacing w:val="-1"/>
        </w:rPr>
        <w:t xml:space="preserve"> </w:t>
      </w:r>
      <w:r>
        <w:t>to 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Stud</w:t>
      </w:r>
      <w:r>
        <w:rPr>
          <w:spacing w:val="-1"/>
        </w:rPr>
        <w:t>e</w:t>
      </w:r>
      <w:r>
        <w:t>nt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>ra</w:t>
      </w:r>
      <w:r>
        <w:t>tion of</w:t>
      </w:r>
      <w:r>
        <w:rPr>
          <w:spacing w:val="-1"/>
        </w:rPr>
        <w:t xml:space="preserve"> </w:t>
      </w:r>
      <w:r>
        <w:t>his or</w:t>
      </w:r>
      <w:r>
        <w:rPr>
          <w:spacing w:val="1"/>
        </w:rPr>
        <w:t xml:space="preserve"> 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er</w:t>
      </w:r>
      <w:r>
        <w:t xml:space="preserve">m </w:t>
      </w:r>
      <w:r>
        <w:rPr>
          <w:spacing w:val="-1"/>
        </w:rPr>
        <w:t>a</w:t>
      </w:r>
      <w:r>
        <w:t>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Stud</w:t>
      </w:r>
      <w:r>
        <w:rPr>
          <w:spacing w:val="-1"/>
        </w:rPr>
        <w:t>e</w:t>
      </w:r>
      <w:r>
        <w:t xml:space="preserve">nt </w:t>
      </w:r>
      <w:r>
        <w:rPr>
          <w:spacing w:val="-1"/>
        </w:rPr>
        <w:t>Tr</w:t>
      </w:r>
      <w:r>
        <w:rPr>
          <w:spacing w:val="2"/>
        </w:rPr>
        <w:t>u</w:t>
      </w:r>
      <w:r>
        <w:t>st</w:t>
      </w:r>
      <w:r>
        <w:rPr>
          <w:spacing w:val="-1"/>
        </w:rPr>
        <w:t>ee)</w:t>
      </w:r>
      <w:r>
        <w:t>.</w:t>
      </w:r>
    </w:p>
    <w:p w14:paraId="24641590" w14:textId="77777777" w:rsidR="008504EE" w:rsidRDefault="008504EE">
      <w:pPr>
        <w:spacing w:line="240" w:lineRule="exact"/>
        <w:rPr>
          <w:sz w:val="24"/>
          <w:szCs w:val="24"/>
        </w:rPr>
      </w:pPr>
    </w:p>
    <w:p w14:paraId="2E9BF17B" w14:textId="77777777" w:rsidR="008504EE" w:rsidRDefault="00497536">
      <w:pPr>
        <w:pStyle w:val="BodyText"/>
        <w:numPr>
          <w:ilvl w:val="1"/>
          <w:numId w:val="33"/>
        </w:numPr>
        <w:tabs>
          <w:tab w:val="left" w:pos="819"/>
        </w:tabs>
        <w:ind w:right="110"/>
        <w:jc w:val="both"/>
      </w:pPr>
      <w:r>
        <w:t>Stud</w:t>
      </w:r>
      <w:r>
        <w:rPr>
          <w:spacing w:val="-1"/>
        </w:rPr>
        <w:t>e</w:t>
      </w:r>
      <w:r>
        <w:t>nt</w:t>
      </w:r>
      <w:r>
        <w:rPr>
          <w:spacing w:val="2"/>
        </w:rPr>
        <w:t xml:space="preserve"> </w:t>
      </w:r>
      <w:r>
        <w:rPr>
          <w:spacing w:val="-1"/>
        </w:rPr>
        <w:t>Tr</w:t>
      </w:r>
      <w:r>
        <w:t>ust</w:t>
      </w:r>
      <w:r>
        <w:rPr>
          <w:spacing w:val="-1"/>
        </w:rPr>
        <w:t>ee</w:t>
      </w:r>
      <w:r>
        <w:t>s</w:t>
      </w:r>
      <w:r>
        <w:rPr>
          <w:spacing w:val="2"/>
        </w:rPr>
        <w:t xml:space="preserve"> </w:t>
      </w:r>
      <w:r>
        <w:t>sh</w:t>
      </w:r>
      <w:r>
        <w:rPr>
          <w:spacing w:val="-1"/>
        </w:rPr>
        <w:t>a</w:t>
      </w:r>
      <w:r>
        <w:t>ll</w:t>
      </w:r>
      <w:r>
        <w:rPr>
          <w:spacing w:val="2"/>
        </w:rPr>
        <w:t xml:space="preserve"> </w:t>
      </w:r>
      <w:r>
        <w:rPr>
          <w:spacing w:val="-4"/>
        </w:rPr>
        <w:t>r</w:t>
      </w:r>
      <w:r>
        <w:rPr>
          <w:spacing w:val="-1"/>
        </w:rPr>
        <w:t>e</w:t>
      </w:r>
      <w:r>
        <w:t>m</w:t>
      </w:r>
      <w:r>
        <w:rPr>
          <w:spacing w:val="-1"/>
        </w:rPr>
        <w:t>a</w:t>
      </w:r>
      <w:r>
        <w:t>in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>ff</w:t>
      </w:r>
      <w:r>
        <w:t>i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er</w:t>
      </w:r>
      <w:r>
        <w:t>m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 w:rsidR="00894F66">
        <w:t>one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r</w:t>
      </w:r>
      <w:del w:id="72" w:author="Steve Ralph" w:date="2020-09-14T18:52:00Z">
        <w:r w:rsidDel="003764AB">
          <w:delText>s</w:delText>
        </w:r>
      </w:del>
      <w:r>
        <w:rPr>
          <w:spacing w:val="2"/>
        </w:rPr>
        <w:t xml:space="preserve"> </w:t>
      </w:r>
      <w:r>
        <w:rPr>
          <w:spacing w:val="-1"/>
        </w:rPr>
        <w:t>c</w:t>
      </w:r>
      <w:r>
        <w:t>omm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 xml:space="preserve">ing in </w:t>
      </w:r>
      <w:r>
        <w:rPr>
          <w:spacing w:val="-1"/>
        </w:rPr>
        <w:t>acc</w:t>
      </w:r>
      <w:r>
        <w:t>o</w:t>
      </w:r>
      <w:r>
        <w:rPr>
          <w:spacing w:val="-1"/>
        </w:rPr>
        <w:t>r</w:t>
      </w:r>
      <w:r>
        <w:rPr>
          <w:spacing w:val="2"/>
        </w:rPr>
        <w:t>d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35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proofErr w:type="gramStart"/>
      <w:r>
        <w:t>B</w:t>
      </w:r>
      <w:r>
        <w:rPr>
          <w:spacing w:val="-3"/>
        </w:rPr>
        <w:t>y</w:t>
      </w:r>
      <w:r>
        <w:rPr>
          <w:spacing w:val="-1"/>
        </w:rPr>
        <w:t>e</w:t>
      </w:r>
      <w:r>
        <w:rPr>
          <w:spacing w:val="1"/>
        </w:rPr>
        <w:t>-</w:t>
      </w:r>
      <w:r>
        <w:rPr>
          <w:spacing w:val="-3"/>
        </w:rPr>
        <w:t>L</w:t>
      </w:r>
      <w:r>
        <w:rPr>
          <w:spacing w:val="-1"/>
        </w:rPr>
        <w:t>aw</w:t>
      </w:r>
      <w:r>
        <w:t>s</w:t>
      </w:r>
      <w:proofErr w:type="gramEnd"/>
      <w:r>
        <w:t>.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35"/>
        </w:rPr>
        <w:t xml:space="preserve"> </w:t>
      </w:r>
      <w:r>
        <w:t>t</w:t>
      </w:r>
      <w:r>
        <w:rPr>
          <w:spacing w:val="-1"/>
        </w:rPr>
        <w:t>er</w:t>
      </w:r>
      <w:r>
        <w:t>m</w:t>
      </w:r>
      <w:r>
        <w:rPr>
          <w:spacing w:val="36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o</w:t>
      </w:r>
      <w:r>
        <w:rPr>
          <w:spacing w:val="1"/>
        </w:rPr>
        <w:t>f</w:t>
      </w:r>
      <w:r>
        <w:rPr>
          <w:spacing w:val="-1"/>
        </w:rPr>
        <w:t>f</w:t>
      </w:r>
      <w:r>
        <w:t>i</w:t>
      </w:r>
      <w:r>
        <w:rPr>
          <w:spacing w:val="-1"/>
        </w:rPr>
        <w:t>c</w:t>
      </w:r>
      <w:r>
        <w:t>e</w:t>
      </w:r>
      <w:r>
        <w:rPr>
          <w:spacing w:val="35"/>
        </w:rPr>
        <w:t xml:space="preserve"> </w:t>
      </w:r>
      <w:r>
        <w:t>m</w:t>
      </w:r>
      <w:r>
        <w:rPr>
          <w:spacing w:val="3"/>
        </w:rPr>
        <w:t>a</w:t>
      </w:r>
      <w:r>
        <w:t>y</w:t>
      </w:r>
      <w:r>
        <w:rPr>
          <w:spacing w:val="28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35"/>
        </w:rPr>
        <w:t xml:space="preserve"> </w:t>
      </w:r>
      <w:r>
        <w:t>sho</w:t>
      </w:r>
      <w:r>
        <w:rPr>
          <w:spacing w:val="-1"/>
        </w:rPr>
        <w:t>r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35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t>lon</w:t>
      </w:r>
      <w:r>
        <w:rPr>
          <w:spacing w:val="-3"/>
        </w:rPr>
        <w:t>g</w:t>
      </w:r>
      <w:r>
        <w:rPr>
          <w:spacing w:val="1"/>
        </w:rPr>
        <w:t>e</w:t>
      </w:r>
      <w:r>
        <w:t>r</w:t>
      </w:r>
      <w:r>
        <w:rPr>
          <w:spacing w:val="35"/>
        </w:rPr>
        <w:t xml:space="preserve"> </w:t>
      </w:r>
      <w:r>
        <w:t>on</w:t>
      </w:r>
      <w:r>
        <w:rPr>
          <w:spacing w:val="36"/>
        </w:rPr>
        <w:t xml:space="preserve"> </w:t>
      </w:r>
      <w:r>
        <w:t>a t</w:t>
      </w:r>
      <w:r>
        <w:rPr>
          <w:spacing w:val="-1"/>
        </w:rPr>
        <w:t>ra</w:t>
      </w:r>
      <w:r>
        <w:t>nsition</w:t>
      </w:r>
      <w:r>
        <w:rPr>
          <w:spacing w:val="-1"/>
        </w:rPr>
        <w:t>a</w:t>
      </w:r>
      <w:r>
        <w:t>l b</w:t>
      </w:r>
      <w:r>
        <w:rPr>
          <w:spacing w:val="-1"/>
        </w:rPr>
        <w:t>a</w:t>
      </w:r>
      <w:r>
        <w:t xml:space="preserve">sis to </w:t>
      </w:r>
      <w:r>
        <w:rPr>
          <w:spacing w:val="-1"/>
        </w:rPr>
        <w:t>c</w:t>
      </w:r>
      <w:r>
        <w:t>oin</w:t>
      </w:r>
      <w:r>
        <w:rPr>
          <w:spacing w:val="-1"/>
        </w:rPr>
        <w:t>c</w:t>
      </w:r>
      <w:r>
        <w:t>ide</w:t>
      </w:r>
      <w:r>
        <w:rPr>
          <w:spacing w:val="-1"/>
        </w:rPr>
        <w:t xml:space="preserve"> w</w:t>
      </w:r>
      <w:r>
        <w:t>ith the</w:t>
      </w:r>
      <w:r>
        <w:rPr>
          <w:spacing w:val="-1"/>
        </w:rPr>
        <w:t xml:space="preserve"> a</w:t>
      </w:r>
      <w:r>
        <w:t>lt</w:t>
      </w:r>
      <w:r>
        <w:rPr>
          <w:spacing w:val="-1"/>
        </w:rPr>
        <w:t>era</w:t>
      </w:r>
      <w:r>
        <w:t>tion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t>r</w:t>
      </w:r>
      <w:r>
        <w:rPr>
          <w:spacing w:val="-1"/>
        </w:rPr>
        <w:t xml:space="preserve"> </w:t>
      </w:r>
      <w:r>
        <w:t>st</w:t>
      </w:r>
      <w:r>
        <w:rPr>
          <w:spacing w:val="1"/>
        </w:rPr>
        <w:t>a</w:t>
      </w:r>
      <w:r>
        <w:rPr>
          <w:spacing w:val="-1"/>
        </w:rPr>
        <w:t>r</w:t>
      </w:r>
      <w:r>
        <w:t>t or</w:t>
      </w:r>
      <w:r>
        <w:rPr>
          <w:spacing w:val="-1"/>
        </w:rPr>
        <w:t xml:space="preserve"> e</w:t>
      </w:r>
      <w:r>
        <w:t>nd.</w:t>
      </w:r>
    </w:p>
    <w:p w14:paraId="2F8BD00E" w14:textId="77777777" w:rsidR="008504EE" w:rsidRDefault="008504EE">
      <w:pPr>
        <w:spacing w:line="240" w:lineRule="exact"/>
        <w:rPr>
          <w:sz w:val="24"/>
          <w:szCs w:val="24"/>
        </w:rPr>
      </w:pPr>
    </w:p>
    <w:p w14:paraId="21B970CB" w14:textId="77777777" w:rsidR="008504EE" w:rsidRDefault="00497536">
      <w:pPr>
        <w:pStyle w:val="BodyText"/>
        <w:numPr>
          <w:ilvl w:val="1"/>
          <w:numId w:val="33"/>
        </w:numPr>
        <w:tabs>
          <w:tab w:val="left" w:pos="819"/>
        </w:tabs>
      </w:pPr>
      <w:r>
        <w:t>A</w:t>
      </w:r>
      <w:r>
        <w:rPr>
          <w:spacing w:val="-1"/>
        </w:rPr>
        <w:t xml:space="preserve"> </w:t>
      </w:r>
      <w:r>
        <w:t>Stud</w:t>
      </w:r>
      <w:r>
        <w:rPr>
          <w:spacing w:val="-1"/>
        </w:rPr>
        <w:t>e</w:t>
      </w:r>
      <w:r>
        <w:t xml:space="preserve">nt </w:t>
      </w:r>
      <w:r>
        <w:rPr>
          <w:spacing w:val="-1"/>
        </w:rPr>
        <w:t>Tr</w:t>
      </w:r>
      <w:r>
        <w:t>ust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</w:t>
      </w:r>
      <w:r>
        <w:t>m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er</w:t>
      </w:r>
      <w:r>
        <w:t>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a</w:t>
      </w:r>
      <w:r>
        <w:rPr>
          <w:spacing w:val="2"/>
        </w:rPr>
        <w:t>x</w:t>
      </w:r>
      <w:r>
        <w:t>imum of</w:t>
      </w:r>
      <w:r>
        <w:rPr>
          <w:spacing w:val="-1"/>
        </w:rPr>
        <w:t xml:space="preserve"> </w:t>
      </w:r>
      <w:r w:rsidR="00894F66">
        <w:t>two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er</w:t>
      </w:r>
      <w:r>
        <w:t>m</w:t>
      </w:r>
      <w:r w:rsidR="00894F66">
        <w:t>s</w:t>
      </w:r>
      <w:r>
        <w:t>.</w:t>
      </w:r>
    </w:p>
    <w:p w14:paraId="6228EF11" w14:textId="77777777" w:rsidR="008504EE" w:rsidRDefault="008504EE">
      <w:pPr>
        <w:spacing w:before="5" w:line="240" w:lineRule="exact"/>
        <w:rPr>
          <w:sz w:val="24"/>
          <w:szCs w:val="24"/>
        </w:rPr>
      </w:pPr>
    </w:p>
    <w:p w14:paraId="5768386A" w14:textId="77777777" w:rsidR="008504EE" w:rsidRPr="00287FCF" w:rsidRDefault="00497536">
      <w:pPr>
        <w:pStyle w:val="Heading1"/>
        <w:numPr>
          <w:ilvl w:val="0"/>
          <w:numId w:val="33"/>
        </w:numPr>
        <w:tabs>
          <w:tab w:val="left" w:pos="819"/>
        </w:tabs>
        <w:rPr>
          <w:b w:val="0"/>
          <w:bCs w:val="0"/>
          <w:strike/>
          <w:color w:val="FF0000"/>
          <w:rPrChange w:id="73" w:author="Steve Ralph" w:date="2020-10-14T09:42:00Z">
            <w:rPr>
              <w:b w:val="0"/>
              <w:bCs w:val="0"/>
            </w:rPr>
          </w:rPrChange>
        </w:rPr>
      </w:pPr>
      <w:commentRangeStart w:id="74"/>
      <w:r w:rsidRPr="00287FCF">
        <w:rPr>
          <w:strike/>
          <w:color w:val="FF0000"/>
          <w:spacing w:val="-1"/>
          <w:rPrChange w:id="75" w:author="Steve Ralph" w:date="2020-10-14T09:42:00Z">
            <w:rPr>
              <w:spacing w:val="-1"/>
            </w:rPr>
          </w:rPrChange>
        </w:rPr>
        <w:t>A</w:t>
      </w:r>
      <w:r w:rsidRPr="00287FCF">
        <w:rPr>
          <w:strike/>
          <w:color w:val="FF0000"/>
          <w:rPrChange w:id="76" w:author="Steve Ralph" w:date="2020-10-14T09:42:00Z">
            <w:rPr/>
          </w:rPrChange>
        </w:rPr>
        <w:t>lu</w:t>
      </w:r>
      <w:r w:rsidRPr="00287FCF">
        <w:rPr>
          <w:strike/>
          <w:color w:val="FF0000"/>
          <w:spacing w:val="-4"/>
          <w:rPrChange w:id="77" w:author="Steve Ralph" w:date="2020-10-14T09:42:00Z">
            <w:rPr>
              <w:spacing w:val="-4"/>
            </w:rPr>
          </w:rPrChange>
        </w:rPr>
        <w:t>m</w:t>
      </w:r>
      <w:r w:rsidRPr="00287FCF">
        <w:rPr>
          <w:strike/>
          <w:color w:val="FF0000"/>
          <w:rPrChange w:id="78" w:author="Steve Ralph" w:date="2020-10-14T09:42:00Z">
            <w:rPr/>
          </w:rPrChange>
        </w:rPr>
        <w:t>ni T</w:t>
      </w:r>
      <w:r w:rsidRPr="00287FCF">
        <w:rPr>
          <w:strike/>
          <w:color w:val="FF0000"/>
          <w:spacing w:val="-1"/>
          <w:rPrChange w:id="79" w:author="Steve Ralph" w:date="2020-10-14T09:42:00Z">
            <w:rPr>
              <w:spacing w:val="-1"/>
            </w:rPr>
          </w:rPrChange>
        </w:rPr>
        <w:t>r</w:t>
      </w:r>
      <w:r w:rsidRPr="00287FCF">
        <w:rPr>
          <w:strike/>
          <w:color w:val="FF0000"/>
          <w:rPrChange w:id="80" w:author="Steve Ralph" w:date="2020-10-14T09:42:00Z">
            <w:rPr/>
          </w:rPrChange>
        </w:rPr>
        <w:t>us</w:t>
      </w:r>
      <w:r w:rsidRPr="00287FCF">
        <w:rPr>
          <w:strike/>
          <w:color w:val="FF0000"/>
          <w:spacing w:val="-1"/>
          <w:rPrChange w:id="81" w:author="Steve Ralph" w:date="2020-10-14T09:42:00Z">
            <w:rPr>
              <w:spacing w:val="-1"/>
            </w:rPr>
          </w:rPrChange>
        </w:rPr>
        <w:t>tee</w:t>
      </w:r>
      <w:r w:rsidRPr="00287FCF">
        <w:rPr>
          <w:strike/>
          <w:color w:val="FF0000"/>
          <w:rPrChange w:id="82" w:author="Steve Ralph" w:date="2020-10-14T09:42:00Z">
            <w:rPr/>
          </w:rPrChange>
        </w:rPr>
        <w:t>s</w:t>
      </w:r>
    </w:p>
    <w:p w14:paraId="54492129" w14:textId="77777777" w:rsidR="008504EE" w:rsidRPr="00287FCF" w:rsidRDefault="008504EE">
      <w:pPr>
        <w:spacing w:before="15" w:line="220" w:lineRule="exact"/>
        <w:rPr>
          <w:strike/>
          <w:color w:val="FF0000"/>
          <w:rPrChange w:id="83" w:author="Steve Ralph" w:date="2020-10-14T09:42:00Z">
            <w:rPr/>
          </w:rPrChange>
        </w:rPr>
      </w:pPr>
    </w:p>
    <w:p w14:paraId="1489F5E4" w14:textId="77777777" w:rsidR="008504EE" w:rsidRPr="00287FCF" w:rsidRDefault="00497536">
      <w:pPr>
        <w:pStyle w:val="BodyText"/>
        <w:numPr>
          <w:ilvl w:val="1"/>
          <w:numId w:val="33"/>
        </w:numPr>
        <w:tabs>
          <w:tab w:val="left" w:pos="819"/>
        </w:tabs>
        <w:rPr>
          <w:strike/>
          <w:color w:val="FF0000"/>
          <w:rPrChange w:id="84" w:author="Steve Ralph" w:date="2020-10-14T09:42:00Z">
            <w:rPr/>
          </w:rPrChange>
        </w:rPr>
      </w:pPr>
      <w:r w:rsidRPr="00287FCF">
        <w:rPr>
          <w:strike/>
          <w:color w:val="FF0000"/>
          <w:spacing w:val="-1"/>
          <w:rPrChange w:id="85" w:author="Steve Ralph" w:date="2020-10-14T09:42:00Z">
            <w:rPr>
              <w:spacing w:val="-1"/>
            </w:rPr>
          </w:rPrChange>
        </w:rPr>
        <w:t>A</w:t>
      </w:r>
      <w:r w:rsidRPr="00287FCF">
        <w:rPr>
          <w:strike/>
          <w:color w:val="FF0000"/>
          <w:rPrChange w:id="86" w:author="Steve Ralph" w:date="2020-10-14T09:42:00Z">
            <w:rPr/>
          </w:rPrChange>
        </w:rPr>
        <w:t xml:space="preserve">lumni </w:t>
      </w:r>
      <w:r w:rsidRPr="00287FCF">
        <w:rPr>
          <w:strike/>
          <w:color w:val="FF0000"/>
          <w:spacing w:val="-1"/>
          <w:rPrChange w:id="87" w:author="Steve Ralph" w:date="2020-10-14T09:42:00Z">
            <w:rPr>
              <w:spacing w:val="-1"/>
            </w:rPr>
          </w:rPrChange>
        </w:rPr>
        <w:t>Tr</w:t>
      </w:r>
      <w:r w:rsidRPr="00287FCF">
        <w:rPr>
          <w:strike/>
          <w:color w:val="FF0000"/>
          <w:rPrChange w:id="88" w:author="Steve Ralph" w:date="2020-10-14T09:42:00Z">
            <w:rPr/>
          </w:rPrChange>
        </w:rPr>
        <w:t>ust</w:t>
      </w:r>
      <w:r w:rsidRPr="00287FCF">
        <w:rPr>
          <w:strike/>
          <w:color w:val="FF0000"/>
          <w:spacing w:val="-1"/>
          <w:rPrChange w:id="89" w:author="Steve Ralph" w:date="2020-10-14T09:42:00Z">
            <w:rPr>
              <w:spacing w:val="-1"/>
            </w:rPr>
          </w:rPrChange>
        </w:rPr>
        <w:t>ee</w:t>
      </w:r>
      <w:r w:rsidRPr="00287FCF">
        <w:rPr>
          <w:strike/>
          <w:color w:val="FF0000"/>
          <w:rPrChange w:id="90" w:author="Steve Ralph" w:date="2020-10-14T09:42:00Z">
            <w:rPr/>
          </w:rPrChange>
        </w:rPr>
        <w:t>s sh</w:t>
      </w:r>
      <w:r w:rsidRPr="00287FCF">
        <w:rPr>
          <w:strike/>
          <w:color w:val="FF0000"/>
          <w:spacing w:val="-1"/>
          <w:rPrChange w:id="91" w:author="Steve Ralph" w:date="2020-10-14T09:42:00Z">
            <w:rPr>
              <w:spacing w:val="-1"/>
            </w:rPr>
          </w:rPrChange>
        </w:rPr>
        <w:t>a</w:t>
      </w:r>
      <w:r w:rsidRPr="00287FCF">
        <w:rPr>
          <w:strike/>
          <w:color w:val="FF0000"/>
          <w:rPrChange w:id="92" w:author="Steve Ralph" w:date="2020-10-14T09:42:00Z">
            <w:rPr/>
          </w:rPrChange>
        </w:rPr>
        <w:t>ll be</w:t>
      </w:r>
      <w:r w:rsidRPr="00287FCF">
        <w:rPr>
          <w:strike/>
          <w:color w:val="FF0000"/>
          <w:spacing w:val="1"/>
          <w:rPrChange w:id="93" w:author="Steve Ralph" w:date="2020-10-14T09:42:00Z">
            <w:rPr>
              <w:spacing w:val="1"/>
            </w:rPr>
          </w:rPrChange>
        </w:rPr>
        <w:t xml:space="preserve"> </w:t>
      </w:r>
      <w:r w:rsidRPr="00287FCF">
        <w:rPr>
          <w:strike/>
          <w:color w:val="FF0000"/>
          <w:spacing w:val="-1"/>
          <w:rPrChange w:id="94" w:author="Steve Ralph" w:date="2020-10-14T09:42:00Z">
            <w:rPr>
              <w:spacing w:val="-1"/>
            </w:rPr>
          </w:rPrChange>
        </w:rPr>
        <w:t>a</w:t>
      </w:r>
      <w:r w:rsidRPr="00287FCF">
        <w:rPr>
          <w:strike/>
          <w:color w:val="FF0000"/>
          <w:rPrChange w:id="95" w:author="Steve Ralph" w:date="2020-10-14T09:42:00Z">
            <w:rPr/>
          </w:rPrChange>
        </w:rPr>
        <w:t>ppoint</w:t>
      </w:r>
      <w:r w:rsidRPr="00287FCF">
        <w:rPr>
          <w:strike/>
          <w:color w:val="FF0000"/>
          <w:spacing w:val="-1"/>
          <w:rPrChange w:id="96" w:author="Steve Ralph" w:date="2020-10-14T09:42:00Z">
            <w:rPr>
              <w:spacing w:val="-1"/>
            </w:rPr>
          </w:rPrChange>
        </w:rPr>
        <w:t>e</w:t>
      </w:r>
      <w:r w:rsidRPr="00287FCF">
        <w:rPr>
          <w:strike/>
          <w:color w:val="FF0000"/>
          <w:rPrChange w:id="97" w:author="Steve Ralph" w:date="2020-10-14T09:42:00Z">
            <w:rPr/>
          </w:rPrChange>
        </w:rPr>
        <w:t xml:space="preserve">d </w:t>
      </w:r>
      <w:r w:rsidRPr="00287FCF">
        <w:rPr>
          <w:strike/>
          <w:color w:val="FF0000"/>
          <w:spacing w:val="2"/>
          <w:rPrChange w:id="98" w:author="Steve Ralph" w:date="2020-10-14T09:42:00Z">
            <w:rPr>
              <w:spacing w:val="2"/>
            </w:rPr>
          </w:rPrChange>
        </w:rPr>
        <w:t>b</w:t>
      </w:r>
      <w:r w:rsidRPr="00287FCF">
        <w:rPr>
          <w:strike/>
          <w:color w:val="FF0000"/>
          <w:rPrChange w:id="99" w:author="Steve Ralph" w:date="2020-10-14T09:42:00Z">
            <w:rPr/>
          </w:rPrChange>
        </w:rPr>
        <w:t>y</w:t>
      </w:r>
      <w:r w:rsidRPr="00287FCF">
        <w:rPr>
          <w:strike/>
          <w:color w:val="FF0000"/>
          <w:spacing w:val="-3"/>
          <w:rPrChange w:id="100" w:author="Steve Ralph" w:date="2020-10-14T09:42:00Z">
            <w:rPr>
              <w:spacing w:val="-3"/>
            </w:rPr>
          </w:rPrChange>
        </w:rPr>
        <w:t xml:space="preserve"> </w:t>
      </w:r>
      <w:r w:rsidRPr="00287FCF">
        <w:rPr>
          <w:strike/>
          <w:color w:val="FF0000"/>
          <w:rPrChange w:id="101" w:author="Steve Ralph" w:date="2020-10-14T09:42:00Z">
            <w:rPr/>
          </w:rPrChange>
        </w:rPr>
        <w:t>a</w:t>
      </w:r>
      <w:r w:rsidRPr="00287FCF">
        <w:rPr>
          <w:strike/>
          <w:color w:val="FF0000"/>
          <w:spacing w:val="-1"/>
          <w:rPrChange w:id="102" w:author="Steve Ralph" w:date="2020-10-14T09:42:00Z">
            <w:rPr>
              <w:spacing w:val="-1"/>
            </w:rPr>
          </w:rPrChange>
        </w:rPr>
        <w:t xml:space="preserve"> </w:t>
      </w:r>
      <w:r w:rsidRPr="00287FCF">
        <w:rPr>
          <w:strike/>
          <w:color w:val="FF0000"/>
          <w:rPrChange w:id="103" w:author="Steve Ralph" w:date="2020-10-14T09:42:00Z">
            <w:rPr/>
          </w:rPrChange>
        </w:rPr>
        <w:t>simple</w:t>
      </w:r>
      <w:r w:rsidRPr="00287FCF">
        <w:rPr>
          <w:strike/>
          <w:color w:val="FF0000"/>
          <w:spacing w:val="-1"/>
          <w:rPrChange w:id="104" w:author="Steve Ralph" w:date="2020-10-14T09:42:00Z">
            <w:rPr>
              <w:spacing w:val="-1"/>
            </w:rPr>
          </w:rPrChange>
        </w:rPr>
        <w:t xml:space="preserve"> </w:t>
      </w:r>
      <w:r w:rsidRPr="00287FCF">
        <w:rPr>
          <w:strike/>
          <w:color w:val="FF0000"/>
          <w:rPrChange w:id="105" w:author="Steve Ralph" w:date="2020-10-14T09:42:00Z">
            <w:rPr/>
          </w:rPrChange>
        </w:rPr>
        <w:t>m</w:t>
      </w:r>
      <w:r w:rsidRPr="00287FCF">
        <w:rPr>
          <w:strike/>
          <w:color w:val="FF0000"/>
          <w:spacing w:val="-1"/>
          <w:rPrChange w:id="106" w:author="Steve Ralph" w:date="2020-10-14T09:42:00Z">
            <w:rPr>
              <w:spacing w:val="-1"/>
            </w:rPr>
          </w:rPrChange>
        </w:rPr>
        <w:t>a</w:t>
      </w:r>
      <w:r w:rsidRPr="00287FCF">
        <w:rPr>
          <w:strike/>
          <w:color w:val="FF0000"/>
          <w:rPrChange w:id="107" w:author="Steve Ralph" w:date="2020-10-14T09:42:00Z">
            <w:rPr/>
          </w:rPrChange>
        </w:rPr>
        <w:t>jo</w:t>
      </w:r>
      <w:r w:rsidRPr="00287FCF">
        <w:rPr>
          <w:strike/>
          <w:color w:val="FF0000"/>
          <w:spacing w:val="-1"/>
          <w:rPrChange w:id="108" w:author="Steve Ralph" w:date="2020-10-14T09:42:00Z">
            <w:rPr>
              <w:spacing w:val="-1"/>
            </w:rPr>
          </w:rPrChange>
        </w:rPr>
        <w:t>r</w:t>
      </w:r>
      <w:r w:rsidRPr="00287FCF">
        <w:rPr>
          <w:strike/>
          <w:color w:val="FF0000"/>
          <w:rPrChange w:id="109" w:author="Steve Ralph" w:date="2020-10-14T09:42:00Z">
            <w:rPr/>
          </w:rPrChange>
        </w:rPr>
        <w:t>i</w:t>
      </w:r>
      <w:r w:rsidRPr="00287FCF">
        <w:rPr>
          <w:strike/>
          <w:color w:val="FF0000"/>
          <w:spacing w:val="2"/>
          <w:rPrChange w:id="110" w:author="Steve Ralph" w:date="2020-10-14T09:42:00Z">
            <w:rPr>
              <w:spacing w:val="2"/>
            </w:rPr>
          </w:rPrChange>
        </w:rPr>
        <w:t>t</w:t>
      </w:r>
      <w:r w:rsidRPr="00287FCF">
        <w:rPr>
          <w:strike/>
          <w:color w:val="FF0000"/>
          <w:rPrChange w:id="111" w:author="Steve Ralph" w:date="2020-10-14T09:42:00Z">
            <w:rPr/>
          </w:rPrChange>
        </w:rPr>
        <w:t>y</w:t>
      </w:r>
      <w:r w:rsidRPr="00287FCF">
        <w:rPr>
          <w:strike/>
          <w:color w:val="FF0000"/>
          <w:spacing w:val="-5"/>
          <w:rPrChange w:id="112" w:author="Steve Ralph" w:date="2020-10-14T09:42:00Z">
            <w:rPr>
              <w:spacing w:val="-5"/>
            </w:rPr>
          </w:rPrChange>
        </w:rPr>
        <w:t xml:space="preserve"> </w:t>
      </w:r>
      <w:r w:rsidRPr="00287FCF">
        <w:rPr>
          <w:strike/>
          <w:color w:val="FF0000"/>
          <w:rPrChange w:id="113" w:author="Steve Ralph" w:date="2020-10-14T09:42:00Z">
            <w:rPr/>
          </w:rPrChange>
        </w:rPr>
        <w:t>vote</w:t>
      </w:r>
      <w:r w:rsidRPr="00287FCF">
        <w:rPr>
          <w:strike/>
          <w:color w:val="FF0000"/>
          <w:spacing w:val="-1"/>
          <w:rPrChange w:id="114" w:author="Steve Ralph" w:date="2020-10-14T09:42:00Z">
            <w:rPr>
              <w:spacing w:val="-1"/>
            </w:rPr>
          </w:rPrChange>
        </w:rPr>
        <w:t xml:space="preserve"> </w:t>
      </w:r>
      <w:r w:rsidRPr="00287FCF">
        <w:rPr>
          <w:strike/>
          <w:color w:val="FF0000"/>
          <w:spacing w:val="2"/>
          <w:rPrChange w:id="115" w:author="Steve Ralph" w:date="2020-10-14T09:42:00Z">
            <w:rPr>
              <w:spacing w:val="2"/>
            </w:rPr>
          </w:rPrChange>
        </w:rPr>
        <w:t>o</w:t>
      </w:r>
      <w:r w:rsidRPr="00287FCF">
        <w:rPr>
          <w:strike/>
          <w:color w:val="FF0000"/>
          <w:rPrChange w:id="116" w:author="Steve Ralph" w:date="2020-10-14T09:42:00Z">
            <w:rPr/>
          </w:rPrChange>
        </w:rPr>
        <w:t>f</w:t>
      </w:r>
      <w:r w:rsidRPr="00287FCF">
        <w:rPr>
          <w:strike/>
          <w:color w:val="FF0000"/>
          <w:spacing w:val="-1"/>
          <w:rPrChange w:id="117" w:author="Steve Ralph" w:date="2020-10-14T09:42:00Z">
            <w:rPr>
              <w:spacing w:val="-1"/>
            </w:rPr>
          </w:rPrChange>
        </w:rPr>
        <w:t xml:space="preserve"> </w:t>
      </w:r>
      <w:r w:rsidRPr="00287FCF">
        <w:rPr>
          <w:strike/>
          <w:color w:val="FF0000"/>
          <w:rPrChange w:id="118" w:author="Steve Ralph" w:date="2020-10-14T09:42:00Z">
            <w:rPr/>
          </w:rPrChange>
        </w:rPr>
        <w:t>the</w:t>
      </w:r>
      <w:r w:rsidRPr="00287FCF">
        <w:rPr>
          <w:strike/>
          <w:color w:val="FF0000"/>
          <w:spacing w:val="-1"/>
          <w:rPrChange w:id="119" w:author="Steve Ralph" w:date="2020-10-14T09:42:00Z">
            <w:rPr>
              <w:spacing w:val="-1"/>
            </w:rPr>
          </w:rPrChange>
        </w:rPr>
        <w:t xml:space="preserve"> Tr</w:t>
      </w:r>
      <w:r w:rsidRPr="00287FCF">
        <w:rPr>
          <w:strike/>
          <w:color w:val="FF0000"/>
          <w:rPrChange w:id="120" w:author="Steve Ralph" w:date="2020-10-14T09:42:00Z">
            <w:rPr/>
          </w:rPrChange>
        </w:rPr>
        <w:t>ust</w:t>
      </w:r>
      <w:r w:rsidRPr="00287FCF">
        <w:rPr>
          <w:strike/>
          <w:color w:val="FF0000"/>
          <w:spacing w:val="1"/>
          <w:rPrChange w:id="121" w:author="Steve Ralph" w:date="2020-10-14T09:42:00Z">
            <w:rPr>
              <w:spacing w:val="1"/>
            </w:rPr>
          </w:rPrChange>
        </w:rPr>
        <w:t>e</w:t>
      </w:r>
      <w:r w:rsidRPr="00287FCF">
        <w:rPr>
          <w:strike/>
          <w:color w:val="FF0000"/>
          <w:spacing w:val="-1"/>
          <w:rPrChange w:id="122" w:author="Steve Ralph" w:date="2020-10-14T09:42:00Z">
            <w:rPr>
              <w:spacing w:val="-1"/>
            </w:rPr>
          </w:rPrChange>
        </w:rPr>
        <w:t>e</w:t>
      </w:r>
      <w:r w:rsidRPr="00287FCF">
        <w:rPr>
          <w:strike/>
          <w:color w:val="FF0000"/>
          <w:rPrChange w:id="123" w:author="Steve Ralph" w:date="2020-10-14T09:42:00Z">
            <w:rPr/>
          </w:rPrChange>
        </w:rPr>
        <w:t>s.</w:t>
      </w:r>
    </w:p>
    <w:p w14:paraId="0BAAF70F" w14:textId="77777777" w:rsidR="008504EE" w:rsidRPr="00287FCF" w:rsidRDefault="008504EE">
      <w:pPr>
        <w:spacing w:line="240" w:lineRule="exact"/>
        <w:rPr>
          <w:strike/>
          <w:color w:val="FF0000"/>
          <w:sz w:val="24"/>
          <w:szCs w:val="24"/>
          <w:rPrChange w:id="124" w:author="Steve Ralph" w:date="2020-10-14T09:42:00Z">
            <w:rPr>
              <w:sz w:val="24"/>
              <w:szCs w:val="24"/>
            </w:rPr>
          </w:rPrChange>
        </w:rPr>
      </w:pPr>
    </w:p>
    <w:p w14:paraId="38D4BC03" w14:textId="77777777" w:rsidR="008504EE" w:rsidRPr="00287FCF" w:rsidRDefault="00497536">
      <w:pPr>
        <w:pStyle w:val="BodyText"/>
        <w:numPr>
          <w:ilvl w:val="1"/>
          <w:numId w:val="33"/>
        </w:numPr>
        <w:tabs>
          <w:tab w:val="left" w:pos="819"/>
        </w:tabs>
        <w:ind w:right="111"/>
        <w:jc w:val="both"/>
        <w:rPr>
          <w:strike/>
          <w:color w:val="FF0000"/>
          <w:rPrChange w:id="125" w:author="Steve Ralph" w:date="2020-10-14T09:42:00Z">
            <w:rPr/>
          </w:rPrChange>
        </w:rPr>
      </w:pPr>
      <w:r w:rsidRPr="00287FCF">
        <w:rPr>
          <w:strike/>
          <w:color w:val="FF0000"/>
          <w:spacing w:val="-1"/>
          <w:rPrChange w:id="126" w:author="Steve Ralph" w:date="2020-10-14T09:42:00Z">
            <w:rPr>
              <w:spacing w:val="-1"/>
            </w:rPr>
          </w:rPrChange>
        </w:rPr>
        <w:t>U</w:t>
      </w:r>
      <w:r w:rsidRPr="00287FCF">
        <w:rPr>
          <w:strike/>
          <w:color w:val="FF0000"/>
          <w:rPrChange w:id="127" w:author="Steve Ralph" w:date="2020-10-14T09:42:00Z">
            <w:rPr/>
          </w:rPrChange>
        </w:rPr>
        <w:t>nl</w:t>
      </w:r>
      <w:r w:rsidRPr="00287FCF">
        <w:rPr>
          <w:strike/>
          <w:color w:val="FF0000"/>
          <w:spacing w:val="-1"/>
          <w:rPrChange w:id="128" w:author="Steve Ralph" w:date="2020-10-14T09:42:00Z">
            <w:rPr>
              <w:spacing w:val="-1"/>
            </w:rPr>
          </w:rPrChange>
        </w:rPr>
        <w:t>e</w:t>
      </w:r>
      <w:r w:rsidRPr="00287FCF">
        <w:rPr>
          <w:strike/>
          <w:color w:val="FF0000"/>
          <w:rPrChange w:id="129" w:author="Steve Ralph" w:date="2020-10-14T09:42:00Z">
            <w:rPr/>
          </w:rPrChange>
        </w:rPr>
        <w:t>ss</w:t>
      </w:r>
      <w:r w:rsidRPr="00287FCF">
        <w:rPr>
          <w:strike/>
          <w:color w:val="FF0000"/>
          <w:spacing w:val="50"/>
          <w:rPrChange w:id="130" w:author="Steve Ralph" w:date="2020-10-14T09:42:00Z">
            <w:rPr>
              <w:spacing w:val="50"/>
            </w:rPr>
          </w:rPrChange>
        </w:rPr>
        <w:t xml:space="preserve"> </w:t>
      </w:r>
      <w:r w:rsidRPr="00287FCF">
        <w:rPr>
          <w:strike/>
          <w:color w:val="FF0000"/>
          <w:rPrChange w:id="131" w:author="Steve Ralph" w:date="2020-10-14T09:42:00Z">
            <w:rPr/>
          </w:rPrChange>
        </w:rPr>
        <w:t>th</w:t>
      </w:r>
      <w:r w:rsidRPr="00287FCF">
        <w:rPr>
          <w:strike/>
          <w:color w:val="FF0000"/>
          <w:spacing w:val="-1"/>
          <w:rPrChange w:id="132" w:author="Steve Ralph" w:date="2020-10-14T09:42:00Z">
            <w:rPr>
              <w:spacing w:val="-1"/>
            </w:rPr>
          </w:rPrChange>
        </w:rPr>
        <w:t>e</w:t>
      </w:r>
      <w:r w:rsidRPr="00287FCF">
        <w:rPr>
          <w:strike/>
          <w:color w:val="FF0000"/>
          <w:rPrChange w:id="133" w:author="Steve Ralph" w:date="2020-10-14T09:42:00Z">
            <w:rPr/>
          </w:rPrChange>
        </w:rPr>
        <w:t>ir</w:t>
      </w:r>
      <w:r w:rsidRPr="00287FCF">
        <w:rPr>
          <w:strike/>
          <w:color w:val="FF0000"/>
          <w:spacing w:val="52"/>
          <w:rPrChange w:id="134" w:author="Steve Ralph" w:date="2020-10-14T09:42:00Z">
            <w:rPr>
              <w:spacing w:val="52"/>
            </w:rPr>
          </w:rPrChange>
        </w:rPr>
        <w:t xml:space="preserve"> </w:t>
      </w:r>
      <w:r w:rsidRPr="00287FCF">
        <w:rPr>
          <w:strike/>
          <w:color w:val="FF0000"/>
          <w:spacing w:val="-1"/>
          <w:rPrChange w:id="135" w:author="Steve Ralph" w:date="2020-10-14T09:42:00Z">
            <w:rPr>
              <w:spacing w:val="-1"/>
            </w:rPr>
          </w:rPrChange>
        </w:rPr>
        <w:t>a</w:t>
      </w:r>
      <w:r w:rsidRPr="00287FCF">
        <w:rPr>
          <w:strike/>
          <w:color w:val="FF0000"/>
          <w:rPrChange w:id="136" w:author="Steve Ralph" w:date="2020-10-14T09:42:00Z">
            <w:rPr/>
          </w:rPrChange>
        </w:rPr>
        <w:t>ppointm</w:t>
      </w:r>
      <w:r w:rsidRPr="00287FCF">
        <w:rPr>
          <w:strike/>
          <w:color w:val="FF0000"/>
          <w:spacing w:val="-1"/>
          <w:rPrChange w:id="137" w:author="Steve Ralph" w:date="2020-10-14T09:42:00Z">
            <w:rPr>
              <w:spacing w:val="-1"/>
            </w:rPr>
          </w:rPrChange>
        </w:rPr>
        <w:t>e</w:t>
      </w:r>
      <w:r w:rsidRPr="00287FCF">
        <w:rPr>
          <w:strike/>
          <w:color w:val="FF0000"/>
          <w:spacing w:val="2"/>
          <w:rPrChange w:id="138" w:author="Steve Ralph" w:date="2020-10-14T09:42:00Z">
            <w:rPr>
              <w:spacing w:val="2"/>
            </w:rPr>
          </w:rPrChange>
        </w:rPr>
        <w:t>n</w:t>
      </w:r>
      <w:r w:rsidRPr="00287FCF">
        <w:rPr>
          <w:strike/>
          <w:color w:val="FF0000"/>
          <w:rPrChange w:id="139" w:author="Steve Ralph" w:date="2020-10-14T09:42:00Z">
            <w:rPr/>
          </w:rPrChange>
        </w:rPr>
        <w:t>t</w:t>
      </w:r>
      <w:r w:rsidRPr="00287FCF">
        <w:rPr>
          <w:strike/>
          <w:color w:val="FF0000"/>
          <w:spacing w:val="50"/>
          <w:rPrChange w:id="140" w:author="Steve Ralph" w:date="2020-10-14T09:42:00Z">
            <w:rPr>
              <w:spacing w:val="50"/>
            </w:rPr>
          </w:rPrChange>
        </w:rPr>
        <w:t xml:space="preserve"> </w:t>
      </w:r>
      <w:r w:rsidRPr="00287FCF">
        <w:rPr>
          <w:strike/>
          <w:color w:val="FF0000"/>
          <w:rPrChange w:id="141" w:author="Steve Ralph" w:date="2020-10-14T09:42:00Z">
            <w:rPr/>
          </w:rPrChange>
        </w:rPr>
        <w:t>is</w:t>
      </w:r>
      <w:r w:rsidRPr="00287FCF">
        <w:rPr>
          <w:strike/>
          <w:color w:val="FF0000"/>
          <w:spacing w:val="50"/>
          <w:rPrChange w:id="142" w:author="Steve Ralph" w:date="2020-10-14T09:42:00Z">
            <w:rPr>
              <w:spacing w:val="50"/>
            </w:rPr>
          </w:rPrChange>
        </w:rPr>
        <w:t xml:space="preserve"> </w:t>
      </w:r>
      <w:r w:rsidRPr="00287FCF">
        <w:rPr>
          <w:strike/>
          <w:color w:val="FF0000"/>
          <w:rPrChange w:id="143" w:author="Steve Ralph" w:date="2020-10-14T09:42:00Z">
            <w:rPr/>
          </w:rPrChange>
        </w:rPr>
        <w:t>t</w:t>
      </w:r>
      <w:r w:rsidRPr="00287FCF">
        <w:rPr>
          <w:strike/>
          <w:color w:val="FF0000"/>
          <w:spacing w:val="-1"/>
          <w:rPrChange w:id="144" w:author="Steve Ralph" w:date="2020-10-14T09:42:00Z">
            <w:rPr>
              <w:spacing w:val="-1"/>
            </w:rPr>
          </w:rPrChange>
        </w:rPr>
        <w:t>er</w:t>
      </w:r>
      <w:r w:rsidRPr="00287FCF">
        <w:rPr>
          <w:strike/>
          <w:color w:val="FF0000"/>
          <w:rPrChange w:id="145" w:author="Steve Ralph" w:date="2020-10-14T09:42:00Z">
            <w:rPr/>
          </w:rPrChange>
        </w:rPr>
        <w:t>min</w:t>
      </w:r>
      <w:r w:rsidRPr="00287FCF">
        <w:rPr>
          <w:strike/>
          <w:color w:val="FF0000"/>
          <w:spacing w:val="-1"/>
          <w:rPrChange w:id="146" w:author="Steve Ralph" w:date="2020-10-14T09:42:00Z">
            <w:rPr>
              <w:spacing w:val="-1"/>
            </w:rPr>
          </w:rPrChange>
        </w:rPr>
        <w:t>a</w:t>
      </w:r>
      <w:r w:rsidRPr="00287FCF">
        <w:rPr>
          <w:strike/>
          <w:color w:val="FF0000"/>
          <w:rPrChange w:id="147" w:author="Steve Ralph" w:date="2020-10-14T09:42:00Z">
            <w:rPr/>
          </w:rPrChange>
        </w:rPr>
        <w:t>t</w:t>
      </w:r>
      <w:r w:rsidRPr="00287FCF">
        <w:rPr>
          <w:strike/>
          <w:color w:val="FF0000"/>
          <w:spacing w:val="-1"/>
          <w:rPrChange w:id="148" w:author="Steve Ralph" w:date="2020-10-14T09:42:00Z">
            <w:rPr>
              <w:spacing w:val="-1"/>
            </w:rPr>
          </w:rPrChange>
        </w:rPr>
        <w:t>e</w:t>
      </w:r>
      <w:r w:rsidRPr="00287FCF">
        <w:rPr>
          <w:strike/>
          <w:color w:val="FF0000"/>
          <w:rPrChange w:id="149" w:author="Steve Ralph" w:date="2020-10-14T09:42:00Z">
            <w:rPr/>
          </w:rPrChange>
        </w:rPr>
        <w:t>d</w:t>
      </w:r>
      <w:r w:rsidRPr="00287FCF">
        <w:rPr>
          <w:strike/>
          <w:color w:val="FF0000"/>
          <w:spacing w:val="50"/>
          <w:rPrChange w:id="150" w:author="Steve Ralph" w:date="2020-10-14T09:42:00Z">
            <w:rPr>
              <w:spacing w:val="50"/>
            </w:rPr>
          </w:rPrChange>
        </w:rPr>
        <w:t xml:space="preserve"> </w:t>
      </w:r>
      <w:r w:rsidRPr="00287FCF">
        <w:rPr>
          <w:strike/>
          <w:color w:val="FF0000"/>
          <w:rPrChange w:id="151" w:author="Steve Ralph" w:date="2020-10-14T09:42:00Z">
            <w:rPr/>
          </w:rPrChange>
        </w:rPr>
        <w:t>in</w:t>
      </w:r>
      <w:r w:rsidRPr="00287FCF">
        <w:rPr>
          <w:strike/>
          <w:color w:val="FF0000"/>
          <w:spacing w:val="52"/>
          <w:rPrChange w:id="152" w:author="Steve Ralph" w:date="2020-10-14T09:42:00Z">
            <w:rPr>
              <w:spacing w:val="52"/>
            </w:rPr>
          </w:rPrChange>
        </w:rPr>
        <w:t xml:space="preserve"> </w:t>
      </w:r>
      <w:r w:rsidRPr="00287FCF">
        <w:rPr>
          <w:strike/>
          <w:color w:val="FF0000"/>
          <w:spacing w:val="-1"/>
          <w:rPrChange w:id="153" w:author="Steve Ralph" w:date="2020-10-14T09:42:00Z">
            <w:rPr>
              <w:spacing w:val="-1"/>
            </w:rPr>
          </w:rPrChange>
        </w:rPr>
        <w:t>a</w:t>
      </w:r>
      <w:r w:rsidRPr="00287FCF">
        <w:rPr>
          <w:strike/>
          <w:color w:val="FF0000"/>
          <w:spacing w:val="1"/>
          <w:rPrChange w:id="154" w:author="Steve Ralph" w:date="2020-10-14T09:42:00Z">
            <w:rPr>
              <w:spacing w:val="1"/>
            </w:rPr>
          </w:rPrChange>
        </w:rPr>
        <w:t>c</w:t>
      </w:r>
      <w:r w:rsidRPr="00287FCF">
        <w:rPr>
          <w:strike/>
          <w:color w:val="FF0000"/>
          <w:spacing w:val="-1"/>
          <w:rPrChange w:id="155" w:author="Steve Ralph" w:date="2020-10-14T09:42:00Z">
            <w:rPr>
              <w:spacing w:val="-1"/>
            </w:rPr>
          </w:rPrChange>
        </w:rPr>
        <w:t>c</w:t>
      </w:r>
      <w:r w:rsidRPr="00287FCF">
        <w:rPr>
          <w:strike/>
          <w:color w:val="FF0000"/>
          <w:rPrChange w:id="156" w:author="Steve Ralph" w:date="2020-10-14T09:42:00Z">
            <w:rPr/>
          </w:rPrChange>
        </w:rPr>
        <w:t>o</w:t>
      </w:r>
      <w:r w:rsidRPr="00287FCF">
        <w:rPr>
          <w:strike/>
          <w:color w:val="FF0000"/>
          <w:spacing w:val="1"/>
          <w:rPrChange w:id="157" w:author="Steve Ralph" w:date="2020-10-14T09:42:00Z">
            <w:rPr>
              <w:spacing w:val="1"/>
            </w:rPr>
          </w:rPrChange>
        </w:rPr>
        <w:t>r</w:t>
      </w:r>
      <w:r w:rsidRPr="00287FCF">
        <w:rPr>
          <w:strike/>
          <w:color w:val="FF0000"/>
          <w:rPrChange w:id="158" w:author="Steve Ralph" w:date="2020-10-14T09:42:00Z">
            <w:rPr/>
          </w:rPrChange>
        </w:rPr>
        <w:t>d</w:t>
      </w:r>
      <w:r w:rsidRPr="00287FCF">
        <w:rPr>
          <w:strike/>
          <w:color w:val="FF0000"/>
          <w:spacing w:val="-1"/>
          <w:rPrChange w:id="159" w:author="Steve Ralph" w:date="2020-10-14T09:42:00Z">
            <w:rPr>
              <w:spacing w:val="-1"/>
            </w:rPr>
          </w:rPrChange>
        </w:rPr>
        <w:t>a</w:t>
      </w:r>
      <w:r w:rsidRPr="00287FCF">
        <w:rPr>
          <w:strike/>
          <w:color w:val="FF0000"/>
          <w:rPrChange w:id="160" w:author="Steve Ralph" w:date="2020-10-14T09:42:00Z">
            <w:rPr/>
          </w:rPrChange>
        </w:rPr>
        <w:t>n</w:t>
      </w:r>
      <w:r w:rsidRPr="00287FCF">
        <w:rPr>
          <w:strike/>
          <w:color w:val="FF0000"/>
          <w:spacing w:val="-1"/>
          <w:rPrChange w:id="161" w:author="Steve Ralph" w:date="2020-10-14T09:42:00Z">
            <w:rPr>
              <w:spacing w:val="-1"/>
            </w:rPr>
          </w:rPrChange>
        </w:rPr>
        <w:t>c</w:t>
      </w:r>
      <w:r w:rsidRPr="00287FCF">
        <w:rPr>
          <w:strike/>
          <w:color w:val="FF0000"/>
          <w:rPrChange w:id="162" w:author="Steve Ralph" w:date="2020-10-14T09:42:00Z">
            <w:rPr/>
          </w:rPrChange>
        </w:rPr>
        <w:t>e</w:t>
      </w:r>
      <w:r w:rsidRPr="00287FCF">
        <w:rPr>
          <w:strike/>
          <w:color w:val="FF0000"/>
          <w:spacing w:val="51"/>
          <w:rPrChange w:id="163" w:author="Steve Ralph" w:date="2020-10-14T09:42:00Z">
            <w:rPr>
              <w:spacing w:val="51"/>
            </w:rPr>
          </w:rPrChange>
        </w:rPr>
        <w:t xml:space="preserve"> </w:t>
      </w:r>
      <w:r w:rsidRPr="00287FCF">
        <w:rPr>
          <w:strike/>
          <w:color w:val="FF0000"/>
          <w:spacing w:val="-1"/>
          <w:rPrChange w:id="164" w:author="Steve Ralph" w:date="2020-10-14T09:42:00Z">
            <w:rPr>
              <w:spacing w:val="-1"/>
            </w:rPr>
          </w:rPrChange>
        </w:rPr>
        <w:t>w</w:t>
      </w:r>
      <w:r w:rsidRPr="00287FCF">
        <w:rPr>
          <w:strike/>
          <w:color w:val="FF0000"/>
          <w:rPrChange w:id="165" w:author="Steve Ralph" w:date="2020-10-14T09:42:00Z">
            <w:rPr/>
          </w:rPrChange>
        </w:rPr>
        <w:t>ith</w:t>
      </w:r>
      <w:r w:rsidRPr="00287FCF">
        <w:rPr>
          <w:strike/>
          <w:color w:val="FF0000"/>
          <w:spacing w:val="50"/>
          <w:rPrChange w:id="166" w:author="Steve Ralph" w:date="2020-10-14T09:42:00Z">
            <w:rPr>
              <w:spacing w:val="50"/>
            </w:rPr>
          </w:rPrChange>
        </w:rPr>
        <w:t xml:space="preserve"> </w:t>
      </w:r>
      <w:r w:rsidRPr="00287FCF">
        <w:rPr>
          <w:strike/>
          <w:color w:val="FF0000"/>
          <w:spacing w:val="-1"/>
          <w:rPrChange w:id="167" w:author="Steve Ralph" w:date="2020-10-14T09:42:00Z">
            <w:rPr>
              <w:spacing w:val="-1"/>
            </w:rPr>
          </w:rPrChange>
        </w:rPr>
        <w:t>Ar</w:t>
      </w:r>
      <w:r w:rsidRPr="00287FCF">
        <w:rPr>
          <w:strike/>
          <w:color w:val="FF0000"/>
          <w:rPrChange w:id="168" w:author="Steve Ralph" w:date="2020-10-14T09:42:00Z">
            <w:rPr/>
          </w:rPrChange>
        </w:rPr>
        <w:t>ti</w:t>
      </w:r>
      <w:r w:rsidRPr="00287FCF">
        <w:rPr>
          <w:strike/>
          <w:color w:val="FF0000"/>
          <w:spacing w:val="-1"/>
          <w:rPrChange w:id="169" w:author="Steve Ralph" w:date="2020-10-14T09:42:00Z">
            <w:rPr>
              <w:spacing w:val="-1"/>
            </w:rPr>
          </w:rPrChange>
        </w:rPr>
        <w:t>c</w:t>
      </w:r>
      <w:r w:rsidRPr="00287FCF">
        <w:rPr>
          <w:strike/>
          <w:color w:val="FF0000"/>
          <w:spacing w:val="2"/>
          <w:rPrChange w:id="170" w:author="Steve Ralph" w:date="2020-10-14T09:42:00Z">
            <w:rPr>
              <w:spacing w:val="2"/>
            </w:rPr>
          </w:rPrChange>
        </w:rPr>
        <w:t>l</w:t>
      </w:r>
      <w:r w:rsidRPr="00287FCF">
        <w:rPr>
          <w:strike/>
          <w:color w:val="FF0000"/>
          <w:spacing w:val="-1"/>
          <w:rPrChange w:id="171" w:author="Steve Ralph" w:date="2020-10-14T09:42:00Z">
            <w:rPr>
              <w:spacing w:val="-1"/>
            </w:rPr>
          </w:rPrChange>
        </w:rPr>
        <w:t>e</w:t>
      </w:r>
      <w:r w:rsidRPr="00287FCF">
        <w:rPr>
          <w:strike/>
          <w:color w:val="FF0000"/>
          <w:rPrChange w:id="172" w:author="Steve Ralph" w:date="2020-10-14T09:42:00Z">
            <w:rPr/>
          </w:rPrChange>
        </w:rPr>
        <w:t>s</w:t>
      </w:r>
      <w:r w:rsidRPr="00287FCF">
        <w:rPr>
          <w:strike/>
          <w:color w:val="FF0000"/>
          <w:spacing w:val="50"/>
          <w:rPrChange w:id="173" w:author="Steve Ralph" w:date="2020-10-14T09:42:00Z">
            <w:rPr>
              <w:spacing w:val="50"/>
            </w:rPr>
          </w:rPrChange>
        </w:rPr>
        <w:t xml:space="preserve"> </w:t>
      </w:r>
      <w:r w:rsidRPr="00287FCF">
        <w:rPr>
          <w:strike/>
          <w:color w:val="FF0000"/>
          <w:rPrChange w:id="174" w:author="Steve Ralph" w:date="2020-10-14T09:42:00Z">
            <w:rPr/>
          </w:rPrChange>
        </w:rPr>
        <w:t>29,</w:t>
      </w:r>
      <w:r w:rsidRPr="00287FCF">
        <w:rPr>
          <w:strike/>
          <w:color w:val="FF0000"/>
          <w:spacing w:val="52"/>
          <w:rPrChange w:id="175" w:author="Steve Ralph" w:date="2020-10-14T09:42:00Z">
            <w:rPr>
              <w:spacing w:val="52"/>
            </w:rPr>
          </w:rPrChange>
        </w:rPr>
        <w:t xml:space="preserve"> </w:t>
      </w:r>
      <w:r w:rsidRPr="00287FCF">
        <w:rPr>
          <w:strike/>
          <w:color w:val="FF0000"/>
          <w:rPrChange w:id="176" w:author="Steve Ralph" w:date="2020-10-14T09:42:00Z">
            <w:rPr/>
          </w:rPrChange>
        </w:rPr>
        <w:t>30</w:t>
      </w:r>
      <w:r w:rsidRPr="00287FCF">
        <w:rPr>
          <w:strike/>
          <w:color w:val="FF0000"/>
          <w:spacing w:val="50"/>
          <w:rPrChange w:id="177" w:author="Steve Ralph" w:date="2020-10-14T09:42:00Z">
            <w:rPr>
              <w:spacing w:val="50"/>
            </w:rPr>
          </w:rPrChange>
        </w:rPr>
        <w:t xml:space="preserve"> </w:t>
      </w:r>
      <w:r w:rsidRPr="00287FCF">
        <w:rPr>
          <w:strike/>
          <w:color w:val="FF0000"/>
          <w:rPrChange w:id="178" w:author="Steve Ralph" w:date="2020-10-14T09:42:00Z">
            <w:rPr/>
          </w:rPrChange>
        </w:rPr>
        <w:t>or</w:t>
      </w:r>
      <w:r w:rsidRPr="00287FCF">
        <w:rPr>
          <w:strike/>
          <w:color w:val="FF0000"/>
          <w:spacing w:val="52"/>
          <w:rPrChange w:id="179" w:author="Steve Ralph" w:date="2020-10-14T09:42:00Z">
            <w:rPr>
              <w:spacing w:val="52"/>
            </w:rPr>
          </w:rPrChange>
        </w:rPr>
        <w:t xml:space="preserve"> </w:t>
      </w:r>
      <w:r w:rsidRPr="00287FCF">
        <w:rPr>
          <w:strike/>
          <w:color w:val="FF0000"/>
          <w:rPrChange w:id="180" w:author="Steve Ralph" w:date="2020-10-14T09:42:00Z">
            <w:rPr/>
          </w:rPrChange>
        </w:rPr>
        <w:t xml:space="preserve">31, </w:t>
      </w:r>
      <w:r w:rsidRPr="00287FCF">
        <w:rPr>
          <w:strike/>
          <w:color w:val="FF0000"/>
          <w:spacing w:val="-1"/>
          <w:rPrChange w:id="181" w:author="Steve Ralph" w:date="2020-10-14T09:42:00Z">
            <w:rPr>
              <w:spacing w:val="-1"/>
            </w:rPr>
          </w:rPrChange>
        </w:rPr>
        <w:t>A</w:t>
      </w:r>
      <w:r w:rsidRPr="00287FCF">
        <w:rPr>
          <w:strike/>
          <w:color w:val="FF0000"/>
          <w:rPrChange w:id="182" w:author="Steve Ralph" w:date="2020-10-14T09:42:00Z">
            <w:rPr/>
          </w:rPrChange>
        </w:rPr>
        <w:t>lumni</w:t>
      </w:r>
      <w:r w:rsidRPr="00287FCF">
        <w:rPr>
          <w:strike/>
          <w:color w:val="FF0000"/>
          <w:spacing w:val="14"/>
          <w:rPrChange w:id="183" w:author="Steve Ralph" w:date="2020-10-14T09:42:00Z">
            <w:rPr>
              <w:spacing w:val="14"/>
            </w:rPr>
          </w:rPrChange>
        </w:rPr>
        <w:t xml:space="preserve"> </w:t>
      </w:r>
      <w:r w:rsidRPr="00287FCF">
        <w:rPr>
          <w:strike/>
          <w:color w:val="FF0000"/>
          <w:spacing w:val="-1"/>
          <w:rPrChange w:id="184" w:author="Steve Ralph" w:date="2020-10-14T09:42:00Z">
            <w:rPr>
              <w:spacing w:val="-1"/>
            </w:rPr>
          </w:rPrChange>
        </w:rPr>
        <w:t>Tr</w:t>
      </w:r>
      <w:r w:rsidRPr="00287FCF">
        <w:rPr>
          <w:strike/>
          <w:color w:val="FF0000"/>
          <w:rPrChange w:id="185" w:author="Steve Ralph" w:date="2020-10-14T09:42:00Z">
            <w:rPr/>
          </w:rPrChange>
        </w:rPr>
        <w:t>ust</w:t>
      </w:r>
      <w:r w:rsidRPr="00287FCF">
        <w:rPr>
          <w:strike/>
          <w:color w:val="FF0000"/>
          <w:spacing w:val="-1"/>
          <w:rPrChange w:id="186" w:author="Steve Ralph" w:date="2020-10-14T09:42:00Z">
            <w:rPr>
              <w:spacing w:val="-1"/>
            </w:rPr>
          </w:rPrChange>
        </w:rPr>
        <w:t>ee</w:t>
      </w:r>
      <w:r w:rsidRPr="00287FCF">
        <w:rPr>
          <w:strike/>
          <w:color w:val="FF0000"/>
          <w:rPrChange w:id="187" w:author="Steve Ralph" w:date="2020-10-14T09:42:00Z">
            <w:rPr/>
          </w:rPrChange>
        </w:rPr>
        <w:t>s</w:t>
      </w:r>
      <w:r w:rsidRPr="00287FCF">
        <w:rPr>
          <w:strike/>
          <w:color w:val="FF0000"/>
          <w:spacing w:val="14"/>
          <w:rPrChange w:id="188" w:author="Steve Ralph" w:date="2020-10-14T09:42:00Z">
            <w:rPr>
              <w:spacing w:val="14"/>
            </w:rPr>
          </w:rPrChange>
        </w:rPr>
        <w:t xml:space="preserve"> </w:t>
      </w:r>
      <w:r w:rsidRPr="00287FCF">
        <w:rPr>
          <w:strike/>
          <w:color w:val="FF0000"/>
          <w:rPrChange w:id="189" w:author="Steve Ralph" w:date="2020-10-14T09:42:00Z">
            <w:rPr/>
          </w:rPrChange>
        </w:rPr>
        <w:t>sh</w:t>
      </w:r>
      <w:r w:rsidRPr="00287FCF">
        <w:rPr>
          <w:strike/>
          <w:color w:val="FF0000"/>
          <w:spacing w:val="-1"/>
          <w:rPrChange w:id="190" w:author="Steve Ralph" w:date="2020-10-14T09:42:00Z">
            <w:rPr>
              <w:spacing w:val="-1"/>
            </w:rPr>
          </w:rPrChange>
        </w:rPr>
        <w:t>a</w:t>
      </w:r>
      <w:r w:rsidRPr="00287FCF">
        <w:rPr>
          <w:strike/>
          <w:color w:val="FF0000"/>
          <w:rPrChange w:id="191" w:author="Steve Ralph" w:date="2020-10-14T09:42:00Z">
            <w:rPr/>
          </w:rPrChange>
        </w:rPr>
        <w:t>ll</w:t>
      </w:r>
      <w:r w:rsidRPr="00287FCF">
        <w:rPr>
          <w:strike/>
          <w:color w:val="FF0000"/>
          <w:spacing w:val="14"/>
          <w:rPrChange w:id="192" w:author="Steve Ralph" w:date="2020-10-14T09:42:00Z">
            <w:rPr>
              <w:spacing w:val="14"/>
            </w:rPr>
          </w:rPrChange>
        </w:rPr>
        <w:t xml:space="preserve"> </w:t>
      </w:r>
      <w:r w:rsidRPr="00287FCF">
        <w:rPr>
          <w:strike/>
          <w:color w:val="FF0000"/>
          <w:spacing w:val="-1"/>
          <w:rPrChange w:id="193" w:author="Steve Ralph" w:date="2020-10-14T09:42:00Z">
            <w:rPr>
              <w:spacing w:val="-1"/>
            </w:rPr>
          </w:rPrChange>
        </w:rPr>
        <w:t>r</w:t>
      </w:r>
      <w:r w:rsidRPr="00287FCF">
        <w:rPr>
          <w:strike/>
          <w:color w:val="FF0000"/>
          <w:spacing w:val="1"/>
          <w:rPrChange w:id="194" w:author="Steve Ralph" w:date="2020-10-14T09:42:00Z">
            <w:rPr>
              <w:spacing w:val="1"/>
            </w:rPr>
          </w:rPrChange>
        </w:rPr>
        <w:t>e</w:t>
      </w:r>
      <w:r w:rsidRPr="00287FCF">
        <w:rPr>
          <w:strike/>
          <w:color w:val="FF0000"/>
          <w:rPrChange w:id="195" w:author="Steve Ralph" w:date="2020-10-14T09:42:00Z">
            <w:rPr/>
          </w:rPrChange>
        </w:rPr>
        <w:t>m</w:t>
      </w:r>
      <w:r w:rsidRPr="00287FCF">
        <w:rPr>
          <w:strike/>
          <w:color w:val="FF0000"/>
          <w:spacing w:val="-1"/>
          <w:rPrChange w:id="196" w:author="Steve Ralph" w:date="2020-10-14T09:42:00Z">
            <w:rPr>
              <w:spacing w:val="-1"/>
            </w:rPr>
          </w:rPrChange>
        </w:rPr>
        <w:t>a</w:t>
      </w:r>
      <w:r w:rsidRPr="00287FCF">
        <w:rPr>
          <w:strike/>
          <w:color w:val="FF0000"/>
          <w:rPrChange w:id="197" w:author="Steve Ralph" w:date="2020-10-14T09:42:00Z">
            <w:rPr/>
          </w:rPrChange>
        </w:rPr>
        <w:t>in</w:t>
      </w:r>
      <w:r w:rsidRPr="00287FCF">
        <w:rPr>
          <w:strike/>
          <w:color w:val="FF0000"/>
          <w:spacing w:val="14"/>
          <w:rPrChange w:id="198" w:author="Steve Ralph" w:date="2020-10-14T09:42:00Z">
            <w:rPr>
              <w:spacing w:val="14"/>
            </w:rPr>
          </w:rPrChange>
        </w:rPr>
        <w:t xml:space="preserve"> </w:t>
      </w:r>
      <w:r w:rsidRPr="00287FCF">
        <w:rPr>
          <w:strike/>
          <w:color w:val="FF0000"/>
          <w:rPrChange w:id="199" w:author="Steve Ralph" w:date="2020-10-14T09:42:00Z">
            <w:rPr/>
          </w:rPrChange>
        </w:rPr>
        <w:t>in</w:t>
      </w:r>
      <w:r w:rsidRPr="00287FCF">
        <w:rPr>
          <w:strike/>
          <w:color w:val="FF0000"/>
          <w:spacing w:val="14"/>
          <w:rPrChange w:id="200" w:author="Steve Ralph" w:date="2020-10-14T09:42:00Z">
            <w:rPr>
              <w:spacing w:val="14"/>
            </w:rPr>
          </w:rPrChange>
        </w:rPr>
        <w:t xml:space="preserve"> </w:t>
      </w:r>
      <w:r w:rsidRPr="00287FCF">
        <w:rPr>
          <w:strike/>
          <w:color w:val="FF0000"/>
          <w:rPrChange w:id="201" w:author="Steve Ralph" w:date="2020-10-14T09:42:00Z">
            <w:rPr/>
          </w:rPrChange>
        </w:rPr>
        <w:t>o</w:t>
      </w:r>
      <w:r w:rsidRPr="00287FCF">
        <w:rPr>
          <w:strike/>
          <w:color w:val="FF0000"/>
          <w:spacing w:val="-1"/>
          <w:rPrChange w:id="202" w:author="Steve Ralph" w:date="2020-10-14T09:42:00Z">
            <w:rPr>
              <w:spacing w:val="-1"/>
            </w:rPr>
          </w:rPrChange>
        </w:rPr>
        <w:t>ff</w:t>
      </w:r>
      <w:r w:rsidRPr="00287FCF">
        <w:rPr>
          <w:strike/>
          <w:color w:val="FF0000"/>
          <w:rPrChange w:id="203" w:author="Steve Ralph" w:date="2020-10-14T09:42:00Z">
            <w:rPr/>
          </w:rPrChange>
        </w:rPr>
        <w:t>i</w:t>
      </w:r>
      <w:r w:rsidRPr="00287FCF">
        <w:rPr>
          <w:strike/>
          <w:color w:val="FF0000"/>
          <w:spacing w:val="-1"/>
          <w:rPrChange w:id="204" w:author="Steve Ralph" w:date="2020-10-14T09:42:00Z">
            <w:rPr>
              <w:spacing w:val="-1"/>
            </w:rPr>
          </w:rPrChange>
        </w:rPr>
        <w:t>c</w:t>
      </w:r>
      <w:r w:rsidRPr="00287FCF">
        <w:rPr>
          <w:strike/>
          <w:color w:val="FF0000"/>
          <w:rPrChange w:id="205" w:author="Steve Ralph" w:date="2020-10-14T09:42:00Z">
            <w:rPr/>
          </w:rPrChange>
        </w:rPr>
        <w:t>e</w:t>
      </w:r>
      <w:r w:rsidRPr="00287FCF">
        <w:rPr>
          <w:strike/>
          <w:color w:val="FF0000"/>
          <w:spacing w:val="13"/>
          <w:rPrChange w:id="206" w:author="Steve Ralph" w:date="2020-10-14T09:42:00Z">
            <w:rPr>
              <w:spacing w:val="13"/>
            </w:rPr>
          </w:rPrChange>
        </w:rPr>
        <w:t xml:space="preserve"> </w:t>
      </w:r>
      <w:r w:rsidRPr="00287FCF">
        <w:rPr>
          <w:strike/>
          <w:color w:val="FF0000"/>
          <w:spacing w:val="-1"/>
          <w:rPrChange w:id="207" w:author="Steve Ralph" w:date="2020-10-14T09:42:00Z">
            <w:rPr>
              <w:spacing w:val="-1"/>
            </w:rPr>
          </w:rPrChange>
        </w:rPr>
        <w:t>f</w:t>
      </w:r>
      <w:r w:rsidRPr="00287FCF">
        <w:rPr>
          <w:strike/>
          <w:color w:val="FF0000"/>
          <w:rPrChange w:id="208" w:author="Steve Ralph" w:date="2020-10-14T09:42:00Z">
            <w:rPr/>
          </w:rPrChange>
        </w:rPr>
        <w:t>or</w:t>
      </w:r>
      <w:r w:rsidRPr="00287FCF">
        <w:rPr>
          <w:strike/>
          <w:color w:val="FF0000"/>
          <w:spacing w:val="13"/>
          <w:rPrChange w:id="209" w:author="Steve Ralph" w:date="2020-10-14T09:42:00Z">
            <w:rPr>
              <w:spacing w:val="13"/>
            </w:rPr>
          </w:rPrChange>
        </w:rPr>
        <w:t xml:space="preserve"> </w:t>
      </w:r>
      <w:r w:rsidRPr="00287FCF">
        <w:rPr>
          <w:strike/>
          <w:color w:val="FF0000"/>
          <w:rPrChange w:id="210" w:author="Steve Ralph" w:date="2020-10-14T09:42:00Z">
            <w:rPr/>
          </w:rPrChange>
        </w:rPr>
        <w:t>a</w:t>
      </w:r>
      <w:r w:rsidRPr="00287FCF">
        <w:rPr>
          <w:strike/>
          <w:color w:val="FF0000"/>
          <w:spacing w:val="13"/>
          <w:rPrChange w:id="211" w:author="Steve Ralph" w:date="2020-10-14T09:42:00Z">
            <w:rPr>
              <w:spacing w:val="13"/>
            </w:rPr>
          </w:rPrChange>
        </w:rPr>
        <w:t xml:space="preserve"> </w:t>
      </w:r>
      <w:r w:rsidRPr="00287FCF">
        <w:rPr>
          <w:strike/>
          <w:color w:val="FF0000"/>
          <w:rPrChange w:id="212" w:author="Steve Ralph" w:date="2020-10-14T09:42:00Z">
            <w:rPr/>
          </w:rPrChange>
        </w:rPr>
        <w:t>t</w:t>
      </w:r>
      <w:r w:rsidRPr="00287FCF">
        <w:rPr>
          <w:strike/>
          <w:color w:val="FF0000"/>
          <w:spacing w:val="1"/>
          <w:rPrChange w:id="213" w:author="Steve Ralph" w:date="2020-10-14T09:42:00Z">
            <w:rPr>
              <w:spacing w:val="1"/>
            </w:rPr>
          </w:rPrChange>
        </w:rPr>
        <w:t>e</w:t>
      </w:r>
      <w:r w:rsidRPr="00287FCF">
        <w:rPr>
          <w:strike/>
          <w:color w:val="FF0000"/>
          <w:spacing w:val="-1"/>
          <w:rPrChange w:id="214" w:author="Steve Ralph" w:date="2020-10-14T09:42:00Z">
            <w:rPr>
              <w:spacing w:val="-1"/>
            </w:rPr>
          </w:rPrChange>
        </w:rPr>
        <w:t>r</w:t>
      </w:r>
      <w:r w:rsidRPr="00287FCF">
        <w:rPr>
          <w:strike/>
          <w:color w:val="FF0000"/>
          <w:rPrChange w:id="215" w:author="Steve Ralph" w:date="2020-10-14T09:42:00Z">
            <w:rPr/>
          </w:rPrChange>
        </w:rPr>
        <w:t>m</w:t>
      </w:r>
      <w:r w:rsidRPr="00287FCF">
        <w:rPr>
          <w:strike/>
          <w:color w:val="FF0000"/>
          <w:spacing w:val="17"/>
          <w:rPrChange w:id="216" w:author="Steve Ralph" w:date="2020-10-14T09:42:00Z">
            <w:rPr>
              <w:spacing w:val="17"/>
            </w:rPr>
          </w:rPrChange>
        </w:rPr>
        <w:t xml:space="preserve"> </w:t>
      </w:r>
      <w:r w:rsidRPr="00287FCF">
        <w:rPr>
          <w:strike/>
          <w:color w:val="FF0000"/>
          <w:rPrChange w:id="217" w:author="Steve Ralph" w:date="2020-10-14T09:42:00Z">
            <w:rPr/>
          </w:rPrChange>
        </w:rPr>
        <w:t>of</w:t>
      </w:r>
      <w:r w:rsidRPr="00287FCF">
        <w:rPr>
          <w:strike/>
          <w:color w:val="FF0000"/>
          <w:spacing w:val="13"/>
          <w:rPrChange w:id="218" w:author="Steve Ralph" w:date="2020-10-14T09:42:00Z">
            <w:rPr>
              <w:spacing w:val="13"/>
            </w:rPr>
          </w:rPrChange>
        </w:rPr>
        <w:t xml:space="preserve"> </w:t>
      </w:r>
      <w:r w:rsidRPr="00287FCF">
        <w:rPr>
          <w:strike/>
          <w:color w:val="FF0000"/>
          <w:rPrChange w:id="219" w:author="Steve Ralph" w:date="2020-10-14T09:42:00Z">
            <w:rPr/>
          </w:rPrChange>
        </w:rPr>
        <w:t>up</w:t>
      </w:r>
      <w:r w:rsidRPr="00287FCF">
        <w:rPr>
          <w:strike/>
          <w:color w:val="FF0000"/>
          <w:spacing w:val="14"/>
          <w:rPrChange w:id="220" w:author="Steve Ralph" w:date="2020-10-14T09:42:00Z">
            <w:rPr>
              <w:spacing w:val="14"/>
            </w:rPr>
          </w:rPrChange>
        </w:rPr>
        <w:t xml:space="preserve"> </w:t>
      </w:r>
      <w:r w:rsidRPr="00287FCF">
        <w:rPr>
          <w:strike/>
          <w:color w:val="FF0000"/>
          <w:rPrChange w:id="221" w:author="Steve Ralph" w:date="2020-10-14T09:42:00Z">
            <w:rPr/>
          </w:rPrChange>
        </w:rPr>
        <w:t>to</w:t>
      </w:r>
      <w:r w:rsidRPr="00287FCF">
        <w:rPr>
          <w:strike/>
          <w:color w:val="FF0000"/>
          <w:spacing w:val="14"/>
          <w:rPrChange w:id="222" w:author="Steve Ralph" w:date="2020-10-14T09:42:00Z">
            <w:rPr>
              <w:spacing w:val="14"/>
            </w:rPr>
          </w:rPrChange>
        </w:rPr>
        <w:t xml:space="preserve"> </w:t>
      </w:r>
      <w:r w:rsidRPr="00287FCF">
        <w:rPr>
          <w:strike/>
          <w:color w:val="FF0000"/>
          <w:spacing w:val="-1"/>
          <w:rPrChange w:id="223" w:author="Steve Ralph" w:date="2020-10-14T09:42:00Z">
            <w:rPr>
              <w:spacing w:val="-1"/>
            </w:rPr>
          </w:rPrChange>
        </w:rPr>
        <w:t>f</w:t>
      </w:r>
      <w:r w:rsidRPr="00287FCF">
        <w:rPr>
          <w:strike/>
          <w:color w:val="FF0000"/>
          <w:rPrChange w:id="224" w:author="Steve Ralph" w:date="2020-10-14T09:42:00Z">
            <w:rPr/>
          </w:rPrChange>
        </w:rPr>
        <w:t>our</w:t>
      </w:r>
      <w:r w:rsidRPr="00287FCF">
        <w:rPr>
          <w:strike/>
          <w:color w:val="FF0000"/>
          <w:spacing w:val="16"/>
          <w:rPrChange w:id="225" w:author="Steve Ralph" w:date="2020-10-14T09:42:00Z">
            <w:rPr>
              <w:spacing w:val="16"/>
            </w:rPr>
          </w:rPrChange>
        </w:rPr>
        <w:t xml:space="preserve"> </w:t>
      </w:r>
      <w:r w:rsidRPr="00287FCF">
        <w:rPr>
          <w:strike/>
          <w:color w:val="FF0000"/>
          <w:spacing w:val="-5"/>
          <w:rPrChange w:id="226" w:author="Steve Ralph" w:date="2020-10-14T09:42:00Z">
            <w:rPr>
              <w:spacing w:val="-5"/>
            </w:rPr>
          </w:rPrChange>
        </w:rPr>
        <w:t>y</w:t>
      </w:r>
      <w:r w:rsidRPr="00287FCF">
        <w:rPr>
          <w:strike/>
          <w:color w:val="FF0000"/>
          <w:spacing w:val="1"/>
          <w:rPrChange w:id="227" w:author="Steve Ralph" w:date="2020-10-14T09:42:00Z">
            <w:rPr>
              <w:spacing w:val="1"/>
            </w:rPr>
          </w:rPrChange>
        </w:rPr>
        <w:t>e</w:t>
      </w:r>
      <w:r w:rsidRPr="00287FCF">
        <w:rPr>
          <w:strike/>
          <w:color w:val="FF0000"/>
          <w:spacing w:val="-1"/>
          <w:rPrChange w:id="228" w:author="Steve Ralph" w:date="2020-10-14T09:42:00Z">
            <w:rPr>
              <w:spacing w:val="-1"/>
            </w:rPr>
          </w:rPrChange>
        </w:rPr>
        <w:t>ar</w:t>
      </w:r>
      <w:r w:rsidRPr="00287FCF">
        <w:rPr>
          <w:strike/>
          <w:color w:val="FF0000"/>
          <w:rPrChange w:id="229" w:author="Steve Ralph" w:date="2020-10-14T09:42:00Z">
            <w:rPr/>
          </w:rPrChange>
        </w:rPr>
        <w:t>s</w:t>
      </w:r>
      <w:r w:rsidRPr="00287FCF">
        <w:rPr>
          <w:strike/>
          <w:color w:val="FF0000"/>
          <w:spacing w:val="14"/>
          <w:rPrChange w:id="230" w:author="Steve Ralph" w:date="2020-10-14T09:42:00Z">
            <w:rPr>
              <w:spacing w:val="14"/>
            </w:rPr>
          </w:rPrChange>
        </w:rPr>
        <w:t xml:space="preserve"> </w:t>
      </w:r>
      <w:r w:rsidRPr="00287FCF">
        <w:rPr>
          <w:strike/>
          <w:color w:val="FF0000"/>
          <w:spacing w:val="-1"/>
          <w:rPrChange w:id="231" w:author="Steve Ralph" w:date="2020-10-14T09:42:00Z">
            <w:rPr>
              <w:spacing w:val="-1"/>
            </w:rPr>
          </w:rPrChange>
        </w:rPr>
        <w:t>c</w:t>
      </w:r>
      <w:r w:rsidRPr="00287FCF">
        <w:rPr>
          <w:strike/>
          <w:color w:val="FF0000"/>
          <w:rPrChange w:id="232" w:author="Steve Ralph" w:date="2020-10-14T09:42:00Z">
            <w:rPr/>
          </w:rPrChange>
        </w:rPr>
        <w:t>o</w:t>
      </w:r>
      <w:r w:rsidRPr="00287FCF">
        <w:rPr>
          <w:strike/>
          <w:color w:val="FF0000"/>
          <w:spacing w:val="2"/>
          <w:rPrChange w:id="233" w:author="Steve Ralph" w:date="2020-10-14T09:42:00Z">
            <w:rPr>
              <w:spacing w:val="2"/>
            </w:rPr>
          </w:rPrChange>
        </w:rPr>
        <w:t>m</w:t>
      </w:r>
      <w:r w:rsidRPr="00287FCF">
        <w:rPr>
          <w:strike/>
          <w:color w:val="FF0000"/>
          <w:rPrChange w:id="234" w:author="Steve Ralph" w:date="2020-10-14T09:42:00Z">
            <w:rPr/>
          </w:rPrChange>
        </w:rPr>
        <w:t>m</w:t>
      </w:r>
      <w:r w:rsidRPr="00287FCF">
        <w:rPr>
          <w:strike/>
          <w:color w:val="FF0000"/>
          <w:spacing w:val="-1"/>
          <w:rPrChange w:id="235" w:author="Steve Ralph" w:date="2020-10-14T09:42:00Z">
            <w:rPr>
              <w:spacing w:val="-1"/>
            </w:rPr>
          </w:rPrChange>
        </w:rPr>
        <w:t>e</w:t>
      </w:r>
      <w:r w:rsidRPr="00287FCF">
        <w:rPr>
          <w:strike/>
          <w:color w:val="FF0000"/>
          <w:rPrChange w:id="236" w:author="Steve Ralph" w:date="2020-10-14T09:42:00Z">
            <w:rPr/>
          </w:rPrChange>
        </w:rPr>
        <w:t>n</w:t>
      </w:r>
      <w:r w:rsidRPr="00287FCF">
        <w:rPr>
          <w:strike/>
          <w:color w:val="FF0000"/>
          <w:spacing w:val="-1"/>
          <w:rPrChange w:id="237" w:author="Steve Ralph" w:date="2020-10-14T09:42:00Z">
            <w:rPr>
              <w:spacing w:val="-1"/>
            </w:rPr>
          </w:rPrChange>
        </w:rPr>
        <w:t>c</w:t>
      </w:r>
      <w:r w:rsidRPr="00287FCF">
        <w:rPr>
          <w:strike/>
          <w:color w:val="FF0000"/>
          <w:rPrChange w:id="238" w:author="Steve Ralph" w:date="2020-10-14T09:42:00Z">
            <w:rPr/>
          </w:rPrChange>
        </w:rPr>
        <w:t>ing</w:t>
      </w:r>
      <w:r w:rsidRPr="00287FCF">
        <w:rPr>
          <w:strike/>
          <w:color w:val="FF0000"/>
          <w:spacing w:val="12"/>
          <w:rPrChange w:id="239" w:author="Steve Ralph" w:date="2020-10-14T09:42:00Z">
            <w:rPr>
              <w:spacing w:val="12"/>
            </w:rPr>
          </w:rPrChange>
        </w:rPr>
        <w:t xml:space="preserve"> </w:t>
      </w:r>
      <w:r w:rsidRPr="00287FCF">
        <w:rPr>
          <w:strike/>
          <w:color w:val="FF0000"/>
          <w:rPrChange w:id="240" w:author="Steve Ralph" w:date="2020-10-14T09:42:00Z">
            <w:rPr/>
          </w:rPrChange>
        </w:rPr>
        <w:t xml:space="preserve">in </w:t>
      </w:r>
      <w:r w:rsidRPr="00287FCF">
        <w:rPr>
          <w:strike/>
          <w:color w:val="FF0000"/>
          <w:spacing w:val="-1"/>
          <w:rPrChange w:id="241" w:author="Steve Ralph" w:date="2020-10-14T09:42:00Z">
            <w:rPr>
              <w:spacing w:val="-1"/>
            </w:rPr>
          </w:rPrChange>
        </w:rPr>
        <w:t>acc</w:t>
      </w:r>
      <w:r w:rsidRPr="00287FCF">
        <w:rPr>
          <w:strike/>
          <w:color w:val="FF0000"/>
          <w:rPrChange w:id="242" w:author="Steve Ralph" w:date="2020-10-14T09:42:00Z">
            <w:rPr/>
          </w:rPrChange>
        </w:rPr>
        <w:t>o</w:t>
      </w:r>
      <w:r w:rsidRPr="00287FCF">
        <w:rPr>
          <w:strike/>
          <w:color w:val="FF0000"/>
          <w:spacing w:val="-1"/>
          <w:rPrChange w:id="243" w:author="Steve Ralph" w:date="2020-10-14T09:42:00Z">
            <w:rPr>
              <w:spacing w:val="-1"/>
            </w:rPr>
          </w:rPrChange>
        </w:rPr>
        <w:t>r</w:t>
      </w:r>
      <w:r w:rsidRPr="00287FCF">
        <w:rPr>
          <w:strike/>
          <w:color w:val="FF0000"/>
          <w:spacing w:val="2"/>
          <w:rPrChange w:id="244" w:author="Steve Ralph" w:date="2020-10-14T09:42:00Z">
            <w:rPr>
              <w:spacing w:val="2"/>
            </w:rPr>
          </w:rPrChange>
        </w:rPr>
        <w:t>d</w:t>
      </w:r>
      <w:r w:rsidRPr="00287FCF">
        <w:rPr>
          <w:strike/>
          <w:color w:val="FF0000"/>
          <w:spacing w:val="-1"/>
          <w:rPrChange w:id="245" w:author="Steve Ralph" w:date="2020-10-14T09:42:00Z">
            <w:rPr>
              <w:spacing w:val="-1"/>
            </w:rPr>
          </w:rPrChange>
        </w:rPr>
        <w:t>a</w:t>
      </w:r>
      <w:r w:rsidRPr="00287FCF">
        <w:rPr>
          <w:strike/>
          <w:color w:val="FF0000"/>
          <w:rPrChange w:id="246" w:author="Steve Ralph" w:date="2020-10-14T09:42:00Z">
            <w:rPr/>
          </w:rPrChange>
        </w:rPr>
        <w:t>n</w:t>
      </w:r>
      <w:r w:rsidRPr="00287FCF">
        <w:rPr>
          <w:strike/>
          <w:color w:val="FF0000"/>
          <w:spacing w:val="1"/>
          <w:rPrChange w:id="247" w:author="Steve Ralph" w:date="2020-10-14T09:42:00Z">
            <w:rPr>
              <w:spacing w:val="1"/>
            </w:rPr>
          </w:rPrChange>
        </w:rPr>
        <w:t>c</w:t>
      </w:r>
      <w:r w:rsidRPr="00287FCF">
        <w:rPr>
          <w:strike/>
          <w:color w:val="FF0000"/>
          <w:rPrChange w:id="248" w:author="Steve Ralph" w:date="2020-10-14T09:42:00Z">
            <w:rPr/>
          </w:rPrChange>
        </w:rPr>
        <w:t>e</w:t>
      </w:r>
      <w:r w:rsidRPr="00287FCF">
        <w:rPr>
          <w:strike/>
          <w:color w:val="FF0000"/>
          <w:spacing w:val="-1"/>
          <w:rPrChange w:id="249" w:author="Steve Ralph" w:date="2020-10-14T09:42:00Z">
            <w:rPr>
              <w:spacing w:val="-1"/>
            </w:rPr>
          </w:rPrChange>
        </w:rPr>
        <w:t xml:space="preserve"> w</w:t>
      </w:r>
      <w:r w:rsidRPr="00287FCF">
        <w:rPr>
          <w:strike/>
          <w:color w:val="FF0000"/>
          <w:rPrChange w:id="250" w:author="Steve Ralph" w:date="2020-10-14T09:42:00Z">
            <w:rPr/>
          </w:rPrChange>
        </w:rPr>
        <w:t>ith the</w:t>
      </w:r>
      <w:r w:rsidRPr="00287FCF">
        <w:rPr>
          <w:strike/>
          <w:color w:val="FF0000"/>
          <w:spacing w:val="-1"/>
          <w:rPrChange w:id="251" w:author="Steve Ralph" w:date="2020-10-14T09:42:00Z">
            <w:rPr>
              <w:spacing w:val="-1"/>
            </w:rPr>
          </w:rPrChange>
        </w:rPr>
        <w:t xml:space="preserve"> </w:t>
      </w:r>
      <w:proofErr w:type="gramStart"/>
      <w:r w:rsidRPr="00287FCF">
        <w:rPr>
          <w:strike/>
          <w:color w:val="FF0000"/>
          <w:spacing w:val="3"/>
          <w:rPrChange w:id="252" w:author="Steve Ralph" w:date="2020-10-14T09:42:00Z">
            <w:rPr>
              <w:spacing w:val="3"/>
            </w:rPr>
          </w:rPrChange>
        </w:rPr>
        <w:t>B</w:t>
      </w:r>
      <w:r w:rsidRPr="00287FCF">
        <w:rPr>
          <w:strike/>
          <w:color w:val="FF0000"/>
          <w:spacing w:val="-5"/>
          <w:rPrChange w:id="253" w:author="Steve Ralph" w:date="2020-10-14T09:42:00Z">
            <w:rPr>
              <w:spacing w:val="-5"/>
            </w:rPr>
          </w:rPrChange>
        </w:rPr>
        <w:t>y</w:t>
      </w:r>
      <w:r w:rsidRPr="00287FCF">
        <w:rPr>
          <w:strike/>
          <w:color w:val="FF0000"/>
          <w:spacing w:val="1"/>
          <w:rPrChange w:id="254" w:author="Steve Ralph" w:date="2020-10-14T09:42:00Z">
            <w:rPr>
              <w:spacing w:val="1"/>
            </w:rPr>
          </w:rPrChange>
        </w:rPr>
        <w:t>e-</w:t>
      </w:r>
      <w:r w:rsidRPr="00287FCF">
        <w:rPr>
          <w:strike/>
          <w:color w:val="FF0000"/>
          <w:spacing w:val="-3"/>
          <w:rPrChange w:id="255" w:author="Steve Ralph" w:date="2020-10-14T09:42:00Z">
            <w:rPr>
              <w:spacing w:val="-3"/>
            </w:rPr>
          </w:rPrChange>
        </w:rPr>
        <w:t>L</w:t>
      </w:r>
      <w:r w:rsidRPr="00287FCF">
        <w:rPr>
          <w:strike/>
          <w:color w:val="FF0000"/>
          <w:spacing w:val="1"/>
          <w:rPrChange w:id="256" w:author="Steve Ralph" w:date="2020-10-14T09:42:00Z">
            <w:rPr>
              <w:spacing w:val="1"/>
            </w:rPr>
          </w:rPrChange>
        </w:rPr>
        <w:t>a</w:t>
      </w:r>
      <w:r w:rsidRPr="00287FCF">
        <w:rPr>
          <w:strike/>
          <w:color w:val="FF0000"/>
          <w:spacing w:val="-1"/>
          <w:rPrChange w:id="257" w:author="Steve Ralph" w:date="2020-10-14T09:42:00Z">
            <w:rPr>
              <w:spacing w:val="-1"/>
            </w:rPr>
          </w:rPrChange>
        </w:rPr>
        <w:t>w</w:t>
      </w:r>
      <w:r w:rsidRPr="00287FCF">
        <w:rPr>
          <w:strike/>
          <w:color w:val="FF0000"/>
          <w:rPrChange w:id="258" w:author="Steve Ralph" w:date="2020-10-14T09:42:00Z">
            <w:rPr/>
          </w:rPrChange>
        </w:rPr>
        <w:t>s</w:t>
      </w:r>
      <w:proofErr w:type="gramEnd"/>
      <w:r w:rsidRPr="00287FCF">
        <w:rPr>
          <w:strike/>
          <w:color w:val="FF0000"/>
          <w:rPrChange w:id="259" w:author="Steve Ralph" w:date="2020-10-14T09:42:00Z">
            <w:rPr/>
          </w:rPrChange>
        </w:rPr>
        <w:t>.</w:t>
      </w:r>
    </w:p>
    <w:p w14:paraId="543D9675" w14:textId="77777777" w:rsidR="008504EE" w:rsidRPr="00287FCF" w:rsidRDefault="008504EE">
      <w:pPr>
        <w:spacing w:line="240" w:lineRule="exact"/>
        <w:rPr>
          <w:strike/>
          <w:color w:val="FF0000"/>
          <w:sz w:val="24"/>
          <w:szCs w:val="24"/>
          <w:rPrChange w:id="260" w:author="Steve Ralph" w:date="2020-10-14T09:42:00Z">
            <w:rPr>
              <w:sz w:val="24"/>
              <w:szCs w:val="24"/>
            </w:rPr>
          </w:rPrChange>
        </w:rPr>
      </w:pPr>
    </w:p>
    <w:p w14:paraId="59C1D866" w14:textId="77777777" w:rsidR="008504EE" w:rsidRPr="00287FCF" w:rsidRDefault="00497536">
      <w:pPr>
        <w:pStyle w:val="BodyText"/>
        <w:numPr>
          <w:ilvl w:val="1"/>
          <w:numId w:val="33"/>
        </w:numPr>
        <w:tabs>
          <w:tab w:val="left" w:pos="819"/>
        </w:tabs>
        <w:ind w:right="113"/>
        <w:jc w:val="both"/>
        <w:rPr>
          <w:strike/>
          <w:color w:val="FF0000"/>
          <w:rPrChange w:id="261" w:author="Steve Ralph" w:date="2020-10-14T09:42:00Z">
            <w:rPr/>
          </w:rPrChange>
        </w:rPr>
      </w:pPr>
      <w:r w:rsidRPr="00287FCF">
        <w:rPr>
          <w:strike/>
          <w:color w:val="FF0000"/>
          <w:spacing w:val="-1"/>
          <w:rPrChange w:id="262" w:author="Steve Ralph" w:date="2020-10-14T09:42:00Z">
            <w:rPr>
              <w:spacing w:val="-1"/>
            </w:rPr>
          </w:rPrChange>
        </w:rPr>
        <w:t>A</w:t>
      </w:r>
      <w:r w:rsidRPr="00287FCF">
        <w:rPr>
          <w:strike/>
          <w:color w:val="FF0000"/>
          <w:rPrChange w:id="263" w:author="Steve Ralph" w:date="2020-10-14T09:42:00Z">
            <w:rPr/>
          </w:rPrChange>
        </w:rPr>
        <w:t>lumni</w:t>
      </w:r>
      <w:r w:rsidRPr="00287FCF">
        <w:rPr>
          <w:strike/>
          <w:color w:val="FF0000"/>
          <w:spacing w:val="5"/>
          <w:rPrChange w:id="264" w:author="Steve Ralph" w:date="2020-10-14T09:42:00Z">
            <w:rPr>
              <w:spacing w:val="5"/>
            </w:rPr>
          </w:rPrChange>
        </w:rPr>
        <w:t xml:space="preserve"> </w:t>
      </w:r>
      <w:r w:rsidRPr="00287FCF">
        <w:rPr>
          <w:strike/>
          <w:color w:val="FF0000"/>
          <w:spacing w:val="-1"/>
          <w:rPrChange w:id="265" w:author="Steve Ralph" w:date="2020-10-14T09:42:00Z">
            <w:rPr>
              <w:spacing w:val="-1"/>
            </w:rPr>
          </w:rPrChange>
        </w:rPr>
        <w:t>Tr</w:t>
      </w:r>
      <w:r w:rsidRPr="00287FCF">
        <w:rPr>
          <w:strike/>
          <w:color w:val="FF0000"/>
          <w:rPrChange w:id="266" w:author="Steve Ralph" w:date="2020-10-14T09:42:00Z">
            <w:rPr/>
          </w:rPrChange>
        </w:rPr>
        <w:t>ust</w:t>
      </w:r>
      <w:r w:rsidRPr="00287FCF">
        <w:rPr>
          <w:strike/>
          <w:color w:val="FF0000"/>
          <w:spacing w:val="-1"/>
          <w:rPrChange w:id="267" w:author="Steve Ralph" w:date="2020-10-14T09:42:00Z">
            <w:rPr>
              <w:spacing w:val="-1"/>
            </w:rPr>
          </w:rPrChange>
        </w:rPr>
        <w:t>ee</w:t>
      </w:r>
      <w:r w:rsidRPr="00287FCF">
        <w:rPr>
          <w:strike/>
          <w:color w:val="FF0000"/>
          <w:rPrChange w:id="268" w:author="Steve Ralph" w:date="2020-10-14T09:42:00Z">
            <w:rPr/>
          </w:rPrChange>
        </w:rPr>
        <w:t>s</w:t>
      </w:r>
      <w:r w:rsidRPr="00287FCF">
        <w:rPr>
          <w:strike/>
          <w:color w:val="FF0000"/>
          <w:spacing w:val="5"/>
          <w:rPrChange w:id="269" w:author="Steve Ralph" w:date="2020-10-14T09:42:00Z">
            <w:rPr>
              <w:spacing w:val="5"/>
            </w:rPr>
          </w:rPrChange>
        </w:rPr>
        <w:t xml:space="preserve"> </w:t>
      </w:r>
      <w:r w:rsidRPr="00287FCF">
        <w:rPr>
          <w:strike/>
          <w:color w:val="FF0000"/>
          <w:rPrChange w:id="270" w:author="Steve Ralph" w:date="2020-10-14T09:42:00Z">
            <w:rPr/>
          </w:rPrChange>
        </w:rPr>
        <w:t>m</w:t>
      </w:r>
      <w:r w:rsidRPr="00287FCF">
        <w:rPr>
          <w:strike/>
          <w:color w:val="FF0000"/>
          <w:spacing w:val="1"/>
          <w:rPrChange w:id="271" w:author="Steve Ralph" w:date="2020-10-14T09:42:00Z">
            <w:rPr>
              <w:spacing w:val="1"/>
            </w:rPr>
          </w:rPrChange>
        </w:rPr>
        <w:t>a</w:t>
      </w:r>
      <w:r w:rsidRPr="00287FCF">
        <w:rPr>
          <w:strike/>
          <w:color w:val="FF0000"/>
          <w:rPrChange w:id="272" w:author="Steve Ralph" w:date="2020-10-14T09:42:00Z">
            <w:rPr/>
          </w:rPrChange>
        </w:rPr>
        <w:t xml:space="preserve">y </w:t>
      </w:r>
      <w:r w:rsidRPr="00287FCF">
        <w:rPr>
          <w:strike/>
          <w:color w:val="FF0000"/>
          <w:spacing w:val="2"/>
          <w:rPrChange w:id="273" w:author="Steve Ralph" w:date="2020-10-14T09:42:00Z">
            <w:rPr>
              <w:spacing w:val="2"/>
            </w:rPr>
          </w:rPrChange>
        </w:rPr>
        <w:t>s</w:t>
      </w:r>
      <w:r w:rsidRPr="00287FCF">
        <w:rPr>
          <w:strike/>
          <w:color w:val="FF0000"/>
          <w:spacing w:val="-1"/>
          <w:rPrChange w:id="274" w:author="Steve Ralph" w:date="2020-10-14T09:42:00Z">
            <w:rPr>
              <w:spacing w:val="-1"/>
            </w:rPr>
          </w:rPrChange>
        </w:rPr>
        <w:t>er</w:t>
      </w:r>
      <w:r w:rsidRPr="00287FCF">
        <w:rPr>
          <w:strike/>
          <w:color w:val="FF0000"/>
          <w:rPrChange w:id="275" w:author="Steve Ralph" w:date="2020-10-14T09:42:00Z">
            <w:rPr/>
          </w:rPrChange>
        </w:rPr>
        <w:t>ve</w:t>
      </w:r>
      <w:r w:rsidRPr="00287FCF">
        <w:rPr>
          <w:strike/>
          <w:color w:val="FF0000"/>
          <w:spacing w:val="3"/>
          <w:rPrChange w:id="276" w:author="Steve Ralph" w:date="2020-10-14T09:42:00Z">
            <w:rPr>
              <w:spacing w:val="3"/>
            </w:rPr>
          </w:rPrChange>
        </w:rPr>
        <w:t xml:space="preserve"> </w:t>
      </w:r>
      <w:r w:rsidRPr="00287FCF">
        <w:rPr>
          <w:strike/>
          <w:color w:val="FF0000"/>
          <w:spacing w:val="-1"/>
          <w:rPrChange w:id="277" w:author="Steve Ralph" w:date="2020-10-14T09:42:00Z">
            <w:rPr>
              <w:spacing w:val="-1"/>
            </w:rPr>
          </w:rPrChange>
        </w:rPr>
        <w:t>f</w:t>
      </w:r>
      <w:r w:rsidRPr="00287FCF">
        <w:rPr>
          <w:strike/>
          <w:color w:val="FF0000"/>
          <w:spacing w:val="2"/>
          <w:rPrChange w:id="278" w:author="Steve Ralph" w:date="2020-10-14T09:42:00Z">
            <w:rPr>
              <w:spacing w:val="2"/>
            </w:rPr>
          </w:rPrChange>
        </w:rPr>
        <w:t>o</w:t>
      </w:r>
      <w:r w:rsidRPr="00287FCF">
        <w:rPr>
          <w:strike/>
          <w:color w:val="FF0000"/>
          <w:rPrChange w:id="279" w:author="Steve Ralph" w:date="2020-10-14T09:42:00Z">
            <w:rPr/>
          </w:rPrChange>
        </w:rPr>
        <w:t>r</w:t>
      </w:r>
      <w:r w:rsidRPr="00287FCF">
        <w:rPr>
          <w:strike/>
          <w:color w:val="FF0000"/>
          <w:spacing w:val="4"/>
          <w:rPrChange w:id="280" w:author="Steve Ralph" w:date="2020-10-14T09:42:00Z">
            <w:rPr>
              <w:spacing w:val="4"/>
            </w:rPr>
          </w:rPrChange>
        </w:rPr>
        <w:t xml:space="preserve"> </w:t>
      </w:r>
      <w:r w:rsidRPr="00287FCF">
        <w:rPr>
          <w:strike/>
          <w:color w:val="FF0000"/>
          <w:rPrChange w:id="281" w:author="Steve Ralph" w:date="2020-10-14T09:42:00Z">
            <w:rPr/>
          </w:rPrChange>
        </w:rPr>
        <w:t>a</w:t>
      </w:r>
      <w:r w:rsidRPr="00287FCF">
        <w:rPr>
          <w:strike/>
          <w:color w:val="FF0000"/>
          <w:spacing w:val="3"/>
          <w:rPrChange w:id="282" w:author="Steve Ralph" w:date="2020-10-14T09:42:00Z">
            <w:rPr>
              <w:spacing w:val="3"/>
            </w:rPr>
          </w:rPrChange>
        </w:rPr>
        <w:t xml:space="preserve"> </w:t>
      </w:r>
      <w:r w:rsidRPr="00287FCF">
        <w:rPr>
          <w:strike/>
          <w:color w:val="FF0000"/>
          <w:rPrChange w:id="283" w:author="Steve Ralph" w:date="2020-10-14T09:42:00Z">
            <w:rPr/>
          </w:rPrChange>
        </w:rPr>
        <w:t>m</w:t>
      </w:r>
      <w:r w:rsidRPr="00287FCF">
        <w:rPr>
          <w:strike/>
          <w:color w:val="FF0000"/>
          <w:spacing w:val="-1"/>
          <w:rPrChange w:id="284" w:author="Steve Ralph" w:date="2020-10-14T09:42:00Z">
            <w:rPr>
              <w:spacing w:val="-1"/>
            </w:rPr>
          </w:rPrChange>
        </w:rPr>
        <w:t>a</w:t>
      </w:r>
      <w:r w:rsidRPr="00287FCF">
        <w:rPr>
          <w:strike/>
          <w:color w:val="FF0000"/>
          <w:spacing w:val="2"/>
          <w:rPrChange w:id="285" w:author="Steve Ralph" w:date="2020-10-14T09:42:00Z">
            <w:rPr>
              <w:spacing w:val="2"/>
            </w:rPr>
          </w:rPrChange>
        </w:rPr>
        <w:t>x</w:t>
      </w:r>
      <w:r w:rsidRPr="00287FCF">
        <w:rPr>
          <w:strike/>
          <w:color w:val="FF0000"/>
          <w:rPrChange w:id="286" w:author="Steve Ralph" w:date="2020-10-14T09:42:00Z">
            <w:rPr/>
          </w:rPrChange>
        </w:rPr>
        <w:t>imum</w:t>
      </w:r>
      <w:r w:rsidRPr="00287FCF">
        <w:rPr>
          <w:strike/>
          <w:color w:val="FF0000"/>
          <w:spacing w:val="5"/>
          <w:rPrChange w:id="287" w:author="Steve Ralph" w:date="2020-10-14T09:42:00Z">
            <w:rPr>
              <w:spacing w:val="5"/>
            </w:rPr>
          </w:rPrChange>
        </w:rPr>
        <w:t xml:space="preserve"> </w:t>
      </w:r>
      <w:r w:rsidRPr="00287FCF">
        <w:rPr>
          <w:strike/>
          <w:color w:val="FF0000"/>
          <w:spacing w:val="-3"/>
          <w:rPrChange w:id="288" w:author="Steve Ralph" w:date="2020-10-14T09:42:00Z">
            <w:rPr>
              <w:spacing w:val="-3"/>
            </w:rPr>
          </w:rPrChange>
        </w:rPr>
        <w:t>o</w:t>
      </w:r>
      <w:r w:rsidRPr="00287FCF">
        <w:rPr>
          <w:strike/>
          <w:color w:val="FF0000"/>
          <w:rPrChange w:id="289" w:author="Steve Ralph" w:date="2020-10-14T09:42:00Z">
            <w:rPr/>
          </w:rPrChange>
        </w:rPr>
        <w:t>f</w:t>
      </w:r>
      <w:r w:rsidRPr="00287FCF">
        <w:rPr>
          <w:strike/>
          <w:color w:val="FF0000"/>
          <w:spacing w:val="4"/>
          <w:rPrChange w:id="290" w:author="Steve Ralph" w:date="2020-10-14T09:42:00Z">
            <w:rPr>
              <w:spacing w:val="4"/>
            </w:rPr>
          </w:rPrChange>
        </w:rPr>
        <w:t xml:space="preserve"> </w:t>
      </w:r>
      <w:r w:rsidRPr="00287FCF">
        <w:rPr>
          <w:strike/>
          <w:color w:val="FF0000"/>
          <w:rPrChange w:id="291" w:author="Steve Ralph" w:date="2020-10-14T09:42:00Z">
            <w:rPr/>
          </w:rPrChange>
        </w:rPr>
        <w:t>t</w:t>
      </w:r>
      <w:r w:rsidRPr="00287FCF">
        <w:rPr>
          <w:strike/>
          <w:color w:val="FF0000"/>
          <w:spacing w:val="-1"/>
          <w:rPrChange w:id="292" w:author="Steve Ralph" w:date="2020-10-14T09:42:00Z">
            <w:rPr>
              <w:spacing w:val="-1"/>
            </w:rPr>
          </w:rPrChange>
        </w:rPr>
        <w:t>w</w:t>
      </w:r>
      <w:r w:rsidRPr="00287FCF">
        <w:rPr>
          <w:strike/>
          <w:color w:val="FF0000"/>
          <w:rPrChange w:id="293" w:author="Steve Ralph" w:date="2020-10-14T09:42:00Z">
            <w:rPr/>
          </w:rPrChange>
        </w:rPr>
        <w:t>o</w:t>
      </w:r>
      <w:r w:rsidRPr="00287FCF">
        <w:rPr>
          <w:strike/>
          <w:color w:val="FF0000"/>
          <w:spacing w:val="4"/>
          <w:rPrChange w:id="294" w:author="Steve Ralph" w:date="2020-10-14T09:42:00Z">
            <w:rPr>
              <w:spacing w:val="4"/>
            </w:rPr>
          </w:rPrChange>
        </w:rPr>
        <w:t xml:space="preserve"> </w:t>
      </w:r>
      <w:r w:rsidRPr="00287FCF">
        <w:rPr>
          <w:strike/>
          <w:color w:val="FF0000"/>
          <w:rPrChange w:id="295" w:author="Steve Ralph" w:date="2020-10-14T09:42:00Z">
            <w:rPr/>
          </w:rPrChange>
        </w:rPr>
        <w:t>t</w:t>
      </w:r>
      <w:r w:rsidRPr="00287FCF">
        <w:rPr>
          <w:strike/>
          <w:color w:val="FF0000"/>
          <w:spacing w:val="-1"/>
          <w:rPrChange w:id="296" w:author="Steve Ralph" w:date="2020-10-14T09:42:00Z">
            <w:rPr>
              <w:spacing w:val="-1"/>
            </w:rPr>
          </w:rPrChange>
        </w:rPr>
        <w:t>er</w:t>
      </w:r>
      <w:r w:rsidRPr="00287FCF">
        <w:rPr>
          <w:strike/>
          <w:color w:val="FF0000"/>
          <w:rPrChange w:id="297" w:author="Steve Ralph" w:date="2020-10-14T09:42:00Z">
            <w:rPr/>
          </w:rPrChange>
        </w:rPr>
        <w:t>ms</w:t>
      </w:r>
      <w:r w:rsidRPr="00287FCF">
        <w:rPr>
          <w:strike/>
          <w:color w:val="FF0000"/>
          <w:spacing w:val="5"/>
          <w:rPrChange w:id="298" w:author="Steve Ralph" w:date="2020-10-14T09:42:00Z">
            <w:rPr>
              <w:spacing w:val="5"/>
            </w:rPr>
          </w:rPrChange>
        </w:rPr>
        <w:t xml:space="preserve"> </w:t>
      </w:r>
      <w:r w:rsidRPr="00287FCF">
        <w:rPr>
          <w:strike/>
          <w:color w:val="FF0000"/>
          <w:spacing w:val="-1"/>
          <w:rPrChange w:id="299" w:author="Steve Ralph" w:date="2020-10-14T09:42:00Z">
            <w:rPr>
              <w:spacing w:val="-1"/>
            </w:rPr>
          </w:rPrChange>
        </w:rPr>
        <w:t>w</w:t>
      </w:r>
      <w:r w:rsidRPr="00287FCF">
        <w:rPr>
          <w:strike/>
          <w:color w:val="FF0000"/>
          <w:rPrChange w:id="300" w:author="Steve Ralph" w:date="2020-10-14T09:42:00Z">
            <w:rPr/>
          </w:rPrChange>
        </w:rPr>
        <w:t>hi</w:t>
      </w:r>
      <w:r w:rsidRPr="00287FCF">
        <w:rPr>
          <w:strike/>
          <w:color w:val="FF0000"/>
          <w:spacing w:val="-1"/>
          <w:rPrChange w:id="301" w:author="Steve Ralph" w:date="2020-10-14T09:42:00Z">
            <w:rPr>
              <w:spacing w:val="-1"/>
            </w:rPr>
          </w:rPrChange>
        </w:rPr>
        <w:t>c</w:t>
      </w:r>
      <w:r w:rsidRPr="00287FCF">
        <w:rPr>
          <w:strike/>
          <w:color w:val="FF0000"/>
          <w:rPrChange w:id="302" w:author="Steve Ralph" w:date="2020-10-14T09:42:00Z">
            <w:rPr/>
          </w:rPrChange>
        </w:rPr>
        <w:t>h</w:t>
      </w:r>
      <w:r w:rsidRPr="00287FCF">
        <w:rPr>
          <w:strike/>
          <w:color w:val="FF0000"/>
          <w:spacing w:val="4"/>
          <w:rPrChange w:id="303" w:author="Steve Ralph" w:date="2020-10-14T09:42:00Z">
            <w:rPr>
              <w:spacing w:val="4"/>
            </w:rPr>
          </w:rPrChange>
        </w:rPr>
        <w:t xml:space="preserve"> </w:t>
      </w:r>
      <w:r w:rsidRPr="00287FCF">
        <w:rPr>
          <w:strike/>
          <w:color w:val="FF0000"/>
          <w:rPrChange w:id="304" w:author="Steve Ralph" w:date="2020-10-14T09:42:00Z">
            <w:rPr/>
          </w:rPrChange>
        </w:rPr>
        <w:t>m</w:t>
      </w:r>
      <w:r w:rsidRPr="00287FCF">
        <w:rPr>
          <w:strike/>
          <w:color w:val="FF0000"/>
          <w:spacing w:val="-1"/>
          <w:rPrChange w:id="305" w:author="Steve Ralph" w:date="2020-10-14T09:42:00Z">
            <w:rPr>
              <w:spacing w:val="-1"/>
            </w:rPr>
          </w:rPrChange>
        </w:rPr>
        <w:t>a</w:t>
      </w:r>
      <w:r w:rsidRPr="00287FCF">
        <w:rPr>
          <w:strike/>
          <w:color w:val="FF0000"/>
          <w:rPrChange w:id="306" w:author="Steve Ralph" w:date="2020-10-14T09:42:00Z">
            <w:rPr/>
          </w:rPrChange>
        </w:rPr>
        <w:t>y</w:t>
      </w:r>
      <w:r w:rsidRPr="00287FCF">
        <w:rPr>
          <w:strike/>
          <w:color w:val="FF0000"/>
          <w:spacing w:val="2"/>
          <w:rPrChange w:id="307" w:author="Steve Ralph" w:date="2020-10-14T09:42:00Z">
            <w:rPr>
              <w:spacing w:val="2"/>
            </w:rPr>
          </w:rPrChange>
        </w:rPr>
        <w:t xml:space="preserve"> </w:t>
      </w:r>
      <w:r w:rsidRPr="00287FCF">
        <w:rPr>
          <w:strike/>
          <w:color w:val="FF0000"/>
          <w:rPrChange w:id="308" w:author="Steve Ralph" w:date="2020-10-14T09:42:00Z">
            <w:rPr/>
          </w:rPrChange>
        </w:rPr>
        <w:t>be</w:t>
      </w:r>
      <w:r w:rsidRPr="00287FCF">
        <w:rPr>
          <w:strike/>
          <w:color w:val="FF0000"/>
          <w:spacing w:val="3"/>
          <w:rPrChange w:id="309" w:author="Steve Ralph" w:date="2020-10-14T09:42:00Z">
            <w:rPr>
              <w:spacing w:val="3"/>
            </w:rPr>
          </w:rPrChange>
        </w:rPr>
        <w:t xml:space="preserve"> </w:t>
      </w:r>
      <w:r w:rsidRPr="00287FCF">
        <w:rPr>
          <w:strike/>
          <w:color w:val="FF0000"/>
          <w:spacing w:val="-1"/>
          <w:rPrChange w:id="310" w:author="Steve Ralph" w:date="2020-10-14T09:42:00Z">
            <w:rPr>
              <w:spacing w:val="-1"/>
            </w:rPr>
          </w:rPrChange>
        </w:rPr>
        <w:t>e</w:t>
      </w:r>
      <w:r w:rsidRPr="00287FCF">
        <w:rPr>
          <w:strike/>
          <w:color w:val="FF0000"/>
          <w:rPrChange w:id="311" w:author="Steve Ralph" w:date="2020-10-14T09:42:00Z">
            <w:rPr/>
          </w:rPrChange>
        </w:rPr>
        <w:t>ith</w:t>
      </w:r>
      <w:r w:rsidRPr="00287FCF">
        <w:rPr>
          <w:strike/>
          <w:color w:val="FF0000"/>
          <w:spacing w:val="1"/>
          <w:rPrChange w:id="312" w:author="Steve Ralph" w:date="2020-10-14T09:42:00Z">
            <w:rPr>
              <w:spacing w:val="1"/>
            </w:rPr>
          </w:rPrChange>
        </w:rPr>
        <w:t>e</w:t>
      </w:r>
      <w:r w:rsidRPr="00287FCF">
        <w:rPr>
          <w:strike/>
          <w:color w:val="FF0000"/>
          <w:rPrChange w:id="313" w:author="Steve Ralph" w:date="2020-10-14T09:42:00Z">
            <w:rPr/>
          </w:rPrChange>
        </w:rPr>
        <w:t xml:space="preserve">r </w:t>
      </w:r>
      <w:r w:rsidRPr="00287FCF">
        <w:rPr>
          <w:strike/>
          <w:color w:val="FF0000"/>
          <w:spacing w:val="-1"/>
          <w:rPrChange w:id="314" w:author="Steve Ralph" w:date="2020-10-14T09:42:00Z">
            <w:rPr>
              <w:spacing w:val="-1"/>
            </w:rPr>
          </w:rPrChange>
        </w:rPr>
        <w:t>c</w:t>
      </w:r>
      <w:r w:rsidRPr="00287FCF">
        <w:rPr>
          <w:strike/>
          <w:color w:val="FF0000"/>
          <w:rPrChange w:id="315" w:author="Steve Ralph" w:date="2020-10-14T09:42:00Z">
            <w:rPr/>
          </w:rPrChange>
        </w:rPr>
        <w:t>ons</w:t>
      </w:r>
      <w:r w:rsidRPr="00287FCF">
        <w:rPr>
          <w:strike/>
          <w:color w:val="FF0000"/>
          <w:spacing w:val="-1"/>
          <w:rPrChange w:id="316" w:author="Steve Ralph" w:date="2020-10-14T09:42:00Z">
            <w:rPr>
              <w:spacing w:val="-1"/>
            </w:rPr>
          </w:rPrChange>
        </w:rPr>
        <w:t>ec</w:t>
      </w:r>
      <w:r w:rsidRPr="00287FCF">
        <w:rPr>
          <w:strike/>
          <w:color w:val="FF0000"/>
          <w:rPrChange w:id="317" w:author="Steve Ralph" w:date="2020-10-14T09:42:00Z">
            <w:rPr/>
          </w:rPrChange>
        </w:rPr>
        <w:t>utive</w:t>
      </w:r>
      <w:r w:rsidRPr="00287FCF">
        <w:rPr>
          <w:strike/>
          <w:color w:val="FF0000"/>
          <w:spacing w:val="-1"/>
          <w:rPrChange w:id="318" w:author="Steve Ralph" w:date="2020-10-14T09:42:00Z">
            <w:rPr>
              <w:spacing w:val="-1"/>
            </w:rPr>
          </w:rPrChange>
        </w:rPr>
        <w:t xml:space="preserve"> </w:t>
      </w:r>
      <w:r w:rsidRPr="00287FCF">
        <w:rPr>
          <w:strike/>
          <w:color w:val="FF0000"/>
          <w:rPrChange w:id="319" w:author="Steve Ralph" w:date="2020-10-14T09:42:00Z">
            <w:rPr/>
          </w:rPrChange>
        </w:rPr>
        <w:t>or</w:t>
      </w:r>
      <w:r w:rsidRPr="00287FCF">
        <w:rPr>
          <w:strike/>
          <w:color w:val="FF0000"/>
          <w:spacing w:val="-1"/>
          <w:rPrChange w:id="320" w:author="Steve Ralph" w:date="2020-10-14T09:42:00Z">
            <w:rPr>
              <w:spacing w:val="-1"/>
            </w:rPr>
          </w:rPrChange>
        </w:rPr>
        <w:t xml:space="preserve"> </w:t>
      </w:r>
      <w:r w:rsidRPr="00287FCF">
        <w:rPr>
          <w:strike/>
          <w:color w:val="FF0000"/>
          <w:rPrChange w:id="321" w:author="Steve Ralph" w:date="2020-10-14T09:42:00Z">
            <w:rPr/>
          </w:rPrChange>
        </w:rPr>
        <w:t>no</w:t>
      </w:r>
      <w:r w:rsidRPr="00287FCF">
        <w:rPr>
          <w:strike/>
          <w:color w:val="FF0000"/>
          <w:spacing w:val="2"/>
          <w:rPrChange w:id="322" w:author="Steve Ralph" w:date="2020-10-14T09:42:00Z">
            <w:rPr>
              <w:spacing w:val="2"/>
            </w:rPr>
          </w:rPrChange>
        </w:rPr>
        <w:t>n</w:t>
      </w:r>
      <w:r w:rsidRPr="00287FCF">
        <w:rPr>
          <w:strike/>
          <w:color w:val="FF0000"/>
          <w:spacing w:val="-1"/>
          <w:rPrChange w:id="323" w:author="Steve Ralph" w:date="2020-10-14T09:42:00Z">
            <w:rPr>
              <w:spacing w:val="-1"/>
            </w:rPr>
          </w:rPrChange>
        </w:rPr>
        <w:t>-c</w:t>
      </w:r>
      <w:r w:rsidRPr="00287FCF">
        <w:rPr>
          <w:strike/>
          <w:color w:val="FF0000"/>
          <w:rPrChange w:id="324" w:author="Steve Ralph" w:date="2020-10-14T09:42:00Z">
            <w:rPr/>
          </w:rPrChange>
        </w:rPr>
        <w:t>ons</w:t>
      </w:r>
      <w:r w:rsidRPr="00287FCF">
        <w:rPr>
          <w:strike/>
          <w:color w:val="FF0000"/>
          <w:spacing w:val="1"/>
          <w:rPrChange w:id="325" w:author="Steve Ralph" w:date="2020-10-14T09:42:00Z">
            <w:rPr>
              <w:spacing w:val="1"/>
            </w:rPr>
          </w:rPrChange>
        </w:rPr>
        <w:t>e</w:t>
      </w:r>
      <w:r w:rsidRPr="00287FCF">
        <w:rPr>
          <w:strike/>
          <w:color w:val="FF0000"/>
          <w:spacing w:val="-1"/>
          <w:rPrChange w:id="326" w:author="Steve Ralph" w:date="2020-10-14T09:42:00Z">
            <w:rPr>
              <w:spacing w:val="-1"/>
            </w:rPr>
          </w:rPrChange>
        </w:rPr>
        <w:t>c</w:t>
      </w:r>
      <w:r w:rsidRPr="00287FCF">
        <w:rPr>
          <w:strike/>
          <w:color w:val="FF0000"/>
          <w:rPrChange w:id="327" w:author="Steve Ralph" w:date="2020-10-14T09:42:00Z">
            <w:rPr/>
          </w:rPrChange>
        </w:rPr>
        <w:t>utiv</w:t>
      </w:r>
      <w:r w:rsidRPr="00287FCF">
        <w:rPr>
          <w:strike/>
          <w:color w:val="FF0000"/>
          <w:spacing w:val="-1"/>
          <w:rPrChange w:id="328" w:author="Steve Ralph" w:date="2020-10-14T09:42:00Z">
            <w:rPr>
              <w:spacing w:val="-1"/>
            </w:rPr>
          </w:rPrChange>
        </w:rPr>
        <w:t>e</w:t>
      </w:r>
      <w:r w:rsidRPr="00287FCF">
        <w:rPr>
          <w:strike/>
          <w:color w:val="FF0000"/>
          <w:rPrChange w:id="329" w:author="Steve Ralph" w:date="2020-10-14T09:42:00Z">
            <w:rPr/>
          </w:rPrChange>
        </w:rPr>
        <w:t>.</w:t>
      </w:r>
      <w:commentRangeEnd w:id="74"/>
      <w:r w:rsidR="00287FCF">
        <w:rPr>
          <w:rStyle w:val="CommentReference"/>
          <w:rFonts w:asciiTheme="minorHAnsi" w:eastAsiaTheme="minorHAnsi" w:hAnsiTheme="minorHAnsi"/>
        </w:rPr>
        <w:commentReference w:id="74"/>
      </w:r>
    </w:p>
    <w:p w14:paraId="7C97AF59" w14:textId="77777777" w:rsidR="008504EE" w:rsidRDefault="008504EE">
      <w:pPr>
        <w:spacing w:before="5" w:line="240" w:lineRule="exact"/>
        <w:rPr>
          <w:sz w:val="24"/>
          <w:szCs w:val="24"/>
        </w:rPr>
      </w:pPr>
    </w:p>
    <w:p w14:paraId="622ED18E" w14:textId="77777777" w:rsidR="008504EE" w:rsidRDefault="00497536">
      <w:pPr>
        <w:pStyle w:val="Heading1"/>
        <w:numPr>
          <w:ilvl w:val="0"/>
          <w:numId w:val="33"/>
        </w:numPr>
        <w:tabs>
          <w:tab w:val="left" w:pos="819"/>
        </w:tabs>
        <w:rPr>
          <w:b w:val="0"/>
          <w:bCs w:val="0"/>
        </w:rPr>
      </w:pPr>
      <w:r>
        <w:t>Ex</w:t>
      </w:r>
      <w:r>
        <w:rPr>
          <w:spacing w:val="-1"/>
        </w:rPr>
        <w:t>ter</w:t>
      </w:r>
      <w:r>
        <w:t>nal T</w:t>
      </w:r>
      <w:r>
        <w:rPr>
          <w:spacing w:val="-1"/>
        </w:rPr>
        <w:t>r</w:t>
      </w:r>
      <w:r>
        <w:t>us</w:t>
      </w:r>
      <w:r>
        <w:rPr>
          <w:spacing w:val="-1"/>
        </w:rPr>
        <w:t>tee</w:t>
      </w:r>
      <w:r>
        <w:t>s</w:t>
      </w:r>
    </w:p>
    <w:p w14:paraId="392A27E7" w14:textId="77777777" w:rsidR="008504EE" w:rsidRDefault="008504EE">
      <w:pPr>
        <w:spacing w:before="15" w:line="220" w:lineRule="exact"/>
      </w:pPr>
    </w:p>
    <w:p w14:paraId="2149914D" w14:textId="77777777" w:rsidR="008504EE" w:rsidRDefault="00497536">
      <w:pPr>
        <w:pStyle w:val="BodyText"/>
        <w:numPr>
          <w:ilvl w:val="1"/>
          <w:numId w:val="33"/>
        </w:numPr>
        <w:tabs>
          <w:tab w:val="left" w:pos="819"/>
        </w:tabs>
      </w:pPr>
      <w:r>
        <w:rPr>
          <w:spacing w:val="-1"/>
        </w:rPr>
        <w:t>E</w:t>
      </w:r>
      <w:r>
        <w:rPr>
          <w:spacing w:val="2"/>
        </w:rPr>
        <w:t>x</w:t>
      </w:r>
      <w:r>
        <w:t>t</w:t>
      </w:r>
      <w:r>
        <w:rPr>
          <w:spacing w:val="-1"/>
        </w:rPr>
        <w:t>er</w:t>
      </w:r>
      <w:r>
        <w:t>n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Tr</w:t>
      </w:r>
      <w:r>
        <w:t>ust</w:t>
      </w:r>
      <w:r>
        <w:rPr>
          <w:spacing w:val="-1"/>
        </w:rPr>
        <w:t>ee</w:t>
      </w:r>
      <w:r>
        <w:t>s sh</w:t>
      </w:r>
      <w:r>
        <w:rPr>
          <w:spacing w:val="-1"/>
        </w:rPr>
        <w:t>a</w:t>
      </w:r>
      <w:r>
        <w:t>ll be</w:t>
      </w:r>
      <w:r>
        <w:rPr>
          <w:spacing w:val="-1"/>
        </w:rPr>
        <w:t xml:space="preserve"> a</w:t>
      </w:r>
      <w:r>
        <w:t>ppoint</w:t>
      </w:r>
      <w:r>
        <w:rPr>
          <w:spacing w:val="-1"/>
        </w:rPr>
        <w:t>e</w:t>
      </w:r>
      <w:r>
        <w:t xml:space="preserve">d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simple</w:t>
      </w:r>
      <w:r>
        <w:rPr>
          <w:spacing w:val="1"/>
        </w:rPr>
        <w:t xml:space="preserve"> </w:t>
      </w:r>
      <w:r>
        <w:t>m</w:t>
      </w:r>
      <w:r>
        <w:rPr>
          <w:spacing w:val="-1"/>
        </w:rPr>
        <w:t>a</w:t>
      </w:r>
      <w:r>
        <w:t>jo</w:t>
      </w:r>
      <w:r>
        <w:rPr>
          <w:spacing w:val="-1"/>
        </w:rPr>
        <w:t>r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vote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Tr</w:t>
      </w:r>
      <w:r>
        <w:t>u</w:t>
      </w:r>
      <w:r>
        <w:rPr>
          <w:spacing w:val="2"/>
        </w:rPr>
        <w:t>s</w:t>
      </w:r>
      <w:r>
        <w:t>t</w:t>
      </w:r>
      <w:r>
        <w:rPr>
          <w:spacing w:val="-1"/>
        </w:rPr>
        <w:t>ee</w:t>
      </w:r>
      <w:r>
        <w:t>s.</w:t>
      </w:r>
    </w:p>
    <w:p w14:paraId="1E57FC49" w14:textId="77777777" w:rsidR="008504EE" w:rsidRDefault="008504EE">
      <w:pPr>
        <w:spacing w:line="240" w:lineRule="exact"/>
        <w:rPr>
          <w:sz w:val="24"/>
          <w:szCs w:val="24"/>
        </w:rPr>
      </w:pPr>
    </w:p>
    <w:p w14:paraId="307630AC" w14:textId="77777777" w:rsidR="008504EE" w:rsidRDefault="00497536">
      <w:pPr>
        <w:pStyle w:val="BodyText"/>
        <w:numPr>
          <w:ilvl w:val="1"/>
          <w:numId w:val="33"/>
        </w:numPr>
        <w:tabs>
          <w:tab w:val="left" w:pos="819"/>
        </w:tabs>
        <w:ind w:right="111"/>
        <w:jc w:val="both"/>
      </w:pPr>
      <w:r>
        <w:rPr>
          <w:spacing w:val="-1"/>
        </w:rPr>
        <w:t>U</w:t>
      </w:r>
      <w:r>
        <w:t>nl</w:t>
      </w:r>
      <w:r>
        <w:rPr>
          <w:spacing w:val="-1"/>
        </w:rPr>
        <w:t>e</w:t>
      </w:r>
      <w:r>
        <w:t>ss</w:t>
      </w:r>
      <w:r>
        <w:rPr>
          <w:spacing w:val="50"/>
        </w:rPr>
        <w:t xml:space="preserve"> </w:t>
      </w:r>
      <w:r>
        <w:t>th</w:t>
      </w:r>
      <w:r>
        <w:rPr>
          <w:spacing w:val="-1"/>
        </w:rPr>
        <w:t>e</w:t>
      </w:r>
      <w:r>
        <w:t>ir</w:t>
      </w:r>
      <w:r>
        <w:rPr>
          <w:spacing w:val="52"/>
        </w:rPr>
        <w:t xml:space="preserve"> </w:t>
      </w:r>
      <w:r>
        <w:rPr>
          <w:spacing w:val="-1"/>
        </w:rPr>
        <w:t>a</w:t>
      </w:r>
      <w:r>
        <w:t>ppointm</w:t>
      </w:r>
      <w:r>
        <w:rPr>
          <w:spacing w:val="-1"/>
        </w:rPr>
        <w:t>e</w:t>
      </w:r>
      <w:r>
        <w:rPr>
          <w:spacing w:val="2"/>
        </w:rPr>
        <w:t>n</w:t>
      </w:r>
      <w:r>
        <w:t>t</w:t>
      </w:r>
      <w:r>
        <w:rPr>
          <w:spacing w:val="50"/>
        </w:rPr>
        <w:t xml:space="preserve"> </w:t>
      </w:r>
      <w:r>
        <w:t>is</w:t>
      </w:r>
      <w:r>
        <w:rPr>
          <w:spacing w:val="50"/>
        </w:rPr>
        <w:t xml:space="preserve"> </w:t>
      </w:r>
      <w:r>
        <w:t>t</w:t>
      </w:r>
      <w:r>
        <w:rPr>
          <w:spacing w:val="-1"/>
        </w:rPr>
        <w:t>er</w:t>
      </w:r>
      <w:r>
        <w:t>min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50"/>
        </w:rPr>
        <w:t xml:space="preserve"> </w:t>
      </w:r>
      <w:r>
        <w:t>in</w:t>
      </w:r>
      <w:r>
        <w:rPr>
          <w:spacing w:val="5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c</w:t>
      </w:r>
      <w:r>
        <w:t>o</w:t>
      </w:r>
      <w:r>
        <w:rPr>
          <w:spacing w:val="1"/>
        </w:rPr>
        <w:t>r</w:t>
      </w:r>
      <w:r>
        <w:t>d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51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50"/>
        </w:rPr>
        <w:t xml:space="preserve"> 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rPr>
          <w:spacing w:val="2"/>
        </w:rPr>
        <w:t>l</w:t>
      </w:r>
      <w:r>
        <w:rPr>
          <w:spacing w:val="-1"/>
        </w:rPr>
        <w:t>e</w:t>
      </w:r>
      <w:r>
        <w:t>s</w:t>
      </w:r>
      <w:r>
        <w:rPr>
          <w:spacing w:val="50"/>
        </w:rPr>
        <w:t xml:space="preserve"> </w:t>
      </w:r>
      <w:r>
        <w:t>29,</w:t>
      </w:r>
      <w:r>
        <w:rPr>
          <w:spacing w:val="52"/>
        </w:rPr>
        <w:t xml:space="preserve"> </w:t>
      </w:r>
      <w:r>
        <w:t>30</w:t>
      </w:r>
      <w:r>
        <w:rPr>
          <w:spacing w:val="50"/>
        </w:rPr>
        <w:t xml:space="preserve"> </w:t>
      </w:r>
      <w:r>
        <w:t>or</w:t>
      </w:r>
      <w:r>
        <w:rPr>
          <w:spacing w:val="52"/>
        </w:rPr>
        <w:t xml:space="preserve"> </w:t>
      </w:r>
      <w:r>
        <w:t xml:space="preserve">31, </w:t>
      </w:r>
      <w:r>
        <w:rPr>
          <w:spacing w:val="-1"/>
        </w:rPr>
        <w:t>E</w:t>
      </w:r>
      <w:r>
        <w:rPr>
          <w:spacing w:val="2"/>
        </w:rPr>
        <w:t>x</w:t>
      </w:r>
      <w:r>
        <w:t>t</w:t>
      </w:r>
      <w:r>
        <w:rPr>
          <w:spacing w:val="-1"/>
        </w:rPr>
        <w:t>er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Tr</w:t>
      </w:r>
      <w:r>
        <w:t>ust</w:t>
      </w:r>
      <w:r>
        <w:rPr>
          <w:spacing w:val="-1"/>
        </w:rPr>
        <w:t>ee</w:t>
      </w:r>
      <w:r>
        <w:t>s</w:t>
      </w:r>
      <w:r>
        <w:rPr>
          <w:spacing w:val="9"/>
        </w:rPr>
        <w:t xml:space="preserve"> </w:t>
      </w:r>
      <w:r>
        <w:t>sh</w:t>
      </w:r>
      <w:r>
        <w:rPr>
          <w:spacing w:val="-1"/>
        </w:rPr>
        <w:t>a</w:t>
      </w:r>
      <w:r>
        <w:t>ll</w:t>
      </w:r>
      <w:r>
        <w:rPr>
          <w:spacing w:val="10"/>
        </w:rPr>
        <w:t xml:space="preserve"> </w:t>
      </w:r>
      <w:r>
        <w:rPr>
          <w:spacing w:val="-1"/>
        </w:rPr>
        <w:t>re</w:t>
      </w:r>
      <w:r>
        <w:t>m</w:t>
      </w:r>
      <w:r>
        <w:rPr>
          <w:spacing w:val="-1"/>
        </w:rPr>
        <w:t>a</w:t>
      </w:r>
      <w:r>
        <w:t>in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o</w:t>
      </w:r>
      <w:r>
        <w:rPr>
          <w:spacing w:val="-1"/>
        </w:rPr>
        <w:t>ff</w:t>
      </w:r>
      <w:r>
        <w:t>i</w:t>
      </w:r>
      <w:r>
        <w:rPr>
          <w:spacing w:val="-1"/>
        </w:rPr>
        <w:t>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t>m</w:t>
      </w:r>
      <w:r>
        <w:rPr>
          <w:spacing w:val="1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up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f</w:t>
      </w:r>
      <w:r>
        <w:t>our</w:t>
      </w:r>
      <w:r>
        <w:rPr>
          <w:spacing w:val="11"/>
        </w:rPr>
        <w:t xml:space="preserve"> </w:t>
      </w:r>
      <w:r>
        <w:rPr>
          <w:spacing w:val="-8"/>
        </w:rPr>
        <w:t>y</w:t>
      </w:r>
      <w:r>
        <w:rPr>
          <w:spacing w:val="1"/>
        </w:rPr>
        <w:t>e</w:t>
      </w:r>
      <w:r>
        <w:rPr>
          <w:spacing w:val="-1"/>
        </w:rPr>
        <w:t>ar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t>mm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ing</w:t>
      </w:r>
      <w:r>
        <w:rPr>
          <w:spacing w:val="7"/>
        </w:rPr>
        <w:t xml:space="preserve"> </w:t>
      </w:r>
      <w:r>
        <w:t xml:space="preserve">in </w:t>
      </w:r>
      <w:r>
        <w:rPr>
          <w:spacing w:val="-1"/>
        </w:rPr>
        <w:t>acc</w:t>
      </w:r>
      <w:r>
        <w:t>o</w:t>
      </w:r>
      <w:r>
        <w:rPr>
          <w:spacing w:val="-1"/>
        </w:rPr>
        <w:t>r</w:t>
      </w:r>
      <w:r>
        <w:rPr>
          <w:spacing w:val="2"/>
        </w:rPr>
        <w:t>d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w</w:t>
      </w:r>
      <w:r>
        <w:t>ith the</w:t>
      </w:r>
      <w:r>
        <w:rPr>
          <w:spacing w:val="-1"/>
        </w:rPr>
        <w:t xml:space="preserve"> </w:t>
      </w:r>
      <w:proofErr w:type="gramStart"/>
      <w:r>
        <w:rPr>
          <w:spacing w:val="3"/>
        </w:rPr>
        <w:t>B</w:t>
      </w:r>
      <w:r>
        <w:rPr>
          <w:spacing w:val="-5"/>
        </w:rPr>
        <w:t>y</w:t>
      </w:r>
      <w:r>
        <w:rPr>
          <w:spacing w:val="1"/>
        </w:rPr>
        <w:t>e-</w:t>
      </w:r>
      <w:r>
        <w:rPr>
          <w:spacing w:val="-3"/>
        </w:rPr>
        <w:t>L</w:t>
      </w:r>
      <w:r>
        <w:rPr>
          <w:spacing w:val="1"/>
        </w:rPr>
        <w:t>a</w:t>
      </w:r>
      <w:r>
        <w:rPr>
          <w:spacing w:val="-1"/>
        </w:rPr>
        <w:t>w</w:t>
      </w:r>
      <w:r>
        <w:t>s</w:t>
      </w:r>
      <w:proofErr w:type="gramEnd"/>
      <w:r>
        <w:t>.</w:t>
      </w:r>
    </w:p>
    <w:p w14:paraId="4135FA25" w14:textId="77777777" w:rsidR="008504EE" w:rsidRDefault="008504EE">
      <w:pPr>
        <w:spacing w:line="240" w:lineRule="exact"/>
        <w:rPr>
          <w:sz w:val="24"/>
          <w:szCs w:val="24"/>
        </w:rPr>
      </w:pPr>
    </w:p>
    <w:p w14:paraId="4ECA381B" w14:textId="77777777" w:rsidR="008504EE" w:rsidRDefault="00497536">
      <w:pPr>
        <w:pStyle w:val="BodyText"/>
        <w:numPr>
          <w:ilvl w:val="1"/>
          <w:numId w:val="33"/>
        </w:numPr>
        <w:tabs>
          <w:tab w:val="left" w:pos="819"/>
        </w:tabs>
        <w:ind w:right="110"/>
        <w:jc w:val="both"/>
      </w:pPr>
      <w:r>
        <w:rPr>
          <w:spacing w:val="-1"/>
        </w:rPr>
        <w:t>E</w:t>
      </w:r>
      <w:r>
        <w:rPr>
          <w:spacing w:val="2"/>
        </w:rPr>
        <w:t>x</w:t>
      </w:r>
      <w:r>
        <w:t>t</w:t>
      </w:r>
      <w:r>
        <w:rPr>
          <w:spacing w:val="-1"/>
        </w:rPr>
        <w:t>er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58"/>
        </w:rPr>
        <w:t xml:space="preserve"> </w:t>
      </w:r>
      <w:r>
        <w:rPr>
          <w:spacing w:val="-1"/>
        </w:rPr>
        <w:t>Tr</w:t>
      </w:r>
      <w:r>
        <w:t>ust</w:t>
      </w:r>
      <w:r>
        <w:rPr>
          <w:spacing w:val="-1"/>
        </w:rPr>
        <w:t>ee</w:t>
      </w:r>
      <w:r>
        <w:t>s</w:t>
      </w:r>
      <w:r>
        <w:rPr>
          <w:spacing w:val="57"/>
        </w:rPr>
        <w:t xml:space="preserve"> </w:t>
      </w:r>
      <w:r>
        <w:t>m</w:t>
      </w:r>
      <w:r>
        <w:rPr>
          <w:spacing w:val="3"/>
        </w:rPr>
        <w:t>a</w:t>
      </w:r>
      <w:r>
        <w:t>y</w:t>
      </w:r>
      <w:r>
        <w:rPr>
          <w:spacing w:val="57"/>
        </w:rPr>
        <w:t xml:space="preserve"> </w:t>
      </w:r>
      <w:r>
        <w:t>s</w:t>
      </w:r>
      <w:r>
        <w:rPr>
          <w:spacing w:val="-1"/>
        </w:rPr>
        <w:t>er</w:t>
      </w:r>
      <w:r>
        <w:t>ve</w:t>
      </w:r>
      <w:r>
        <w:rPr>
          <w:spacing w:val="59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59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2"/>
        </w:rPr>
        <w:t>x</w:t>
      </w:r>
      <w:r>
        <w:t>imum</w:t>
      </w:r>
      <w:r>
        <w:rPr>
          <w:spacing w:val="58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t>t</w:t>
      </w:r>
      <w:r>
        <w:rPr>
          <w:spacing w:val="-1"/>
        </w:rPr>
        <w:t>w</w:t>
      </w:r>
      <w:r>
        <w:t>o</w:t>
      </w:r>
      <w:r>
        <w:rPr>
          <w:spacing w:val="57"/>
        </w:rPr>
        <w:t xml:space="preserve"> </w:t>
      </w:r>
      <w:r>
        <w:t>t</w:t>
      </w:r>
      <w:r>
        <w:rPr>
          <w:spacing w:val="-1"/>
        </w:rPr>
        <w:t>er</w:t>
      </w:r>
      <w:r>
        <w:t xml:space="preserve">ms </w:t>
      </w:r>
      <w:r>
        <w:rPr>
          <w:spacing w:val="-1"/>
        </w:rPr>
        <w:t>w</w:t>
      </w:r>
      <w:r>
        <w:t>hi</w:t>
      </w:r>
      <w:r>
        <w:rPr>
          <w:spacing w:val="-1"/>
        </w:rPr>
        <w:t>c</w:t>
      </w:r>
      <w:r>
        <w:t>h</w:t>
      </w:r>
      <w:r>
        <w:rPr>
          <w:spacing w:val="57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55"/>
        </w:rPr>
        <w:t xml:space="preserve"> </w:t>
      </w:r>
      <w:r>
        <w:rPr>
          <w:spacing w:val="-1"/>
        </w:rPr>
        <w:t>e</w:t>
      </w:r>
      <w:r>
        <w:t>it</w:t>
      </w:r>
      <w:r>
        <w:rPr>
          <w:spacing w:val="2"/>
        </w:rPr>
        <w:t>h</w:t>
      </w:r>
      <w:r>
        <w:rPr>
          <w:spacing w:val="-1"/>
        </w:rPr>
        <w:t>e</w:t>
      </w:r>
      <w:r>
        <w:t>r</w:t>
      </w:r>
      <w:r>
        <w:rPr>
          <w:spacing w:val="56"/>
        </w:rPr>
        <w:t xml:space="preserve"> </w:t>
      </w:r>
      <w:r>
        <w:rPr>
          <w:spacing w:val="2"/>
        </w:rPr>
        <w:t>b</w:t>
      </w:r>
      <w:r>
        <w:t xml:space="preserve">e </w:t>
      </w:r>
      <w:r>
        <w:rPr>
          <w:spacing w:val="-1"/>
        </w:rPr>
        <w:t>c</w:t>
      </w:r>
      <w:r>
        <w:t>ons</w:t>
      </w:r>
      <w:r>
        <w:rPr>
          <w:spacing w:val="-1"/>
        </w:rPr>
        <w:t>ec</w:t>
      </w:r>
      <w:r>
        <w:t>utive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no</w:t>
      </w:r>
      <w:r>
        <w:rPr>
          <w:spacing w:val="2"/>
        </w:rPr>
        <w:t>n</w:t>
      </w:r>
      <w:r>
        <w:rPr>
          <w:spacing w:val="-1"/>
        </w:rPr>
        <w:t>-c</w:t>
      </w:r>
      <w:r>
        <w:t>ons</w:t>
      </w:r>
      <w:r>
        <w:rPr>
          <w:spacing w:val="1"/>
        </w:rPr>
        <w:t>e</w:t>
      </w:r>
      <w:r>
        <w:rPr>
          <w:spacing w:val="-1"/>
        </w:rPr>
        <w:t>c</w:t>
      </w:r>
      <w:r>
        <w:t>utiv</w:t>
      </w:r>
      <w:r>
        <w:rPr>
          <w:spacing w:val="-1"/>
        </w:rPr>
        <w:t>e</w:t>
      </w:r>
      <w:r>
        <w:t>.</w:t>
      </w:r>
    </w:p>
    <w:p w14:paraId="3ED73568" w14:textId="77777777" w:rsidR="008504EE" w:rsidRDefault="008504EE">
      <w:pPr>
        <w:spacing w:before="5" w:line="240" w:lineRule="exact"/>
        <w:rPr>
          <w:sz w:val="24"/>
          <w:szCs w:val="24"/>
        </w:rPr>
      </w:pPr>
    </w:p>
    <w:p w14:paraId="6128A933" w14:textId="77777777" w:rsidR="008504EE" w:rsidRDefault="00497536">
      <w:pPr>
        <w:pStyle w:val="Heading1"/>
        <w:numPr>
          <w:ilvl w:val="0"/>
          <w:numId w:val="33"/>
        </w:numPr>
        <w:tabs>
          <w:tab w:val="left" w:pos="819"/>
        </w:tabs>
        <w:rPr>
          <w:b w:val="0"/>
          <w:bCs w:val="0"/>
        </w:rPr>
      </w:pPr>
      <w:r>
        <w:rPr>
          <w:spacing w:val="-1"/>
        </w:rPr>
        <w:t>D</w:t>
      </w:r>
      <w:r>
        <w:t>is</w:t>
      </w:r>
      <w:r>
        <w:rPr>
          <w:spacing w:val="1"/>
        </w:rPr>
        <w:t>q</w:t>
      </w:r>
      <w:r>
        <w:t>ual</w:t>
      </w:r>
      <w:r>
        <w:rPr>
          <w:spacing w:val="-2"/>
        </w:rPr>
        <w:t>i</w:t>
      </w:r>
      <w:r>
        <w:rPr>
          <w:spacing w:val="1"/>
        </w:rPr>
        <w:t>f</w:t>
      </w:r>
      <w:r>
        <w:t>i</w:t>
      </w:r>
      <w:r>
        <w:rPr>
          <w:spacing w:val="-1"/>
        </w:rPr>
        <w:t>c</w:t>
      </w:r>
      <w:r>
        <w:t>a</w:t>
      </w:r>
      <w:r>
        <w:rPr>
          <w:spacing w:val="-1"/>
        </w:rPr>
        <w:t>t</w:t>
      </w:r>
      <w:r>
        <w:t xml:space="preserve">ion, </w:t>
      </w:r>
      <w:r>
        <w:rPr>
          <w:spacing w:val="-1"/>
        </w:rPr>
        <w:t>Re</w:t>
      </w:r>
      <w:r>
        <w:t>sig</w:t>
      </w:r>
      <w:r>
        <w:rPr>
          <w:spacing w:val="-2"/>
        </w:rPr>
        <w:t>n</w:t>
      </w:r>
      <w:r>
        <w:t>a</w:t>
      </w:r>
      <w:r>
        <w:rPr>
          <w:spacing w:val="-1"/>
        </w:rPr>
        <w:t>t</w:t>
      </w:r>
      <w:r>
        <w:t xml:space="preserve">ion and </w:t>
      </w:r>
      <w:r>
        <w:rPr>
          <w:spacing w:val="-1"/>
        </w:rPr>
        <w:t>Re</w:t>
      </w:r>
      <w:r>
        <w:rPr>
          <w:spacing w:val="-4"/>
        </w:rPr>
        <w:t>m</w:t>
      </w:r>
      <w:r>
        <w:t>oval of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r</w:t>
      </w:r>
      <w:r>
        <w:t>us</w:t>
      </w:r>
      <w:r>
        <w:rPr>
          <w:spacing w:val="-1"/>
        </w:rPr>
        <w:t>tee</w:t>
      </w:r>
      <w:r>
        <w:t>s</w:t>
      </w:r>
    </w:p>
    <w:p w14:paraId="6FF0023C" w14:textId="77777777" w:rsidR="008504EE" w:rsidRDefault="008504EE">
      <w:pPr>
        <w:spacing w:before="15" w:line="220" w:lineRule="exact"/>
      </w:pPr>
    </w:p>
    <w:p w14:paraId="6592A989" w14:textId="77777777" w:rsidR="008504EE" w:rsidRDefault="00497536">
      <w:pPr>
        <w:pStyle w:val="BodyText"/>
        <w:ind w:firstLine="0"/>
      </w:pP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ff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r</w:t>
      </w:r>
      <w:r>
        <w:t>ust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s</w:t>
      </w:r>
      <w:r>
        <w:t>h</w:t>
      </w:r>
      <w:r>
        <w:rPr>
          <w:spacing w:val="-1"/>
        </w:rPr>
        <w:t>a</w:t>
      </w:r>
      <w:r>
        <w:t>ll be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 i</w:t>
      </w:r>
      <w:r>
        <w:rPr>
          <w:spacing w:val="-1"/>
        </w:rPr>
        <w:t>f</w:t>
      </w:r>
      <w:r>
        <w:t>:</w:t>
      </w:r>
    </w:p>
    <w:p w14:paraId="467EE2C8" w14:textId="77777777" w:rsidR="008504EE" w:rsidRDefault="008504EE">
      <w:pPr>
        <w:sectPr w:rsidR="008504EE">
          <w:pgSz w:w="11900" w:h="16840"/>
          <w:pgMar w:top="1360" w:right="1320" w:bottom="1100" w:left="1340" w:header="0" w:footer="913" w:gutter="0"/>
          <w:cols w:space="720"/>
        </w:sectPr>
      </w:pPr>
    </w:p>
    <w:p w14:paraId="0CCEEFB8" w14:textId="77777777" w:rsidR="008504EE" w:rsidRDefault="00497536">
      <w:pPr>
        <w:pStyle w:val="BodyText"/>
        <w:numPr>
          <w:ilvl w:val="1"/>
          <w:numId w:val="33"/>
        </w:numPr>
        <w:tabs>
          <w:tab w:val="left" w:pos="819"/>
        </w:tabs>
        <w:spacing w:before="72"/>
        <w:ind w:right="109"/>
        <w:jc w:val="both"/>
      </w:pPr>
      <w:r>
        <w:lastRenderedPageBreak/>
        <w:t>th</w:t>
      </w:r>
      <w:r>
        <w:rPr>
          <w:spacing w:val="-1"/>
        </w:rPr>
        <w:t>a</w:t>
      </w:r>
      <w:r>
        <w:t>t</w:t>
      </w:r>
      <w:r>
        <w:rPr>
          <w:spacing w:val="26"/>
        </w:rPr>
        <w:t xml:space="preserve"> </w:t>
      </w:r>
      <w:r>
        <w:t>p</w:t>
      </w:r>
      <w:r>
        <w:rPr>
          <w:spacing w:val="-1"/>
        </w:rPr>
        <w:t>er</w:t>
      </w:r>
      <w:r>
        <w:t>son</w:t>
      </w:r>
      <w:r>
        <w:rPr>
          <w:spacing w:val="26"/>
        </w:rPr>
        <w:t xml:space="preserve"> </w:t>
      </w:r>
      <w:r>
        <w:rPr>
          <w:spacing w:val="-1"/>
        </w:rPr>
        <w:t>cea</w:t>
      </w:r>
      <w:r>
        <w:t>s</w:t>
      </w:r>
      <w:r>
        <w:rPr>
          <w:spacing w:val="-1"/>
        </w:rPr>
        <w:t>e</w:t>
      </w:r>
      <w:r>
        <w:t>s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Tr</w:t>
      </w:r>
      <w:r>
        <w:t>ust</w:t>
      </w:r>
      <w:r>
        <w:rPr>
          <w:spacing w:val="-1"/>
        </w:rPr>
        <w:t>e</w:t>
      </w:r>
      <w:r>
        <w:t>e</w:t>
      </w:r>
      <w:r>
        <w:rPr>
          <w:spacing w:val="25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19"/>
        </w:rPr>
        <w:t xml:space="preserve"> </w:t>
      </w:r>
      <w:r>
        <w:t>vi</w:t>
      </w:r>
      <w:r>
        <w:rPr>
          <w:spacing w:val="-1"/>
        </w:rPr>
        <w:t>r</w:t>
      </w:r>
      <w:r>
        <w:t>t</w:t>
      </w:r>
      <w:r>
        <w:rPr>
          <w:spacing w:val="2"/>
        </w:rPr>
        <w:t>u</w:t>
      </w:r>
      <w:r>
        <w:t>e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1"/>
        </w:rPr>
        <w:t>a</w:t>
      </w:r>
      <w:r>
        <w:rPr>
          <w:spacing w:val="2"/>
        </w:rPr>
        <w:t>n</w:t>
      </w:r>
      <w:r>
        <w:t>y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r</w:t>
      </w:r>
      <w:r>
        <w:t>ovision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Comp</w:t>
      </w:r>
      <w:r>
        <w:rPr>
          <w:spacing w:val="-1"/>
        </w:rPr>
        <w:t>a</w:t>
      </w:r>
      <w:r>
        <w:t>ni</w:t>
      </w:r>
      <w:r>
        <w:rPr>
          <w:spacing w:val="-1"/>
        </w:rPr>
        <w:t>e</w:t>
      </w:r>
      <w:r>
        <w:t>s</w:t>
      </w:r>
      <w:r>
        <w:rPr>
          <w:spacing w:val="26"/>
        </w:rPr>
        <w:t xml:space="preserve"> </w:t>
      </w:r>
      <w:r>
        <w:rPr>
          <w:spacing w:val="-1"/>
        </w:rPr>
        <w:t>Ac</w:t>
      </w:r>
      <w:r>
        <w:t>t 2006 or</w:t>
      </w:r>
      <w:r>
        <w:rPr>
          <w:spacing w:val="-1"/>
        </w:rPr>
        <w:t xml:space="preserve"> </w:t>
      </w:r>
      <w:r>
        <w:t>is p</w:t>
      </w:r>
      <w:r>
        <w:rPr>
          <w:spacing w:val="-1"/>
        </w:rPr>
        <w:t>r</w:t>
      </w:r>
      <w:r>
        <w:t>ohibit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fr</w:t>
      </w:r>
      <w:r>
        <w:rPr>
          <w:spacing w:val="2"/>
        </w:rPr>
        <w:t>o</w:t>
      </w:r>
      <w:r>
        <w:t>m b</w:t>
      </w:r>
      <w:r>
        <w:rPr>
          <w:spacing w:val="-1"/>
        </w:rPr>
        <w:t>e</w:t>
      </w:r>
      <w:r>
        <w:t>ing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omp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>r</w:t>
      </w:r>
      <w:r>
        <w:rPr>
          <w:spacing w:val="1"/>
        </w:rPr>
        <w:t>ec</w:t>
      </w:r>
      <w:r>
        <w:t>tor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l</w:t>
      </w:r>
      <w:r>
        <w:rPr>
          <w:spacing w:val="1"/>
        </w:rPr>
        <w:t>a</w:t>
      </w:r>
      <w:r>
        <w:rPr>
          <w:spacing w:val="-1"/>
        </w:rPr>
        <w:t>w</w:t>
      </w:r>
      <w:r>
        <w:t>;</w:t>
      </w:r>
    </w:p>
    <w:p w14:paraId="79CF303F" w14:textId="77777777" w:rsidR="008504EE" w:rsidRDefault="008504EE">
      <w:pPr>
        <w:spacing w:line="240" w:lineRule="exact"/>
        <w:rPr>
          <w:sz w:val="24"/>
          <w:szCs w:val="24"/>
        </w:rPr>
      </w:pPr>
    </w:p>
    <w:p w14:paraId="1C7AC8E4" w14:textId="77777777" w:rsidR="008504EE" w:rsidRDefault="001D36AE">
      <w:pPr>
        <w:pStyle w:val="BodyText"/>
        <w:numPr>
          <w:ilvl w:val="1"/>
          <w:numId w:val="33"/>
        </w:numPr>
        <w:tabs>
          <w:tab w:val="left" w:pos="819"/>
        </w:tabs>
      </w:pPr>
      <w:ins w:id="330" w:author="Steve Ralph" w:date="2020-09-14T19:05:00Z">
        <w:r>
          <w:t>they</w:t>
        </w:r>
      </w:ins>
      <w:del w:id="331" w:author="Steve Ralph" w:date="2020-09-14T19:05:00Z">
        <w:r w:rsidR="00497536" w:rsidDel="001D36AE">
          <w:delText>he</w:delText>
        </w:r>
        <w:r w:rsidR="00497536" w:rsidDel="001D36AE">
          <w:rPr>
            <w:spacing w:val="-1"/>
          </w:rPr>
          <w:delText xml:space="preserve"> </w:delText>
        </w:r>
        <w:r w:rsidR="00497536" w:rsidDel="001D36AE">
          <w:delText>or</w:delText>
        </w:r>
        <w:r w:rsidR="00497536" w:rsidDel="001D36AE">
          <w:rPr>
            <w:spacing w:val="-1"/>
          </w:rPr>
          <w:delText xml:space="preserve"> </w:delText>
        </w:r>
        <w:r w:rsidR="00497536" w:rsidDel="001D36AE">
          <w:delText>she</w:delText>
        </w:r>
      </w:del>
      <w:r w:rsidR="00497536">
        <w:rPr>
          <w:spacing w:val="-1"/>
        </w:rPr>
        <w:t xml:space="preserve"> </w:t>
      </w:r>
      <w:r w:rsidR="00497536">
        <w:t>b</w:t>
      </w:r>
      <w:r w:rsidR="00497536">
        <w:rPr>
          <w:spacing w:val="1"/>
        </w:rPr>
        <w:t>e</w:t>
      </w:r>
      <w:r w:rsidR="00497536">
        <w:rPr>
          <w:spacing w:val="-1"/>
        </w:rPr>
        <w:t>c</w:t>
      </w:r>
      <w:r w:rsidR="00497536">
        <w:t>om</w:t>
      </w:r>
      <w:r w:rsidR="00497536">
        <w:rPr>
          <w:spacing w:val="-1"/>
        </w:rPr>
        <w:t>e</w:t>
      </w:r>
      <w:del w:id="332" w:author="Steve Ralph" w:date="2020-09-14T19:05:00Z">
        <w:r w:rsidR="00497536" w:rsidDel="001D36AE">
          <w:delText>s</w:delText>
        </w:r>
      </w:del>
      <w:r w:rsidR="00497536">
        <w:t xml:space="preserve"> p</w:t>
      </w:r>
      <w:r w:rsidR="00497536">
        <w:rPr>
          <w:spacing w:val="-1"/>
        </w:rPr>
        <w:t>r</w:t>
      </w:r>
      <w:r w:rsidR="00497536">
        <w:t>ohi</w:t>
      </w:r>
      <w:r w:rsidR="00497536">
        <w:rPr>
          <w:spacing w:val="2"/>
        </w:rPr>
        <w:t>b</w:t>
      </w:r>
      <w:r w:rsidR="00497536">
        <w:t>it</w:t>
      </w:r>
      <w:r w:rsidR="00497536">
        <w:rPr>
          <w:spacing w:val="-1"/>
        </w:rPr>
        <w:t>e</w:t>
      </w:r>
      <w:r w:rsidR="00497536">
        <w:t xml:space="preserve">d </w:t>
      </w:r>
      <w:r w:rsidR="00497536">
        <w:rPr>
          <w:spacing w:val="2"/>
        </w:rPr>
        <w:t>b</w:t>
      </w:r>
      <w:r w:rsidR="00497536">
        <w:t>y</w:t>
      </w:r>
      <w:r w:rsidR="00497536">
        <w:rPr>
          <w:spacing w:val="-5"/>
        </w:rPr>
        <w:t xml:space="preserve"> </w:t>
      </w:r>
      <w:r w:rsidR="00497536">
        <w:t>l</w:t>
      </w:r>
      <w:r w:rsidR="00497536">
        <w:rPr>
          <w:spacing w:val="-1"/>
        </w:rPr>
        <w:t>a</w:t>
      </w:r>
      <w:r w:rsidR="00497536">
        <w:t>w</w:t>
      </w:r>
      <w:r w:rsidR="00497536">
        <w:rPr>
          <w:spacing w:val="1"/>
        </w:rPr>
        <w:t xml:space="preserve"> </w:t>
      </w:r>
      <w:r w:rsidR="00497536">
        <w:rPr>
          <w:spacing w:val="-1"/>
        </w:rPr>
        <w:t>fr</w:t>
      </w:r>
      <w:r w:rsidR="00497536">
        <w:t>om b</w:t>
      </w:r>
      <w:r w:rsidR="00497536">
        <w:rPr>
          <w:spacing w:val="-1"/>
        </w:rPr>
        <w:t>e</w:t>
      </w:r>
      <w:r w:rsidR="00497536">
        <w:t>i</w:t>
      </w:r>
      <w:r w:rsidR="00497536">
        <w:rPr>
          <w:spacing w:val="2"/>
        </w:rPr>
        <w:t>n</w:t>
      </w:r>
      <w:r w:rsidR="00497536">
        <w:t>g</w:t>
      </w:r>
      <w:r w:rsidR="00497536">
        <w:rPr>
          <w:spacing w:val="-3"/>
        </w:rPr>
        <w:t xml:space="preserve"> </w:t>
      </w:r>
      <w:r w:rsidR="00497536">
        <w:t>a</w:t>
      </w:r>
      <w:r w:rsidR="00497536">
        <w:rPr>
          <w:spacing w:val="1"/>
        </w:rPr>
        <w:t xml:space="preserve"> </w:t>
      </w:r>
      <w:r w:rsidR="00497536">
        <w:rPr>
          <w:spacing w:val="-1"/>
        </w:rPr>
        <w:t>c</w:t>
      </w:r>
      <w:r w:rsidR="00497536">
        <w:t>h</w:t>
      </w:r>
      <w:r w:rsidR="00497536">
        <w:rPr>
          <w:spacing w:val="-1"/>
        </w:rPr>
        <w:t>ar</w:t>
      </w:r>
      <w:r w:rsidR="00497536">
        <w:t>i</w:t>
      </w:r>
      <w:r w:rsidR="00497536">
        <w:rPr>
          <w:spacing w:val="5"/>
        </w:rPr>
        <w:t>t</w:t>
      </w:r>
      <w:r w:rsidR="00497536">
        <w:t>y</w:t>
      </w:r>
      <w:r w:rsidR="00497536">
        <w:rPr>
          <w:spacing w:val="-5"/>
        </w:rPr>
        <w:t xml:space="preserve"> </w:t>
      </w:r>
      <w:r w:rsidR="00497536">
        <w:t>t</w:t>
      </w:r>
      <w:r w:rsidR="00497536">
        <w:rPr>
          <w:spacing w:val="-1"/>
        </w:rPr>
        <w:t>r</w:t>
      </w:r>
      <w:r w:rsidR="00497536">
        <w:t>ust</w:t>
      </w:r>
      <w:r w:rsidR="00497536">
        <w:rPr>
          <w:spacing w:val="-1"/>
        </w:rPr>
        <w:t>ee</w:t>
      </w:r>
      <w:r w:rsidR="00497536">
        <w:t>;</w:t>
      </w:r>
    </w:p>
    <w:p w14:paraId="2D798ACD" w14:textId="77777777" w:rsidR="008504EE" w:rsidRDefault="008504EE">
      <w:pPr>
        <w:spacing w:line="240" w:lineRule="exact"/>
        <w:rPr>
          <w:sz w:val="24"/>
          <w:szCs w:val="24"/>
        </w:rPr>
      </w:pPr>
    </w:p>
    <w:p w14:paraId="2ACEA840" w14:textId="77777777" w:rsidR="008504EE" w:rsidRDefault="00497536">
      <w:pPr>
        <w:pStyle w:val="BodyText"/>
        <w:numPr>
          <w:ilvl w:val="1"/>
          <w:numId w:val="33"/>
        </w:numPr>
        <w:tabs>
          <w:tab w:val="left" w:pos="819"/>
        </w:tabs>
        <w:ind w:right="110"/>
        <w:jc w:val="both"/>
      </w:pPr>
      <w:r>
        <w:t>in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ca</w:t>
      </w:r>
      <w:r>
        <w:t>se</w:t>
      </w:r>
      <w:r>
        <w:rPr>
          <w:spacing w:val="37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S</w:t>
      </w:r>
      <w:r>
        <w:rPr>
          <w:spacing w:val="-1"/>
        </w:rPr>
        <w:t>a</w:t>
      </w:r>
      <w:r>
        <w:t>bb</w:t>
      </w:r>
      <w:r>
        <w:rPr>
          <w:spacing w:val="-1"/>
        </w:rPr>
        <w:t>a</w:t>
      </w:r>
      <w:r>
        <w:t>ti</w:t>
      </w:r>
      <w:r>
        <w:rPr>
          <w:spacing w:val="-1"/>
        </w:rPr>
        <w:t>ca</w:t>
      </w:r>
      <w:r>
        <w:t>l</w:t>
      </w:r>
      <w:r>
        <w:rPr>
          <w:spacing w:val="38"/>
        </w:rPr>
        <w:t xml:space="preserve"> </w:t>
      </w:r>
      <w:r>
        <w:rPr>
          <w:spacing w:val="-1"/>
        </w:rPr>
        <w:t>Tr</w:t>
      </w:r>
      <w:r>
        <w:t>ust</w:t>
      </w:r>
      <w:r>
        <w:rPr>
          <w:spacing w:val="-1"/>
        </w:rPr>
        <w:t>ee</w:t>
      </w:r>
      <w:r>
        <w:t>,</w:t>
      </w:r>
      <w:r>
        <w:rPr>
          <w:spacing w:val="38"/>
        </w:rPr>
        <w:t xml:space="preserve"> </w:t>
      </w:r>
      <w:ins w:id="333" w:author="Steve Ralph" w:date="2020-09-14T18:52:00Z">
        <w:r w:rsidR="003764AB">
          <w:t>they</w:t>
        </w:r>
      </w:ins>
      <w:del w:id="334" w:author="Steve Ralph" w:date="2020-09-14T18:52:00Z">
        <w:r w:rsidDel="003764AB">
          <w:delText>he</w:delText>
        </w:r>
        <w:r w:rsidDel="003764AB">
          <w:rPr>
            <w:spacing w:val="37"/>
          </w:rPr>
          <w:delText xml:space="preserve"> </w:delText>
        </w:r>
        <w:r w:rsidDel="003764AB">
          <w:delText>or</w:delText>
        </w:r>
        <w:r w:rsidDel="003764AB">
          <w:rPr>
            <w:spacing w:val="37"/>
          </w:rPr>
          <w:delText xml:space="preserve"> </w:delText>
        </w:r>
        <w:r w:rsidDel="003764AB">
          <w:delText>she</w:delText>
        </w:r>
      </w:del>
      <w:r>
        <w:rPr>
          <w:spacing w:val="3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ea</w:t>
      </w:r>
      <w:r>
        <w:t>s</w:t>
      </w:r>
      <w:r>
        <w:rPr>
          <w:spacing w:val="-1"/>
        </w:rPr>
        <w:t>e</w:t>
      </w:r>
      <w:del w:id="335" w:author="Steve Ralph" w:date="2020-09-14T18:52:00Z">
        <w:r w:rsidDel="003764AB">
          <w:delText>s</w:delText>
        </w:r>
      </w:del>
      <w:r>
        <w:rPr>
          <w:spacing w:val="38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S</w:t>
      </w:r>
      <w:r>
        <w:rPr>
          <w:spacing w:val="-1"/>
        </w:rPr>
        <w:t>a</w:t>
      </w:r>
      <w:r>
        <w:t>bb</w:t>
      </w:r>
      <w:r>
        <w:rPr>
          <w:spacing w:val="-1"/>
        </w:rPr>
        <w:t>a</w:t>
      </w:r>
      <w:r>
        <w:t>ti</w:t>
      </w:r>
      <w:r>
        <w:rPr>
          <w:spacing w:val="-1"/>
        </w:rPr>
        <w:t>ca</w:t>
      </w:r>
      <w:r>
        <w:t>l</w:t>
      </w:r>
      <w:r>
        <w:rPr>
          <w:spacing w:val="41"/>
        </w:rPr>
        <w:t xml:space="preserve"> </w:t>
      </w:r>
      <w:r>
        <w:rPr>
          <w:spacing w:val="-1"/>
        </w:rPr>
        <w:t>Off</w:t>
      </w:r>
      <w:r>
        <w:t>i</w:t>
      </w:r>
      <w:r>
        <w:rPr>
          <w:spacing w:val="-1"/>
        </w:rPr>
        <w:t>ce</w:t>
      </w:r>
      <w:r>
        <w:t>r</w:t>
      </w:r>
      <w:r>
        <w:rPr>
          <w:spacing w:val="37"/>
        </w:rPr>
        <w:t xml:space="preserve"> </w:t>
      </w:r>
      <w:r>
        <w:t xml:space="preserve">or </w:t>
      </w:r>
      <w:r>
        <w:rPr>
          <w:spacing w:val="-1"/>
        </w:rPr>
        <w:t>re</w:t>
      </w:r>
      <w:r>
        <w:t>si</w:t>
      </w:r>
      <w:r>
        <w:rPr>
          <w:spacing w:val="-3"/>
        </w:rPr>
        <w:t>g</w:t>
      </w:r>
      <w:r>
        <w:t>ns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e</w:t>
      </w:r>
      <w:r>
        <w:t>mpl</w:t>
      </w:r>
      <w:r>
        <w:rPr>
          <w:spacing w:val="4"/>
        </w:rPr>
        <w:t>o</w:t>
      </w:r>
      <w:r>
        <w:rPr>
          <w:spacing w:val="-5"/>
        </w:rPr>
        <w:t>y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U</w:t>
      </w:r>
      <w:r>
        <w:t>nion;</w:t>
      </w:r>
    </w:p>
    <w:p w14:paraId="5519678E" w14:textId="77777777" w:rsidR="008504EE" w:rsidRDefault="008504EE">
      <w:pPr>
        <w:spacing w:line="240" w:lineRule="exact"/>
        <w:rPr>
          <w:sz w:val="24"/>
          <w:szCs w:val="24"/>
        </w:rPr>
      </w:pPr>
    </w:p>
    <w:p w14:paraId="4AA6974A" w14:textId="77777777" w:rsidR="008504EE" w:rsidRDefault="00497536">
      <w:pPr>
        <w:pStyle w:val="BodyText"/>
        <w:numPr>
          <w:ilvl w:val="1"/>
          <w:numId w:val="33"/>
        </w:numPr>
        <w:tabs>
          <w:tab w:val="left" w:pos="819"/>
        </w:tabs>
      </w:pPr>
      <w:r>
        <w:t>in the</w:t>
      </w:r>
      <w:r>
        <w:rPr>
          <w:spacing w:val="-1"/>
        </w:rPr>
        <w:t xml:space="preserve"> ca</w:t>
      </w:r>
      <w:r>
        <w:t>se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Stud</w:t>
      </w:r>
      <w:r>
        <w:rPr>
          <w:spacing w:val="-1"/>
        </w:rPr>
        <w:t>e</w:t>
      </w:r>
      <w:r>
        <w:t xml:space="preserve">nt </w:t>
      </w:r>
      <w:r>
        <w:rPr>
          <w:spacing w:val="-1"/>
        </w:rPr>
        <w:t>Tr</w:t>
      </w:r>
      <w:r>
        <w:t>ust</w:t>
      </w:r>
      <w:r>
        <w:rPr>
          <w:spacing w:val="-1"/>
        </w:rPr>
        <w:t>ee</w:t>
      </w:r>
      <w:r>
        <w:t xml:space="preserve">, </w:t>
      </w:r>
      <w:ins w:id="336" w:author="Steve Ralph" w:date="2020-09-14T18:52:00Z">
        <w:r w:rsidR="003764AB">
          <w:t>they</w:t>
        </w:r>
      </w:ins>
      <w:del w:id="337" w:author="Steve Ralph" w:date="2020-09-14T18:52:00Z">
        <w:r w:rsidDel="003764AB">
          <w:delText>he</w:delText>
        </w:r>
        <w:r w:rsidDel="003764AB">
          <w:rPr>
            <w:spacing w:val="-1"/>
          </w:rPr>
          <w:delText xml:space="preserve"> </w:delText>
        </w:r>
        <w:r w:rsidDel="003764AB">
          <w:delText>or</w:delText>
        </w:r>
        <w:r w:rsidDel="003764AB">
          <w:rPr>
            <w:spacing w:val="-1"/>
          </w:rPr>
          <w:delText xml:space="preserve"> </w:delText>
        </w:r>
        <w:r w:rsidDel="003764AB">
          <w:delText>s</w:delText>
        </w:r>
        <w:r w:rsidDel="003764AB">
          <w:rPr>
            <w:spacing w:val="2"/>
          </w:rPr>
          <w:delText>h</w:delText>
        </w:r>
        <w:r w:rsidDel="003764AB">
          <w:delText>e</w:delText>
        </w:r>
      </w:del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ea</w:t>
      </w:r>
      <w:r>
        <w:t>s</w:t>
      </w:r>
      <w:r>
        <w:rPr>
          <w:spacing w:val="-1"/>
        </w:rPr>
        <w:t>e</w:t>
      </w:r>
      <w:del w:id="338" w:author="Steve Ralph" w:date="2020-09-14T18:53:00Z">
        <w:r w:rsidDel="003764AB">
          <w:delText>s</w:delText>
        </w:r>
      </w:del>
      <w:r>
        <w:t xml:space="preserve"> </w:t>
      </w:r>
      <w:r>
        <w:rPr>
          <w:spacing w:val="2"/>
        </w:rPr>
        <w:t>t</w:t>
      </w:r>
      <w:r>
        <w:t>o 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Stud</w:t>
      </w:r>
      <w:r>
        <w:rPr>
          <w:spacing w:val="-1"/>
        </w:rPr>
        <w:t>e</w:t>
      </w:r>
      <w:r>
        <w:t>nt;</w:t>
      </w:r>
    </w:p>
    <w:p w14:paraId="7406D084" w14:textId="77777777" w:rsidR="008504EE" w:rsidRDefault="008504EE">
      <w:pPr>
        <w:spacing w:line="240" w:lineRule="exact"/>
        <w:rPr>
          <w:sz w:val="24"/>
          <w:szCs w:val="24"/>
        </w:rPr>
      </w:pPr>
    </w:p>
    <w:p w14:paraId="447A419A" w14:textId="2FBDF12F" w:rsidR="008504EE" w:rsidRDefault="00497536">
      <w:pPr>
        <w:pStyle w:val="BodyText"/>
        <w:numPr>
          <w:ilvl w:val="1"/>
          <w:numId w:val="33"/>
        </w:numPr>
        <w:tabs>
          <w:tab w:val="left" w:pos="819"/>
        </w:tabs>
        <w:ind w:right="114"/>
        <w:jc w:val="both"/>
      </w:pPr>
      <w:r>
        <w:t>in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se</w:t>
      </w:r>
      <w:r>
        <w:rPr>
          <w:spacing w:val="23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S</w:t>
      </w:r>
      <w:r>
        <w:rPr>
          <w:spacing w:val="-1"/>
        </w:rPr>
        <w:t>a</w:t>
      </w:r>
      <w:r>
        <w:t>bb</w:t>
      </w:r>
      <w:r>
        <w:rPr>
          <w:spacing w:val="-1"/>
        </w:rPr>
        <w:t>a</w:t>
      </w:r>
      <w:r>
        <w:t>ti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24"/>
        </w:rPr>
        <w:t xml:space="preserve"> </w:t>
      </w:r>
      <w:r>
        <w:rPr>
          <w:spacing w:val="-1"/>
        </w:rPr>
        <w:t>Tr</w:t>
      </w:r>
      <w:r>
        <w:t>ust</w:t>
      </w:r>
      <w:r>
        <w:rPr>
          <w:spacing w:val="-1"/>
        </w:rPr>
        <w:t>e</w:t>
      </w:r>
      <w:r>
        <w:t>e</w:t>
      </w:r>
      <w:r>
        <w:rPr>
          <w:spacing w:val="25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Stud</w:t>
      </w:r>
      <w:r>
        <w:rPr>
          <w:spacing w:val="-1"/>
        </w:rPr>
        <w:t>e</w:t>
      </w:r>
      <w:r>
        <w:t>nt</w:t>
      </w:r>
      <w:r>
        <w:rPr>
          <w:spacing w:val="26"/>
        </w:rPr>
        <w:t xml:space="preserve"> </w:t>
      </w:r>
      <w:r>
        <w:rPr>
          <w:spacing w:val="-1"/>
        </w:rPr>
        <w:t>Tr</w:t>
      </w:r>
      <w:r>
        <w:t>ust</w:t>
      </w:r>
      <w:r>
        <w:rPr>
          <w:spacing w:val="-1"/>
        </w:rPr>
        <w:t>ee</w:t>
      </w:r>
      <w:r>
        <w:t>,</w:t>
      </w:r>
      <w:r>
        <w:rPr>
          <w:spacing w:val="24"/>
        </w:rPr>
        <w:t xml:space="preserve"> </w:t>
      </w:r>
      <w:del w:id="339" w:author="Steve Ralph" w:date="2020-09-14T18:53:00Z">
        <w:r w:rsidDel="003764AB">
          <w:rPr>
            <w:spacing w:val="2"/>
          </w:rPr>
          <w:delText>h</w:delText>
        </w:r>
        <w:r w:rsidDel="003764AB">
          <w:delText>e</w:delText>
        </w:r>
        <w:r w:rsidDel="003764AB">
          <w:rPr>
            <w:spacing w:val="23"/>
          </w:rPr>
          <w:delText xml:space="preserve"> </w:delText>
        </w:r>
        <w:r w:rsidDel="003764AB">
          <w:delText>or</w:delText>
        </w:r>
        <w:r w:rsidDel="003764AB">
          <w:rPr>
            <w:spacing w:val="25"/>
          </w:rPr>
          <w:delText xml:space="preserve"> </w:delText>
        </w:r>
        <w:r w:rsidDel="003764AB">
          <w:delText>she</w:delText>
        </w:r>
        <w:r w:rsidDel="003764AB">
          <w:rPr>
            <w:spacing w:val="23"/>
          </w:rPr>
          <w:delText xml:space="preserve"> </w:delText>
        </w:r>
        <w:r w:rsidDel="003764AB">
          <w:delText>is</w:delText>
        </w:r>
      </w:del>
      <w:ins w:id="340" w:author="Steve Ralph" w:date="2020-09-14T18:53:00Z">
        <w:r w:rsidR="003764AB">
          <w:rPr>
            <w:spacing w:val="2"/>
          </w:rPr>
          <w:t>they are</w:t>
        </w:r>
      </w:ins>
      <w:r>
        <w:rPr>
          <w:spacing w:val="26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t>mov</w:t>
      </w:r>
      <w:r>
        <w:rPr>
          <w:spacing w:val="-1"/>
        </w:rPr>
        <w:t>e</w:t>
      </w:r>
      <w:r>
        <w:t>d</w:t>
      </w:r>
      <w:r>
        <w:rPr>
          <w:spacing w:val="24"/>
        </w:rPr>
        <w:t xml:space="preserve"> </w:t>
      </w:r>
      <w:r>
        <w:rPr>
          <w:spacing w:val="-1"/>
        </w:rPr>
        <w:t>fr</w:t>
      </w:r>
      <w:r>
        <w:t>om Stud</w:t>
      </w:r>
      <w:r>
        <w:rPr>
          <w:spacing w:val="-1"/>
        </w:rPr>
        <w:t>e</w:t>
      </w:r>
      <w:r>
        <w:t>nt M</w:t>
      </w:r>
      <w:r>
        <w:rPr>
          <w:spacing w:val="-1"/>
        </w:rPr>
        <w:t>e</w:t>
      </w:r>
      <w:r>
        <w:t>mb</w:t>
      </w:r>
      <w:r>
        <w:rPr>
          <w:spacing w:val="-1"/>
        </w:rPr>
        <w:t>er</w:t>
      </w:r>
      <w:r>
        <w:t>ship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U</w:t>
      </w:r>
      <w:r>
        <w:t xml:space="preserve">nion in </w:t>
      </w:r>
      <w:r>
        <w:rPr>
          <w:spacing w:val="-1"/>
        </w:rPr>
        <w:t>acc</w:t>
      </w:r>
      <w:r>
        <w:rPr>
          <w:spacing w:val="2"/>
        </w:rPr>
        <w:t>o</w:t>
      </w:r>
      <w:r>
        <w:rPr>
          <w:spacing w:val="-1"/>
        </w:rPr>
        <w:t>r</w:t>
      </w:r>
      <w:r>
        <w:t>d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>ith the</w:t>
      </w:r>
      <w:r>
        <w:rPr>
          <w:spacing w:val="-1"/>
        </w:rPr>
        <w:t xml:space="preserve"> U</w:t>
      </w:r>
      <w:r>
        <w:t>nion</w:t>
      </w:r>
      <w:r>
        <w:rPr>
          <w:spacing w:val="-1"/>
        </w:rPr>
        <w:t>’</w:t>
      </w:r>
      <w:r>
        <w:t xml:space="preserve">s </w:t>
      </w:r>
      <w:r>
        <w:rPr>
          <w:spacing w:val="-1"/>
        </w:rPr>
        <w:t>c</w:t>
      </w:r>
      <w:r>
        <w:t>ode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ondu</w:t>
      </w:r>
      <w:r>
        <w:rPr>
          <w:spacing w:val="-1"/>
        </w:rPr>
        <w:t>c</w:t>
      </w:r>
      <w:r>
        <w:t>t</w:t>
      </w:r>
      <w:ins w:id="341" w:author="Steve Ralph" w:date="2020-10-14T09:49:00Z">
        <w:r w:rsidR="00215D47">
          <w:t xml:space="preserve"> or through expulsion from the university</w:t>
        </w:r>
      </w:ins>
      <w:ins w:id="342" w:author="Steve Ralph" w:date="2020-10-14T09:50:00Z">
        <w:r w:rsidR="00215D47">
          <w:t xml:space="preserve"> (as noted within 29.4)</w:t>
        </w:r>
      </w:ins>
      <w:r>
        <w:t>;</w:t>
      </w:r>
    </w:p>
    <w:p w14:paraId="21338F48" w14:textId="77777777" w:rsidR="008504EE" w:rsidRDefault="008504EE">
      <w:pPr>
        <w:spacing w:line="240" w:lineRule="exact"/>
        <w:rPr>
          <w:sz w:val="24"/>
          <w:szCs w:val="24"/>
        </w:rPr>
      </w:pPr>
    </w:p>
    <w:p w14:paraId="520C8AEE" w14:textId="77777777" w:rsidR="008504EE" w:rsidRDefault="00497536">
      <w:pPr>
        <w:pStyle w:val="BodyText"/>
        <w:numPr>
          <w:ilvl w:val="1"/>
          <w:numId w:val="33"/>
        </w:numPr>
        <w:tabs>
          <w:tab w:val="left" w:pos="819"/>
        </w:tabs>
        <w:ind w:right="111"/>
        <w:jc w:val="both"/>
      </w:pPr>
      <w:del w:id="343" w:author="Steve Ralph" w:date="2020-09-14T18:53:00Z">
        <w:r w:rsidDel="003764AB">
          <w:delText>he</w:delText>
        </w:r>
        <w:r w:rsidDel="003764AB">
          <w:rPr>
            <w:spacing w:val="6"/>
          </w:rPr>
          <w:delText xml:space="preserve"> </w:delText>
        </w:r>
        <w:r w:rsidDel="003764AB">
          <w:delText>or</w:delText>
        </w:r>
        <w:r w:rsidDel="003764AB">
          <w:rPr>
            <w:spacing w:val="6"/>
          </w:rPr>
          <w:delText xml:space="preserve"> </w:delText>
        </w:r>
        <w:r w:rsidDel="003764AB">
          <w:delText>she</w:delText>
        </w:r>
      </w:del>
      <w:ins w:id="344" w:author="Steve Ralph" w:date="2020-09-14T18:53:00Z">
        <w:r w:rsidR="003764AB">
          <w:t>they</w:t>
        </w:r>
      </w:ins>
      <w:r>
        <w:rPr>
          <w:spacing w:val="8"/>
        </w:rPr>
        <w:t xml:space="preserve"> </w:t>
      </w:r>
      <w:r>
        <w:rPr>
          <w:spacing w:val="-1"/>
        </w:rPr>
        <w:t>re</w:t>
      </w:r>
      <w:r>
        <w:t>s</w:t>
      </w:r>
      <w:r>
        <w:rPr>
          <w:spacing w:val="3"/>
        </w:rPr>
        <w:t>i</w:t>
      </w:r>
      <w:r>
        <w:rPr>
          <w:spacing w:val="-3"/>
        </w:rPr>
        <w:t>g</w:t>
      </w:r>
      <w:r>
        <w:t>n</w:t>
      </w:r>
      <w:del w:id="345" w:author="Steve Ralph" w:date="2020-09-14T18:53:00Z">
        <w:r w:rsidDel="003764AB">
          <w:delText>s</w:delText>
        </w:r>
      </w:del>
      <w:r>
        <w:rPr>
          <w:spacing w:val="7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2"/>
        </w:rPr>
        <w:t xml:space="preserve"> </w:t>
      </w:r>
      <w:r>
        <w:t>not</w:t>
      </w:r>
      <w:r>
        <w:rPr>
          <w:spacing w:val="2"/>
        </w:rPr>
        <w:t>i</w:t>
      </w:r>
      <w:r>
        <w:rPr>
          <w:spacing w:val="-1"/>
        </w:rPr>
        <w:t>c</w:t>
      </w:r>
      <w:r>
        <w:t>e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U</w:t>
      </w:r>
      <w:r>
        <w:t>nion</w:t>
      </w:r>
      <w:r>
        <w:rPr>
          <w:spacing w:val="7"/>
        </w:rPr>
        <w:t xml:space="preserve"> </w:t>
      </w:r>
      <w:r>
        <w:rPr>
          <w:spacing w:val="-1"/>
        </w:rPr>
        <w:t>(</w:t>
      </w:r>
      <w:r>
        <w:t>but</w:t>
      </w:r>
      <w:r>
        <w:rPr>
          <w:spacing w:val="7"/>
        </w:rPr>
        <w:t xml:space="preserve"> </w:t>
      </w:r>
      <w:r>
        <w:t>on</w:t>
      </w:r>
      <w:r>
        <w:rPr>
          <w:spacing w:val="5"/>
        </w:rPr>
        <w:t>l</w:t>
      </w:r>
      <w:r>
        <w:t>y</w:t>
      </w:r>
      <w:r>
        <w:rPr>
          <w:spacing w:val="4"/>
        </w:rPr>
        <w:t xml:space="preserve"> </w:t>
      </w:r>
      <w:r>
        <w:t>if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7"/>
        </w:rPr>
        <w:t xml:space="preserve"> </w:t>
      </w:r>
      <w:r>
        <w:t>l</w:t>
      </w:r>
      <w:r>
        <w:rPr>
          <w:spacing w:val="-1"/>
        </w:rPr>
        <w:t>ea</w:t>
      </w:r>
      <w:r>
        <w:t>st</w:t>
      </w:r>
      <w:r>
        <w:rPr>
          <w:spacing w:val="10"/>
        </w:rPr>
        <w:t xml:space="preserve"> </w:t>
      </w:r>
      <w:r>
        <w:rPr>
          <w:spacing w:val="-1"/>
        </w:rPr>
        <w:t>f</w:t>
      </w:r>
      <w:r>
        <w:t>our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r</w:t>
      </w:r>
      <w:r>
        <w:t>ust</w:t>
      </w:r>
      <w:r>
        <w:rPr>
          <w:spacing w:val="-1"/>
        </w:rPr>
        <w:t>ee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7"/>
        </w:rPr>
        <w:t xml:space="preserve"> </w:t>
      </w:r>
      <w:r>
        <w:rPr>
          <w:spacing w:val="-1"/>
        </w:rPr>
        <w:t>re</w:t>
      </w:r>
      <w:r>
        <w:t>m</w:t>
      </w:r>
      <w:r>
        <w:rPr>
          <w:spacing w:val="-1"/>
        </w:rPr>
        <w:t>a</w:t>
      </w:r>
      <w:r>
        <w:t>in in o</w:t>
      </w:r>
      <w:r>
        <w:rPr>
          <w:spacing w:val="-1"/>
        </w:rPr>
        <w:t>ff</w:t>
      </w:r>
      <w:r>
        <w:t>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w</w:t>
      </w:r>
      <w:r>
        <w:rPr>
          <w:spacing w:val="2"/>
        </w:rPr>
        <w:t>h</w:t>
      </w:r>
      <w:r>
        <w:rPr>
          <w:spacing w:val="-1"/>
        </w:rPr>
        <w:t>e</w:t>
      </w:r>
      <w:r>
        <w:t>n the</w:t>
      </w:r>
      <w:r>
        <w:rPr>
          <w:spacing w:val="-1"/>
        </w:rPr>
        <w:t xml:space="preserve"> </w:t>
      </w:r>
      <w:r>
        <w:t>noti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re</w:t>
      </w:r>
      <w:r>
        <w:t>s</w:t>
      </w:r>
      <w:r>
        <w:rPr>
          <w:spacing w:val="3"/>
        </w:rPr>
        <w:t>i</w:t>
      </w:r>
      <w:r>
        <w:rPr>
          <w:spacing w:val="-3"/>
        </w:rPr>
        <w:t>g</w:t>
      </w:r>
      <w:r>
        <w:t>n</w:t>
      </w:r>
      <w:r>
        <w:rPr>
          <w:spacing w:val="-1"/>
        </w:rPr>
        <w:t>a</w:t>
      </w:r>
      <w:r>
        <w:t>tion is to t</w:t>
      </w:r>
      <w:r>
        <w:rPr>
          <w:spacing w:val="-1"/>
        </w:rPr>
        <w:t>a</w:t>
      </w:r>
      <w:r>
        <w:t>ke</w:t>
      </w:r>
      <w:r>
        <w:rPr>
          <w:spacing w:val="-1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ffec</w:t>
      </w:r>
      <w:r>
        <w:t>t</w:t>
      </w:r>
      <w:r>
        <w:rPr>
          <w:spacing w:val="-1"/>
        </w:rPr>
        <w:t>)</w:t>
      </w:r>
      <w:r>
        <w:t>;</w:t>
      </w:r>
    </w:p>
    <w:p w14:paraId="463ABB21" w14:textId="77777777" w:rsidR="008504EE" w:rsidRDefault="008504EE">
      <w:pPr>
        <w:spacing w:line="240" w:lineRule="exact"/>
        <w:rPr>
          <w:sz w:val="24"/>
          <w:szCs w:val="24"/>
        </w:rPr>
      </w:pPr>
    </w:p>
    <w:p w14:paraId="5629C5B1" w14:textId="77777777" w:rsidR="008504EE" w:rsidRDefault="00497536">
      <w:pPr>
        <w:pStyle w:val="BodyText"/>
        <w:numPr>
          <w:ilvl w:val="1"/>
          <w:numId w:val="33"/>
        </w:numPr>
        <w:tabs>
          <w:tab w:val="left" w:pos="819"/>
        </w:tabs>
        <w:ind w:right="112"/>
        <w:jc w:val="both"/>
      </w:pPr>
      <w:r>
        <w:t>the</w:t>
      </w:r>
      <w:r>
        <w:rPr>
          <w:spacing w:val="-1"/>
        </w:rPr>
        <w:t xml:space="preserve"> Tr</w:t>
      </w:r>
      <w:r>
        <w:t>ust</w:t>
      </w:r>
      <w:r>
        <w:rPr>
          <w:spacing w:val="-1"/>
        </w:rPr>
        <w:t>ee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a</w:t>
      </w:r>
      <w:r>
        <w:t>son</w:t>
      </w:r>
      <w:r>
        <w:rPr>
          <w:spacing w:val="-1"/>
        </w:rPr>
        <w:t>a</w:t>
      </w:r>
      <w:r>
        <w:t>b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t>li</w:t>
      </w:r>
      <w:r>
        <w:rPr>
          <w:spacing w:val="-1"/>
        </w:rPr>
        <w:t>e</w:t>
      </w:r>
      <w:r>
        <w:t>ve</w:t>
      </w:r>
      <w:r>
        <w:rPr>
          <w:spacing w:val="-1"/>
        </w:rPr>
        <w:t xml:space="preserve"> </w:t>
      </w:r>
      <w:del w:id="346" w:author="Steve Ralph" w:date="2020-09-14T18:53:00Z">
        <w:r w:rsidDel="003764AB">
          <w:rPr>
            <w:spacing w:val="2"/>
          </w:rPr>
          <w:delText>h</w:delText>
        </w:r>
        <w:r w:rsidDel="003764AB">
          <w:delText>e</w:delText>
        </w:r>
        <w:r w:rsidDel="003764AB">
          <w:rPr>
            <w:spacing w:val="-1"/>
          </w:rPr>
          <w:delText xml:space="preserve"> </w:delText>
        </w:r>
        <w:r w:rsidDel="003764AB">
          <w:delText>or</w:delText>
        </w:r>
        <w:r w:rsidDel="003764AB">
          <w:rPr>
            <w:spacing w:val="1"/>
          </w:rPr>
          <w:delText xml:space="preserve"> </w:delText>
        </w:r>
        <w:r w:rsidDel="003764AB">
          <w:delText>she</w:delText>
        </w:r>
        <w:r w:rsidDel="003764AB">
          <w:rPr>
            <w:spacing w:val="-1"/>
          </w:rPr>
          <w:delText xml:space="preserve"> </w:delText>
        </w:r>
        <w:r w:rsidDel="003764AB">
          <w:delText>is</w:delText>
        </w:r>
      </w:del>
      <w:ins w:id="347" w:author="Steve Ralph" w:date="2020-09-14T18:53:00Z">
        <w:r w:rsidR="003764AB">
          <w:rPr>
            <w:spacing w:val="2"/>
          </w:rPr>
          <w:t>they are</w:t>
        </w:r>
      </w:ins>
      <w:r>
        <w:t xml:space="preserve"> s</w:t>
      </w:r>
      <w:r>
        <w:rPr>
          <w:spacing w:val="2"/>
        </w:rPr>
        <w:t>u</w:t>
      </w:r>
      <w:r>
        <w:rPr>
          <w:spacing w:val="-1"/>
        </w:rPr>
        <w:t>ff</w:t>
      </w:r>
      <w:r>
        <w:rPr>
          <w:spacing w:val="1"/>
        </w:rPr>
        <w:t>e</w:t>
      </w:r>
      <w:r>
        <w:rPr>
          <w:spacing w:val="-1"/>
        </w:rPr>
        <w:t>r</w:t>
      </w:r>
      <w:r>
        <w:t xml:space="preserve">ing </w:t>
      </w:r>
      <w:r>
        <w:rPr>
          <w:spacing w:val="-1"/>
        </w:rPr>
        <w:t>fr</w:t>
      </w:r>
      <w:r>
        <w:t>om m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rPr>
          <w:spacing w:val="-1"/>
        </w:rPr>
        <w:t>a</w:t>
      </w:r>
      <w:r>
        <w:t>l or</w:t>
      </w:r>
      <w:r>
        <w:rPr>
          <w:spacing w:val="-1"/>
        </w:rPr>
        <w:t xml:space="preserve"> </w:t>
      </w:r>
      <w:r>
        <w:t>p</w:t>
      </w:r>
      <w:r>
        <w:rPr>
          <w:spacing w:val="4"/>
        </w:rPr>
        <w:t>h</w:t>
      </w:r>
      <w:r>
        <w:rPr>
          <w:spacing w:val="-5"/>
        </w:rPr>
        <w:t>y</w:t>
      </w:r>
      <w:r>
        <w:t>si</w:t>
      </w:r>
      <w:r>
        <w:rPr>
          <w:spacing w:val="1"/>
        </w:rPr>
        <w:t>c</w:t>
      </w:r>
      <w:r>
        <w:rPr>
          <w:spacing w:val="-1"/>
        </w:rPr>
        <w:t>a</w:t>
      </w:r>
      <w:r>
        <w:t>l diso</w:t>
      </w:r>
      <w:r>
        <w:rPr>
          <w:spacing w:val="-1"/>
        </w:rPr>
        <w:t>r</w:t>
      </w:r>
      <w:r>
        <w:t>d</w:t>
      </w:r>
      <w:r>
        <w:rPr>
          <w:spacing w:val="1"/>
        </w:rPr>
        <w:t>e</w:t>
      </w:r>
      <w:r>
        <w:t xml:space="preserve">r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>ca</w:t>
      </w:r>
      <w:r>
        <w:t>p</w:t>
      </w:r>
      <w:r>
        <w:rPr>
          <w:spacing w:val="-1"/>
        </w:rPr>
        <w:t>a</w:t>
      </w:r>
      <w:r>
        <w:t>ble</w:t>
      </w:r>
      <w:r>
        <w:rPr>
          <w:spacing w:val="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ac</w:t>
      </w:r>
      <w:r>
        <w:t>ti</w:t>
      </w:r>
      <w:r>
        <w:rPr>
          <w:spacing w:val="2"/>
        </w:rPr>
        <w:t>n</w:t>
      </w:r>
      <w:r>
        <w:t xml:space="preserve">g </w:t>
      </w:r>
      <w:r>
        <w:rPr>
          <w:spacing w:val="-1"/>
        </w:rPr>
        <w:t>a</w:t>
      </w:r>
      <w:r>
        <w:t>s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r</w:t>
      </w:r>
      <w:r>
        <w:t>ust</w:t>
      </w:r>
      <w:r>
        <w:rPr>
          <w:spacing w:val="-1"/>
        </w:rPr>
        <w:t>e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3"/>
        </w:rPr>
        <w:t>e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t>solve</w:t>
      </w:r>
      <w:r>
        <w:rPr>
          <w:spacing w:val="1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del w:id="348" w:author="Steve Ralph" w:date="2020-09-14T18:53:00Z">
        <w:r w:rsidDel="003764AB">
          <w:delText>he</w:delText>
        </w:r>
        <w:r w:rsidDel="003764AB">
          <w:rPr>
            <w:spacing w:val="1"/>
          </w:rPr>
          <w:delText xml:space="preserve"> </w:delText>
        </w:r>
        <w:r w:rsidDel="003764AB">
          <w:delText>or</w:delText>
        </w:r>
        <w:r w:rsidDel="003764AB">
          <w:rPr>
            <w:spacing w:val="1"/>
          </w:rPr>
          <w:delText xml:space="preserve"> </w:delText>
        </w:r>
        <w:r w:rsidDel="003764AB">
          <w:delText>she</w:delText>
        </w:r>
      </w:del>
      <w:ins w:id="349" w:author="Steve Ralph" w:date="2020-09-14T18:53:00Z">
        <w:r w:rsidR="003764AB">
          <w:t>they</w:t>
        </w:r>
      </w:ins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re</w:t>
      </w:r>
      <w:r>
        <w:t>mov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fr</w:t>
      </w:r>
      <w:r>
        <w:t>om o</w:t>
      </w:r>
      <w:r>
        <w:rPr>
          <w:spacing w:val="-1"/>
        </w:rPr>
        <w:t>ff</w:t>
      </w:r>
      <w:r>
        <w:t>i</w:t>
      </w:r>
      <w:r>
        <w:rPr>
          <w:spacing w:val="-1"/>
        </w:rPr>
        <w:t>ce</w:t>
      </w:r>
      <w:r>
        <w:t>;</w:t>
      </w:r>
    </w:p>
    <w:p w14:paraId="1B91F5F0" w14:textId="77777777" w:rsidR="008504EE" w:rsidRDefault="008504EE">
      <w:pPr>
        <w:spacing w:line="240" w:lineRule="exact"/>
        <w:rPr>
          <w:sz w:val="24"/>
          <w:szCs w:val="24"/>
        </w:rPr>
      </w:pPr>
    </w:p>
    <w:p w14:paraId="4994BB79" w14:textId="77777777" w:rsidR="008504EE" w:rsidRDefault="00497536">
      <w:pPr>
        <w:pStyle w:val="BodyText"/>
        <w:numPr>
          <w:ilvl w:val="1"/>
          <w:numId w:val="33"/>
        </w:numPr>
        <w:tabs>
          <w:tab w:val="left" w:pos="819"/>
        </w:tabs>
        <w:ind w:right="109"/>
        <w:jc w:val="both"/>
      </w:pPr>
      <w:del w:id="350" w:author="Steve Ralph" w:date="2020-09-14T19:05:00Z">
        <w:r w:rsidDel="001D36AE">
          <w:delText>he</w:delText>
        </w:r>
        <w:r w:rsidDel="001D36AE">
          <w:rPr>
            <w:spacing w:val="8"/>
          </w:rPr>
          <w:delText xml:space="preserve"> </w:delText>
        </w:r>
        <w:r w:rsidDel="001D36AE">
          <w:delText>or</w:delText>
        </w:r>
        <w:r w:rsidDel="001D36AE">
          <w:rPr>
            <w:spacing w:val="8"/>
          </w:rPr>
          <w:delText xml:space="preserve"> </w:delText>
        </w:r>
        <w:r w:rsidDel="001D36AE">
          <w:delText>she</w:delText>
        </w:r>
      </w:del>
      <w:ins w:id="351" w:author="Steve Ralph" w:date="2020-09-14T19:05:00Z">
        <w:r w:rsidR="001D36AE">
          <w:t>they</w:t>
        </w:r>
      </w:ins>
      <w:r>
        <w:rPr>
          <w:spacing w:val="8"/>
        </w:rPr>
        <w:t xml:space="preserve"> </w:t>
      </w:r>
      <w:r>
        <w:rPr>
          <w:spacing w:val="-1"/>
        </w:rPr>
        <w:t>fa</w:t>
      </w:r>
      <w:r>
        <w:t>il</w:t>
      </w:r>
      <w:del w:id="352" w:author="Steve Ralph" w:date="2020-09-14T19:05:00Z">
        <w:r w:rsidDel="001D36AE">
          <w:delText>s</w:delText>
        </w:r>
      </w:del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tt</w:t>
      </w:r>
      <w:r>
        <w:rPr>
          <w:spacing w:val="-1"/>
        </w:rPr>
        <w:t>e</w:t>
      </w:r>
      <w:r>
        <w:t>nd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1"/>
        </w:rPr>
        <w:t>re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t>ons</w:t>
      </w:r>
      <w:r>
        <w:rPr>
          <w:spacing w:val="1"/>
        </w:rPr>
        <w:t>e</w:t>
      </w:r>
      <w:r>
        <w:rPr>
          <w:spacing w:val="-1"/>
        </w:rPr>
        <w:t>c</w:t>
      </w:r>
      <w:r>
        <w:t>utive</w:t>
      </w:r>
      <w:r>
        <w:rPr>
          <w:spacing w:val="8"/>
        </w:rPr>
        <w:t xml:space="preserve"> </w:t>
      </w:r>
      <w:r>
        <w:t>m</w:t>
      </w:r>
      <w:r>
        <w:rPr>
          <w:spacing w:val="-1"/>
        </w:rPr>
        <w:t>ee</w:t>
      </w:r>
      <w:r>
        <w:t>ti</w:t>
      </w:r>
      <w:r>
        <w:rPr>
          <w:spacing w:val="2"/>
        </w:rPr>
        <w:t>n</w:t>
      </w:r>
      <w:r>
        <w:rPr>
          <w:spacing w:val="-3"/>
        </w:rPr>
        <w:t>g</w:t>
      </w:r>
      <w:r>
        <w:t>s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Tr</w:t>
      </w:r>
      <w:r>
        <w:t>ust</w:t>
      </w:r>
      <w:r>
        <w:rPr>
          <w:spacing w:val="-1"/>
        </w:rPr>
        <w:t>ee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9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opini</w:t>
      </w:r>
      <w:r>
        <w:rPr>
          <w:spacing w:val="-3"/>
        </w:rPr>
        <w:t>o</w:t>
      </w:r>
      <w:r>
        <w:t>n 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Tr</w:t>
      </w:r>
      <w:r>
        <w:t>ust</w:t>
      </w:r>
      <w:r>
        <w:rPr>
          <w:spacing w:val="-1"/>
        </w:rPr>
        <w:t>ee</w:t>
      </w:r>
      <w:r>
        <w:t>s</w:t>
      </w:r>
      <w:r>
        <w:rPr>
          <w:spacing w:val="12"/>
        </w:rPr>
        <w:t xml:space="preserve"> </w:t>
      </w:r>
      <w:r>
        <w:t>th</w:t>
      </w:r>
      <w:r>
        <w:rPr>
          <w:spacing w:val="-1"/>
        </w:rPr>
        <w:t>er</w:t>
      </w:r>
      <w:r>
        <w:t>e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13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miti</w:t>
      </w:r>
      <w:r>
        <w:rPr>
          <w:spacing w:val="-3"/>
        </w:rPr>
        <w:t>g</w:t>
      </w:r>
      <w:r>
        <w:rPr>
          <w:spacing w:val="-1"/>
        </w:rPr>
        <w:t>a</w:t>
      </w:r>
      <w:r>
        <w:t>ting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t>i</w:t>
      </w:r>
      <w:r>
        <w:rPr>
          <w:spacing w:val="-1"/>
        </w:rPr>
        <w:t>rc</w:t>
      </w:r>
      <w:r>
        <w:t>umst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ce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11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fa</w:t>
      </w:r>
      <w:r>
        <w:t>ilu</w:t>
      </w:r>
      <w:r>
        <w:rPr>
          <w:spacing w:val="-1"/>
        </w:rPr>
        <w:t>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2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1"/>
        </w:rPr>
        <w:t xml:space="preserve"> </w:t>
      </w:r>
      <w:r>
        <w:rPr>
          <w:spacing w:val="-1"/>
        </w:rPr>
        <w:t>Tr</w:t>
      </w:r>
      <w:r>
        <w:t>ust</w:t>
      </w:r>
      <w:r>
        <w:rPr>
          <w:spacing w:val="-1"/>
        </w:rPr>
        <w:t>ee</w:t>
      </w:r>
      <w:r>
        <w:t>s th</w:t>
      </w:r>
      <w:r>
        <w:rPr>
          <w:spacing w:val="-1"/>
        </w:rPr>
        <w:t>eref</w:t>
      </w:r>
      <w:r>
        <w:t>o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solve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a</w:t>
      </w:r>
      <w:r>
        <w:t>t he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she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mov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f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rea</w:t>
      </w:r>
      <w:r>
        <w:t>son; or</w:t>
      </w:r>
    </w:p>
    <w:p w14:paraId="69E8EF24" w14:textId="77777777" w:rsidR="008504EE" w:rsidRDefault="008504EE">
      <w:pPr>
        <w:spacing w:line="240" w:lineRule="exact"/>
        <w:rPr>
          <w:sz w:val="24"/>
          <w:szCs w:val="24"/>
        </w:rPr>
      </w:pPr>
    </w:p>
    <w:p w14:paraId="282B1E48" w14:textId="77777777" w:rsidR="008504EE" w:rsidRDefault="00497536">
      <w:pPr>
        <w:pStyle w:val="BodyText"/>
        <w:numPr>
          <w:ilvl w:val="1"/>
          <w:numId w:val="33"/>
        </w:numPr>
        <w:tabs>
          <w:tab w:val="left" w:pos="819"/>
        </w:tabs>
      </w:pPr>
      <w:del w:id="353" w:author="Steve Ralph" w:date="2020-09-14T18:53:00Z">
        <w:r w:rsidDel="003764AB">
          <w:delText>he</w:delText>
        </w:r>
        <w:r w:rsidDel="003764AB">
          <w:rPr>
            <w:spacing w:val="-1"/>
          </w:rPr>
          <w:delText xml:space="preserve"> </w:delText>
        </w:r>
        <w:r w:rsidDel="003764AB">
          <w:delText>or</w:delText>
        </w:r>
        <w:r w:rsidDel="003764AB">
          <w:rPr>
            <w:spacing w:val="-1"/>
          </w:rPr>
          <w:delText xml:space="preserve"> </w:delText>
        </w:r>
        <w:r w:rsidDel="003764AB">
          <w:delText>she</w:delText>
        </w:r>
        <w:r w:rsidDel="003764AB">
          <w:rPr>
            <w:spacing w:val="-1"/>
          </w:rPr>
          <w:delText xml:space="preserve"> </w:delText>
        </w:r>
        <w:r w:rsidDel="003764AB">
          <w:delText>is</w:delText>
        </w:r>
      </w:del>
      <w:ins w:id="354" w:author="Steve Ralph" w:date="2020-09-14T18:53:00Z">
        <w:r w:rsidR="003764AB">
          <w:t>they are</w:t>
        </w:r>
      </w:ins>
      <w:r>
        <w:t xml:space="preserve"> </w:t>
      </w:r>
      <w:r>
        <w:rPr>
          <w:spacing w:val="-1"/>
        </w:rPr>
        <w:t>re</w:t>
      </w:r>
      <w:r>
        <w:t>mo</w:t>
      </w:r>
      <w:r>
        <w:rPr>
          <w:spacing w:val="2"/>
        </w:rPr>
        <w:t>v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fr</w:t>
      </w:r>
      <w:r>
        <w:rPr>
          <w:spacing w:val="2"/>
        </w:rPr>
        <w:t>o</w:t>
      </w:r>
      <w:r>
        <w:t>m o</w:t>
      </w:r>
      <w:r>
        <w:rPr>
          <w:spacing w:val="-1"/>
        </w:rPr>
        <w:t>ff</w:t>
      </w:r>
      <w:r>
        <w:t>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und</w:t>
      </w:r>
      <w:r>
        <w:rPr>
          <w:spacing w:val="1"/>
        </w:rPr>
        <w:t>e</w:t>
      </w:r>
      <w:r>
        <w:t>r</w:t>
      </w:r>
      <w:r>
        <w:rPr>
          <w:spacing w:val="-1"/>
        </w:rPr>
        <w:t xml:space="preserve"> Ar</w:t>
      </w:r>
      <w:r>
        <w:t>ti</w:t>
      </w:r>
      <w:r>
        <w:rPr>
          <w:spacing w:val="-1"/>
        </w:rPr>
        <w:t>c</w:t>
      </w:r>
      <w:r>
        <w:t>le</w:t>
      </w:r>
      <w:r>
        <w:rPr>
          <w:spacing w:val="-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31.</w:t>
      </w:r>
    </w:p>
    <w:p w14:paraId="193580B5" w14:textId="77777777" w:rsidR="008504EE" w:rsidRDefault="008504EE">
      <w:pPr>
        <w:spacing w:before="5" w:line="240" w:lineRule="exact"/>
        <w:rPr>
          <w:sz w:val="24"/>
          <w:szCs w:val="24"/>
        </w:rPr>
      </w:pPr>
    </w:p>
    <w:p w14:paraId="34975D59" w14:textId="77777777" w:rsidR="008504EE" w:rsidRDefault="00497536">
      <w:pPr>
        <w:pStyle w:val="Heading1"/>
        <w:numPr>
          <w:ilvl w:val="0"/>
          <w:numId w:val="33"/>
        </w:numPr>
        <w:tabs>
          <w:tab w:val="left" w:pos="819"/>
        </w:tabs>
        <w:rPr>
          <w:b w:val="0"/>
          <w:bCs w:val="0"/>
        </w:rPr>
      </w:pP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4"/>
        </w:rPr>
        <w:t>m</w:t>
      </w:r>
      <w:r>
        <w:t>oval of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r</w:t>
      </w:r>
      <w:r>
        <w:t>us</w:t>
      </w:r>
      <w:r>
        <w:rPr>
          <w:spacing w:val="-1"/>
        </w:rPr>
        <w:t>tee</w:t>
      </w:r>
      <w:r>
        <w:t xml:space="preserve">s by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t</w:t>
      </w:r>
      <w:r>
        <w:t>ud</w:t>
      </w:r>
      <w:r>
        <w:rPr>
          <w:spacing w:val="-1"/>
        </w:rPr>
        <w:t>e</w:t>
      </w:r>
      <w:r>
        <w:t>nt</w:t>
      </w:r>
      <w:r>
        <w:rPr>
          <w:spacing w:val="-1"/>
        </w:rPr>
        <w:t xml:space="preserve"> M</w:t>
      </w:r>
      <w:r>
        <w:rPr>
          <w:spacing w:val="1"/>
        </w:rPr>
        <w:t>e</w:t>
      </w:r>
      <w:r>
        <w:rPr>
          <w:spacing w:val="-4"/>
        </w:rPr>
        <w:t>m</w:t>
      </w:r>
      <w:r>
        <w:t>b</w:t>
      </w:r>
      <w:r>
        <w:rPr>
          <w:spacing w:val="-1"/>
        </w:rPr>
        <w:t>er</w:t>
      </w:r>
      <w:r>
        <w:t>s</w:t>
      </w:r>
    </w:p>
    <w:p w14:paraId="2DE4DEA6" w14:textId="77777777" w:rsidR="008504EE" w:rsidRDefault="008504EE">
      <w:pPr>
        <w:spacing w:before="15" w:line="220" w:lineRule="exact"/>
      </w:pPr>
    </w:p>
    <w:p w14:paraId="403E4C70" w14:textId="77777777" w:rsidR="008504EE" w:rsidRDefault="00497536">
      <w:pPr>
        <w:pStyle w:val="BodyText"/>
        <w:numPr>
          <w:ilvl w:val="1"/>
          <w:numId w:val="33"/>
        </w:numPr>
        <w:tabs>
          <w:tab w:val="left" w:pos="819"/>
        </w:tabs>
        <w:ind w:right="111"/>
        <w:jc w:val="both"/>
      </w:pPr>
      <w:r>
        <w:rPr>
          <w:spacing w:val="-1"/>
        </w:rPr>
        <w:t>T</w:t>
      </w:r>
      <w:r>
        <w:t>he</w:t>
      </w:r>
      <w:r>
        <w:rPr>
          <w:spacing w:val="6"/>
        </w:rPr>
        <w:t xml:space="preserve"> </w:t>
      </w:r>
      <w:r>
        <w:t>o</w:t>
      </w:r>
      <w:r>
        <w:rPr>
          <w:spacing w:val="-1"/>
        </w:rPr>
        <w:t>ff</w:t>
      </w:r>
      <w:r>
        <w:rPr>
          <w:spacing w:val="2"/>
        </w:rPr>
        <w:t>i</w:t>
      </w:r>
      <w:r>
        <w:rPr>
          <w:spacing w:val="-1"/>
        </w:rPr>
        <w:t>c</w:t>
      </w:r>
      <w:r>
        <w:t>e</w:t>
      </w:r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r</w:t>
      </w:r>
      <w:r>
        <w:t>ust</w:t>
      </w:r>
      <w:r>
        <w:rPr>
          <w:spacing w:val="-1"/>
        </w:rPr>
        <w:t>e</w:t>
      </w:r>
      <w:r>
        <w:t>e</w:t>
      </w:r>
      <w:r>
        <w:rPr>
          <w:spacing w:val="6"/>
        </w:rPr>
        <w:t xml:space="preserve"> </w:t>
      </w:r>
      <w:r>
        <w:rPr>
          <w:spacing w:val="2"/>
        </w:rPr>
        <w:t>s</w:t>
      </w:r>
      <w:r>
        <w:t>h</w:t>
      </w:r>
      <w:r>
        <w:rPr>
          <w:spacing w:val="-1"/>
        </w:rPr>
        <w:t>a</w:t>
      </w:r>
      <w:r>
        <w:t>ll</w:t>
      </w:r>
      <w:r>
        <w:rPr>
          <w:spacing w:val="7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v</w:t>
      </w:r>
      <w:r>
        <w:rPr>
          <w:spacing w:val="1"/>
        </w:rPr>
        <w:t>a</w:t>
      </w:r>
      <w:r>
        <w:rPr>
          <w:spacing w:val="-1"/>
        </w:rPr>
        <w:t>ca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7"/>
        </w:rPr>
        <w:t xml:space="preserve"> </w:t>
      </w:r>
      <w:r>
        <w:rPr>
          <w:spacing w:val="2"/>
        </w:rPr>
        <w:t>i</w:t>
      </w:r>
      <w:r>
        <w:t>f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mot</w:t>
      </w:r>
      <w:r>
        <w:rPr>
          <w:spacing w:val="2"/>
        </w:rPr>
        <w:t>i</w:t>
      </w:r>
      <w:r>
        <w:t>on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no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n</w:t>
      </w:r>
      <w:r>
        <w:rPr>
          <w:spacing w:val="-1"/>
        </w:rPr>
        <w:t>f</w:t>
      </w:r>
      <w:r>
        <w:t>id</w:t>
      </w:r>
      <w:r>
        <w:rPr>
          <w:spacing w:val="-1"/>
        </w:rPr>
        <w:t>e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Tr</w:t>
      </w:r>
      <w:r>
        <w:t>ust</w:t>
      </w:r>
      <w:r>
        <w:rPr>
          <w:spacing w:val="1"/>
        </w:rPr>
        <w:t>e</w:t>
      </w:r>
      <w:r>
        <w:t>e</w:t>
      </w:r>
      <w:r>
        <w:rPr>
          <w:spacing w:val="6"/>
        </w:rPr>
        <w:t xml:space="preserve"> </w:t>
      </w:r>
      <w:r>
        <w:t>is p</w:t>
      </w:r>
      <w:r>
        <w:rPr>
          <w:spacing w:val="-1"/>
        </w:rPr>
        <w:t>a</w:t>
      </w:r>
      <w:r>
        <w:t>ss</w:t>
      </w:r>
      <w:r>
        <w:rPr>
          <w:spacing w:val="-1"/>
        </w:rPr>
        <w:t>e</w:t>
      </w:r>
      <w:r>
        <w:t>d</w:t>
      </w:r>
      <w:r>
        <w:rPr>
          <w:spacing w:val="12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7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simple</w:t>
      </w:r>
      <w:r>
        <w:rPr>
          <w:spacing w:val="11"/>
        </w:rPr>
        <w:t xml:space="preserve"> </w:t>
      </w:r>
      <w:r>
        <w:t>m</w:t>
      </w:r>
      <w:r>
        <w:rPr>
          <w:spacing w:val="1"/>
        </w:rPr>
        <w:t>a</w:t>
      </w:r>
      <w:r>
        <w:t>jo</w:t>
      </w:r>
      <w:r>
        <w:rPr>
          <w:spacing w:val="-1"/>
        </w:rPr>
        <w:t>r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7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Stud</w:t>
      </w:r>
      <w:r>
        <w:rPr>
          <w:spacing w:val="-1"/>
        </w:rPr>
        <w:t>e</w:t>
      </w:r>
      <w:r>
        <w:t>nt</w:t>
      </w:r>
      <w:r>
        <w:rPr>
          <w:spacing w:val="14"/>
        </w:rPr>
        <w:t xml:space="preserve"> </w:t>
      </w:r>
      <w:r>
        <w:t>M</w:t>
      </w:r>
      <w:r>
        <w:rPr>
          <w:spacing w:val="-1"/>
        </w:rPr>
        <w:t>e</w:t>
      </w:r>
      <w:r>
        <w:t>mb</w:t>
      </w:r>
      <w:r>
        <w:rPr>
          <w:spacing w:val="-1"/>
        </w:rPr>
        <w:t>er</w:t>
      </w:r>
      <w:r>
        <w:t>s</w:t>
      </w:r>
      <w:r>
        <w:rPr>
          <w:spacing w:val="12"/>
        </w:rPr>
        <w:t xml:space="preserve"> </w:t>
      </w:r>
      <w:r>
        <w:t>voting</w:t>
      </w:r>
      <w:r>
        <w:rPr>
          <w:spacing w:val="9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R</w:t>
      </w:r>
      <w:r>
        <w:rPr>
          <w:spacing w:val="-1"/>
        </w:rPr>
        <w:t>efere</w:t>
      </w:r>
      <w:r>
        <w:t>ndum, p</w:t>
      </w:r>
      <w:r>
        <w:rPr>
          <w:spacing w:val="-1"/>
        </w:rPr>
        <w:t>r</w:t>
      </w:r>
      <w:r>
        <w:t>ovid</w:t>
      </w:r>
      <w:r>
        <w:rPr>
          <w:spacing w:val="-1"/>
        </w:rPr>
        <w:t>e</w:t>
      </w:r>
      <w:r>
        <w:t>d</w:t>
      </w:r>
      <w:r>
        <w:rPr>
          <w:spacing w:val="14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4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ea</w:t>
      </w:r>
      <w:r>
        <w:t>st</w:t>
      </w:r>
      <w:r>
        <w:rPr>
          <w:spacing w:val="15"/>
        </w:rPr>
        <w:t xml:space="preserve"> </w:t>
      </w:r>
      <w:r>
        <w:t>5%</w:t>
      </w:r>
      <w:r>
        <w:rPr>
          <w:spacing w:val="1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Stud</w:t>
      </w:r>
      <w:r>
        <w:rPr>
          <w:spacing w:val="-1"/>
        </w:rPr>
        <w:t>e</w:t>
      </w:r>
      <w:r>
        <w:t>nt</w:t>
      </w:r>
      <w:r>
        <w:rPr>
          <w:spacing w:val="14"/>
        </w:rPr>
        <w:t xml:space="preserve"> </w:t>
      </w:r>
      <w:r>
        <w:t>M</w:t>
      </w:r>
      <w:r>
        <w:rPr>
          <w:spacing w:val="-1"/>
        </w:rPr>
        <w:t>e</w:t>
      </w:r>
      <w:r>
        <w:t>mb</w:t>
      </w:r>
      <w:r>
        <w:rPr>
          <w:spacing w:val="-1"/>
        </w:rPr>
        <w:t>er</w:t>
      </w:r>
      <w:r>
        <w:t>s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14"/>
        </w:rPr>
        <w:t xml:space="preserve"> </w:t>
      </w:r>
      <w:r>
        <w:t>Stud</w:t>
      </w:r>
      <w:r>
        <w:rPr>
          <w:spacing w:val="-1"/>
        </w:rPr>
        <w:t>e</w:t>
      </w:r>
      <w:r>
        <w:t>nt</w:t>
      </w:r>
      <w:r>
        <w:rPr>
          <w:spacing w:val="14"/>
        </w:rPr>
        <w:t xml:space="preserve"> </w:t>
      </w:r>
      <w:r>
        <w:t>Ch</w:t>
      </w:r>
      <w:r>
        <w:rPr>
          <w:spacing w:val="-1"/>
        </w:rPr>
        <w:t>a</w:t>
      </w:r>
      <w:r>
        <w:t>p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r>
        <w:rPr>
          <w:spacing w:val="13"/>
        </w:rPr>
        <w:t xml:space="preserve"> </w:t>
      </w:r>
      <w:r>
        <w:rPr>
          <w:spacing w:val="1"/>
        </w:rPr>
        <w:t>ca</w:t>
      </w:r>
      <w:r>
        <w:t>st</w:t>
      </w:r>
      <w:r>
        <w:rPr>
          <w:spacing w:val="15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vote</w:t>
      </w:r>
      <w:r>
        <w:rPr>
          <w:spacing w:val="13"/>
        </w:rPr>
        <w:t xml:space="preserve"> </w:t>
      </w:r>
      <w:r>
        <w:t>in the</w:t>
      </w:r>
      <w:r>
        <w:rPr>
          <w:spacing w:val="27"/>
        </w:rPr>
        <w:t xml:space="preserve"> </w:t>
      </w:r>
      <w:r>
        <w:t>R</w:t>
      </w:r>
      <w:r>
        <w:rPr>
          <w:spacing w:val="-1"/>
        </w:rPr>
        <w:t>ef</w:t>
      </w:r>
      <w:r>
        <w:rPr>
          <w:spacing w:val="1"/>
        </w:rPr>
        <w:t>e</w:t>
      </w:r>
      <w:r>
        <w:rPr>
          <w:spacing w:val="-1"/>
        </w:rPr>
        <w:t>re</w:t>
      </w:r>
      <w:r>
        <w:t>ndum.</w:t>
      </w:r>
      <w:r>
        <w:rPr>
          <w:spacing w:val="57"/>
        </w:rPr>
        <w:t xml:space="preserve"> </w:t>
      </w:r>
      <w:r>
        <w:t>Su</w:t>
      </w:r>
      <w:r>
        <w:rPr>
          <w:spacing w:val="-1"/>
        </w:rPr>
        <w:t>c</w:t>
      </w:r>
      <w:r>
        <w:t>h</w:t>
      </w:r>
      <w:r>
        <w:rPr>
          <w:spacing w:val="33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motion</w:t>
      </w:r>
      <w:r>
        <w:rPr>
          <w:spacing w:val="28"/>
        </w:rPr>
        <w:t xml:space="preserve"> </w:t>
      </w:r>
      <w:r>
        <w:t>sh</w:t>
      </w:r>
      <w:r>
        <w:rPr>
          <w:spacing w:val="-1"/>
        </w:rPr>
        <w:t>a</w:t>
      </w:r>
      <w:r>
        <w:t>ll</w:t>
      </w:r>
      <w:r>
        <w:rPr>
          <w:spacing w:val="29"/>
        </w:rPr>
        <w:t xml:space="preserve"> </w:t>
      </w:r>
      <w:r>
        <w:t>on</w:t>
      </w:r>
      <w:r>
        <w:rPr>
          <w:spacing w:val="2"/>
        </w:rPr>
        <w:t>l</w:t>
      </w:r>
      <w:r>
        <w:t>y</w:t>
      </w:r>
      <w:r>
        <w:rPr>
          <w:spacing w:val="26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t</w:t>
      </w:r>
      <w:r>
        <w:rPr>
          <w:spacing w:val="-1"/>
        </w:rPr>
        <w:t>r</w:t>
      </w:r>
      <w:r>
        <w:t>ig</w:t>
      </w:r>
      <w:r>
        <w:rPr>
          <w:spacing w:val="-3"/>
        </w:rPr>
        <w:t>g</w:t>
      </w:r>
      <w:r>
        <w:rPr>
          <w:spacing w:val="1"/>
        </w:rPr>
        <w:t>e</w:t>
      </w:r>
      <w:r>
        <w:rPr>
          <w:spacing w:val="-1"/>
        </w:rPr>
        <w:t>re</w:t>
      </w:r>
      <w:r>
        <w:t>d</w:t>
      </w:r>
      <w:r>
        <w:rPr>
          <w:spacing w:val="31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24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S</w:t>
      </w:r>
      <w:r>
        <w:rPr>
          <w:spacing w:val="-1"/>
        </w:rPr>
        <w:t>ec</w:t>
      </w:r>
      <w:r>
        <w:t>u</w:t>
      </w:r>
      <w:r>
        <w:rPr>
          <w:spacing w:val="1"/>
        </w:rPr>
        <w:t>r</w:t>
      </w:r>
      <w:r>
        <w:t>e</w:t>
      </w:r>
      <w:r>
        <w:rPr>
          <w:spacing w:val="27"/>
        </w:rPr>
        <w:t xml:space="preserve"> </w:t>
      </w:r>
      <w:r>
        <w:t>P</w:t>
      </w:r>
      <w:r>
        <w:rPr>
          <w:spacing w:val="1"/>
        </w:rPr>
        <w:t>e</w:t>
      </w:r>
      <w:r>
        <w:t>tition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 xml:space="preserve">no </w:t>
      </w:r>
      <w:r>
        <w:rPr>
          <w:spacing w:val="-1"/>
        </w:rPr>
        <w:t>c</w:t>
      </w:r>
      <w:r>
        <w:t>on</w:t>
      </w:r>
      <w:r>
        <w:rPr>
          <w:spacing w:val="-1"/>
        </w:rPr>
        <w:t>f</w:t>
      </w:r>
      <w:r>
        <w:t>id</w:t>
      </w:r>
      <w:r>
        <w:rPr>
          <w:spacing w:val="-1"/>
        </w:rPr>
        <w:t>e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t>si</w:t>
      </w:r>
      <w:r>
        <w:rPr>
          <w:spacing w:val="-3"/>
        </w:rPr>
        <w:t>g</w:t>
      </w:r>
      <w:r>
        <w:rPr>
          <w:spacing w:val="2"/>
        </w:rPr>
        <w:t>n</w:t>
      </w:r>
      <w:r>
        <w:rPr>
          <w:spacing w:val="-1"/>
        </w:rPr>
        <w:t>e</w:t>
      </w:r>
      <w:r>
        <w:t xml:space="preserve">d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 xml:space="preserve">t </w:t>
      </w:r>
      <w:r>
        <w:rPr>
          <w:spacing w:val="2"/>
        </w:rPr>
        <w:t>l</w:t>
      </w:r>
      <w:r>
        <w:rPr>
          <w:spacing w:val="-1"/>
        </w:rPr>
        <w:t>ea</w:t>
      </w:r>
      <w:r>
        <w:t>st 200 Stud</w:t>
      </w:r>
      <w:r>
        <w:rPr>
          <w:spacing w:val="-1"/>
        </w:rPr>
        <w:t>e</w:t>
      </w:r>
      <w:r>
        <w:t>nt M</w:t>
      </w:r>
      <w:r>
        <w:rPr>
          <w:spacing w:val="-1"/>
        </w:rPr>
        <w:t>e</w:t>
      </w:r>
      <w:r>
        <w:t>mb</w:t>
      </w:r>
      <w:r>
        <w:rPr>
          <w:spacing w:val="1"/>
        </w:rPr>
        <w:t>e</w:t>
      </w:r>
      <w:r>
        <w:rPr>
          <w:spacing w:val="-1"/>
        </w:rPr>
        <w:t>r</w:t>
      </w:r>
      <w:r>
        <w:t>s.</w:t>
      </w:r>
    </w:p>
    <w:p w14:paraId="31073F21" w14:textId="77777777" w:rsidR="008504EE" w:rsidRDefault="008504EE">
      <w:pPr>
        <w:spacing w:line="240" w:lineRule="exact"/>
        <w:rPr>
          <w:sz w:val="24"/>
          <w:szCs w:val="24"/>
        </w:rPr>
      </w:pPr>
    </w:p>
    <w:p w14:paraId="7E0D91AD" w14:textId="77777777" w:rsidR="008504EE" w:rsidRDefault="00497536">
      <w:pPr>
        <w:pStyle w:val="BodyText"/>
        <w:numPr>
          <w:ilvl w:val="1"/>
          <w:numId w:val="33"/>
        </w:numPr>
        <w:tabs>
          <w:tab w:val="left" w:pos="819"/>
        </w:tabs>
        <w:ind w:right="106"/>
        <w:jc w:val="both"/>
      </w:pPr>
      <w:r>
        <w:rPr>
          <w:spacing w:val="-4"/>
        </w:rPr>
        <w:t>I</w:t>
      </w:r>
      <w:r>
        <w:t>f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Tr</w:t>
      </w:r>
      <w:r>
        <w:t>ust</w:t>
      </w:r>
      <w:r>
        <w:rPr>
          <w:spacing w:val="1"/>
        </w:rPr>
        <w:t>e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w</w:t>
      </w:r>
      <w:r>
        <w:t>ho</w:t>
      </w:r>
      <w:r>
        <w:rPr>
          <w:spacing w:val="24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S</w:t>
      </w:r>
      <w:r>
        <w:rPr>
          <w:spacing w:val="1"/>
        </w:rPr>
        <w:t>a</w:t>
      </w:r>
      <w:r>
        <w:t>bb</w:t>
      </w:r>
      <w:r>
        <w:rPr>
          <w:spacing w:val="-1"/>
        </w:rPr>
        <w:t>a</w:t>
      </w:r>
      <w:r>
        <w:t>ti</w:t>
      </w:r>
      <w:r>
        <w:rPr>
          <w:spacing w:val="-1"/>
        </w:rPr>
        <w:t>ca</w:t>
      </w:r>
      <w:r>
        <w:t>l</w:t>
      </w:r>
      <w:r>
        <w:rPr>
          <w:spacing w:val="22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f</w:t>
      </w:r>
      <w:r>
        <w:rPr>
          <w:spacing w:val="-1"/>
        </w:rPr>
        <w:t>f</w:t>
      </w:r>
      <w:r>
        <w:t>i</w:t>
      </w:r>
      <w:r>
        <w:rPr>
          <w:spacing w:val="-1"/>
        </w:rPr>
        <w:t>c</w:t>
      </w:r>
      <w:r>
        <w:rPr>
          <w:spacing w:val="1"/>
        </w:rPr>
        <w:t>e</w:t>
      </w:r>
      <w:r>
        <w:t>r</w:t>
      </w:r>
      <w:r>
        <w:rPr>
          <w:spacing w:val="20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m</w:t>
      </w:r>
      <w:r>
        <w:rPr>
          <w:spacing w:val="2"/>
        </w:rPr>
        <w:t>o</w:t>
      </w:r>
      <w:r>
        <w:t>v</w:t>
      </w:r>
      <w:r>
        <w:rPr>
          <w:spacing w:val="-1"/>
        </w:rPr>
        <w:t>e</w:t>
      </w:r>
      <w:r>
        <w:t>d,</w:t>
      </w:r>
      <w:r>
        <w:rPr>
          <w:spacing w:val="21"/>
        </w:rPr>
        <w:t xml:space="preserve"> </w:t>
      </w:r>
      <w:del w:id="355" w:author="Steve Ralph" w:date="2020-09-14T18:54:00Z">
        <w:r w:rsidDel="003764AB">
          <w:delText>he</w:delText>
        </w:r>
        <w:r w:rsidDel="003764AB">
          <w:rPr>
            <w:spacing w:val="23"/>
          </w:rPr>
          <w:delText xml:space="preserve"> </w:delText>
        </w:r>
        <w:r w:rsidDel="003764AB">
          <w:delText>or</w:delText>
        </w:r>
        <w:r w:rsidDel="003764AB">
          <w:rPr>
            <w:spacing w:val="20"/>
          </w:rPr>
          <w:delText xml:space="preserve"> </w:delText>
        </w:r>
        <w:r w:rsidDel="003764AB">
          <w:delText>s</w:delText>
        </w:r>
        <w:r w:rsidDel="003764AB">
          <w:rPr>
            <w:spacing w:val="2"/>
          </w:rPr>
          <w:delText>h</w:delText>
        </w:r>
        <w:r w:rsidDel="003764AB">
          <w:delText>e</w:delText>
        </w:r>
      </w:del>
      <w:ins w:id="356" w:author="Steve Ralph" w:date="2020-09-14T18:54:00Z">
        <w:r w:rsidR="003764AB">
          <w:t>they</w:t>
        </w:r>
      </w:ins>
      <w:r>
        <w:rPr>
          <w:spacing w:val="20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22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rPr>
          <w:spacing w:val="1"/>
        </w:rPr>
        <w:t>a</w:t>
      </w:r>
      <w:r>
        <w:t>utom</w:t>
      </w:r>
      <w:r>
        <w:rPr>
          <w:spacing w:val="-1"/>
        </w:rPr>
        <w:t>a</w:t>
      </w:r>
      <w:r>
        <w:t>ti</w:t>
      </w:r>
      <w:r>
        <w:rPr>
          <w:spacing w:val="-1"/>
        </w:rPr>
        <w:t>ca</w:t>
      </w:r>
      <w:r>
        <w:t>l</w:t>
      </w:r>
      <w:r>
        <w:rPr>
          <w:spacing w:val="2"/>
        </w:rPr>
        <w:t>l</w:t>
      </w:r>
      <w:r>
        <w:t xml:space="preserve">y </w:t>
      </w:r>
      <w:r>
        <w:rPr>
          <w:spacing w:val="-1"/>
        </w:rPr>
        <w:t>re</w:t>
      </w:r>
      <w:r>
        <w:t>mov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Off</w:t>
      </w:r>
      <w:r>
        <w:rPr>
          <w:spacing w:val="2"/>
        </w:rPr>
        <w:t>i</w:t>
      </w:r>
      <w:r>
        <w:rPr>
          <w:spacing w:val="-1"/>
        </w:rPr>
        <w:t>cer</w:t>
      </w:r>
      <w:r>
        <w:t>.</w:t>
      </w:r>
    </w:p>
    <w:p w14:paraId="699A9EFE" w14:textId="77777777" w:rsidR="008504EE" w:rsidRDefault="008504EE">
      <w:pPr>
        <w:spacing w:before="5" w:line="240" w:lineRule="exact"/>
        <w:rPr>
          <w:sz w:val="24"/>
          <w:szCs w:val="24"/>
        </w:rPr>
      </w:pPr>
    </w:p>
    <w:p w14:paraId="6BD26DEE" w14:textId="77777777" w:rsidR="008504EE" w:rsidRDefault="00497536">
      <w:pPr>
        <w:pStyle w:val="Heading1"/>
        <w:numPr>
          <w:ilvl w:val="0"/>
          <w:numId w:val="33"/>
        </w:numPr>
        <w:tabs>
          <w:tab w:val="left" w:pos="819"/>
        </w:tabs>
        <w:rPr>
          <w:b w:val="0"/>
          <w:bCs w:val="0"/>
        </w:rPr>
      </w:pP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4"/>
        </w:rPr>
        <w:t>m</w:t>
      </w:r>
      <w:r>
        <w:t>oval of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r</w:t>
      </w:r>
      <w:r>
        <w:t>us</w:t>
      </w:r>
      <w:r>
        <w:rPr>
          <w:spacing w:val="-1"/>
        </w:rPr>
        <w:t>tee</w:t>
      </w:r>
      <w:r>
        <w:t xml:space="preserve">s by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t>Boa</w:t>
      </w:r>
      <w:r>
        <w:rPr>
          <w:spacing w:val="-1"/>
        </w:rPr>
        <w:t>r</w:t>
      </w:r>
      <w:r>
        <w:t>d</w:t>
      </w:r>
    </w:p>
    <w:p w14:paraId="02D046BD" w14:textId="77777777" w:rsidR="008504EE" w:rsidRDefault="008504EE">
      <w:pPr>
        <w:spacing w:before="15" w:line="220" w:lineRule="exact"/>
      </w:pPr>
    </w:p>
    <w:p w14:paraId="0B367D21" w14:textId="77777777" w:rsidR="008504EE" w:rsidRDefault="00497536">
      <w:pPr>
        <w:pStyle w:val="BodyText"/>
        <w:ind w:right="108" w:firstLine="0"/>
        <w:jc w:val="both"/>
      </w:pPr>
      <w:r>
        <w:rPr>
          <w:spacing w:val="-1"/>
        </w:rPr>
        <w:t>T</w:t>
      </w:r>
      <w:r>
        <w:t>he</w:t>
      </w:r>
      <w:r>
        <w:rPr>
          <w:spacing w:val="54"/>
        </w:rPr>
        <w:t xml:space="preserve"> </w:t>
      </w:r>
      <w:r>
        <w:t>o</w:t>
      </w:r>
      <w:r>
        <w:rPr>
          <w:spacing w:val="1"/>
        </w:rPr>
        <w:t>f</w:t>
      </w:r>
      <w:r>
        <w:rPr>
          <w:spacing w:val="-1"/>
        </w:rPr>
        <w:t>f</w:t>
      </w:r>
      <w:r>
        <w:t>i</w:t>
      </w:r>
      <w:r>
        <w:rPr>
          <w:spacing w:val="-1"/>
        </w:rPr>
        <w:t>c</w:t>
      </w:r>
      <w:r>
        <w:t>e</w:t>
      </w:r>
      <w:r>
        <w:rPr>
          <w:spacing w:val="56"/>
        </w:rPr>
        <w:t xml:space="preserve"> </w:t>
      </w:r>
      <w:r>
        <w:t>of</w:t>
      </w:r>
      <w:r>
        <w:rPr>
          <w:spacing w:val="56"/>
        </w:rPr>
        <w:t xml:space="preserve"> </w:t>
      </w:r>
      <w:del w:id="357" w:author="Steve Ralph" w:date="2020-10-14T09:44:00Z">
        <w:r w:rsidDel="00287FCF">
          <w:rPr>
            <w:spacing w:val="-1"/>
          </w:rPr>
          <w:delText>A</w:delText>
        </w:r>
        <w:r w:rsidDel="00287FCF">
          <w:delText>lumni</w:delText>
        </w:r>
        <w:r w:rsidDel="00287FCF">
          <w:rPr>
            <w:spacing w:val="55"/>
          </w:rPr>
          <w:delText xml:space="preserve"> </w:delText>
        </w:r>
        <w:r w:rsidDel="00287FCF">
          <w:rPr>
            <w:spacing w:val="-1"/>
          </w:rPr>
          <w:delText>Tr</w:delText>
        </w:r>
        <w:r w:rsidDel="00287FCF">
          <w:delText>ust</w:delText>
        </w:r>
        <w:r w:rsidDel="00287FCF">
          <w:rPr>
            <w:spacing w:val="-1"/>
          </w:rPr>
          <w:delText>e</w:delText>
        </w:r>
        <w:r w:rsidDel="00287FCF">
          <w:delText>e</w:delText>
        </w:r>
        <w:r w:rsidDel="00287FCF">
          <w:rPr>
            <w:spacing w:val="54"/>
          </w:rPr>
          <w:delText xml:space="preserve"> </w:delText>
        </w:r>
        <w:r w:rsidDel="00287FCF">
          <w:rPr>
            <w:spacing w:val="2"/>
          </w:rPr>
          <w:delText>o</w:delText>
        </w:r>
        <w:r w:rsidDel="00287FCF">
          <w:delText>r</w:delText>
        </w:r>
        <w:r w:rsidDel="00287FCF">
          <w:rPr>
            <w:spacing w:val="54"/>
          </w:rPr>
          <w:delText xml:space="preserve"> </w:delText>
        </w:r>
      </w:del>
      <w:r>
        <w:rPr>
          <w:spacing w:val="-1"/>
        </w:rPr>
        <w:t>E</w:t>
      </w:r>
      <w:r>
        <w:rPr>
          <w:spacing w:val="2"/>
        </w:rPr>
        <w:t>x</w:t>
      </w:r>
      <w:r>
        <w:t>t</w:t>
      </w:r>
      <w:r>
        <w:rPr>
          <w:spacing w:val="-1"/>
        </w:rPr>
        <w:t>er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5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r</w:t>
      </w:r>
      <w:r>
        <w:rPr>
          <w:spacing w:val="2"/>
        </w:rPr>
        <w:t>u</w:t>
      </w:r>
      <w:r>
        <w:t>st</w:t>
      </w:r>
      <w:r>
        <w:rPr>
          <w:spacing w:val="-1"/>
        </w:rPr>
        <w:t>e</w:t>
      </w:r>
      <w:r>
        <w:t>e</w:t>
      </w:r>
      <w:r>
        <w:rPr>
          <w:spacing w:val="54"/>
        </w:rPr>
        <w:t xml:space="preserve"> </w:t>
      </w:r>
      <w:r>
        <w:t>sh</w:t>
      </w:r>
      <w:r>
        <w:rPr>
          <w:spacing w:val="-1"/>
        </w:rPr>
        <w:t>a</w:t>
      </w:r>
      <w:r>
        <w:t>ll</w:t>
      </w:r>
      <w:r>
        <w:rPr>
          <w:spacing w:val="55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54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aca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57"/>
        </w:rPr>
        <w:t xml:space="preserve"> </w:t>
      </w:r>
      <w:r>
        <w:t>if</w:t>
      </w:r>
      <w:r>
        <w:rPr>
          <w:spacing w:val="56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m</w:t>
      </w:r>
      <w:r>
        <w:rPr>
          <w:spacing w:val="-1"/>
        </w:rPr>
        <w:t>a</w:t>
      </w:r>
      <w:r>
        <w:t>j</w:t>
      </w:r>
      <w:r>
        <w:rPr>
          <w:spacing w:val="2"/>
        </w:rPr>
        <w:t>o</w:t>
      </w:r>
      <w:r>
        <w:rPr>
          <w:spacing w:val="-1"/>
        </w:rPr>
        <w:t>r</w:t>
      </w:r>
      <w:r>
        <w:t>i</w:t>
      </w:r>
      <w:r>
        <w:rPr>
          <w:spacing w:val="2"/>
        </w:rPr>
        <w:t>t</w:t>
      </w:r>
      <w:r>
        <w:t xml:space="preserve">y </w:t>
      </w:r>
      <w:r>
        <w:rPr>
          <w:spacing w:val="-1"/>
        </w:rPr>
        <w:t>re</w:t>
      </w:r>
      <w:r>
        <w:t>solution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no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1"/>
        </w:rPr>
        <w:t>f</w:t>
      </w:r>
      <w:r>
        <w:t>id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t>is</w:t>
      </w:r>
      <w:r>
        <w:rPr>
          <w:spacing w:val="2"/>
        </w:rPr>
        <w:t xml:space="preserve"> p</w:t>
      </w:r>
      <w:r>
        <w:rPr>
          <w:spacing w:val="-1"/>
        </w:rPr>
        <w:t>a</w:t>
      </w:r>
      <w:r>
        <w:t>ss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4"/>
        </w:rPr>
        <w:t>b</w:t>
      </w:r>
      <w:r>
        <w:t>y the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r</w:t>
      </w:r>
      <w:r>
        <w:t>us</w:t>
      </w:r>
      <w:r>
        <w:rPr>
          <w:spacing w:val="3"/>
        </w:rPr>
        <w:t>t</w:t>
      </w:r>
      <w:r>
        <w:rPr>
          <w:spacing w:val="-1"/>
        </w:rPr>
        <w:t>ee</w:t>
      </w:r>
      <w:r>
        <w:t>s.</w:t>
      </w:r>
      <w:r>
        <w:rPr>
          <w:spacing w:val="7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void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"/>
        </w:rPr>
        <w:t xml:space="preserve"> </w:t>
      </w:r>
      <w:r>
        <w:t>doubt,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Tr</w:t>
      </w:r>
      <w:r>
        <w:t>ust</w:t>
      </w:r>
      <w:r>
        <w:rPr>
          <w:spacing w:val="-1"/>
        </w:rPr>
        <w:t>e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n</w:t>
      </w:r>
      <w:r>
        <w:rPr>
          <w:spacing w:val="-1"/>
        </w:rPr>
        <w:t>cer</w:t>
      </w:r>
      <w:r>
        <w:rPr>
          <w:spacing w:val="2"/>
        </w:rPr>
        <w:t>n</w:t>
      </w:r>
      <w:r>
        <w:rPr>
          <w:spacing w:val="-1"/>
        </w:rPr>
        <w:t>e</w:t>
      </w:r>
      <w:r>
        <w:t>d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6"/>
        </w:rPr>
        <w:t xml:space="preserve"> </w:t>
      </w:r>
      <w:r>
        <w:rPr>
          <w:spacing w:val="1"/>
        </w:rPr>
        <w:t>a</w:t>
      </w:r>
      <w:r>
        <w:rPr>
          <w:spacing w:val="2"/>
        </w:rPr>
        <w:t>n</w:t>
      </w:r>
      <w:r>
        <w:t>y</w:t>
      </w:r>
      <w:r>
        <w:rPr>
          <w:spacing w:val="28"/>
        </w:rPr>
        <w:t xml:space="preserve"> </w:t>
      </w:r>
      <w:r>
        <w:rPr>
          <w:spacing w:val="-1"/>
        </w:rPr>
        <w:t>Tr</w:t>
      </w:r>
      <w:r>
        <w:t>us</w:t>
      </w:r>
      <w:r>
        <w:rPr>
          <w:spacing w:val="3"/>
        </w:rPr>
        <w:t>t</w:t>
      </w:r>
      <w:r>
        <w:rPr>
          <w:spacing w:val="-1"/>
        </w:rPr>
        <w:t>e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w</w:t>
      </w:r>
      <w:r>
        <w:t>ho</w:t>
      </w:r>
      <w:r>
        <w:rPr>
          <w:spacing w:val="33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s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-1"/>
        </w:rPr>
        <w:t>f</w:t>
      </w:r>
      <w:r>
        <w:t>li</w:t>
      </w:r>
      <w:r>
        <w:rPr>
          <w:spacing w:val="-1"/>
        </w:rPr>
        <w:t>c</w:t>
      </w:r>
      <w:r>
        <w:t>t</w:t>
      </w:r>
      <w:r>
        <w:rPr>
          <w:spacing w:val="34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int</w:t>
      </w:r>
      <w:r>
        <w:rPr>
          <w:spacing w:val="-1"/>
        </w:rPr>
        <w:t>ere</w:t>
      </w:r>
      <w:r>
        <w:t>st</w:t>
      </w:r>
      <w:r>
        <w:rPr>
          <w:spacing w:val="34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rPr>
          <w:spacing w:val="-1"/>
        </w:rPr>
        <w:t>re</w:t>
      </w:r>
      <w:r>
        <w:rPr>
          <w:spacing w:val="2"/>
        </w:rPr>
        <w:t>l</w:t>
      </w:r>
      <w:r>
        <w:rPr>
          <w:spacing w:val="1"/>
        </w:rPr>
        <w:t>a</w:t>
      </w:r>
      <w:r>
        <w:t>tion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the m</w:t>
      </w:r>
      <w:r>
        <w:rPr>
          <w:spacing w:val="-1"/>
        </w:rPr>
        <w:t>a</w:t>
      </w:r>
      <w:r>
        <w:t>tt</w:t>
      </w:r>
      <w:r>
        <w:rPr>
          <w:spacing w:val="-1"/>
        </w:rPr>
        <w:t>e</w:t>
      </w:r>
      <w:r>
        <w:t>r</w:t>
      </w:r>
      <w:r>
        <w:rPr>
          <w:spacing w:val="13"/>
        </w:rPr>
        <w:t xml:space="preserve"> </w:t>
      </w:r>
      <w:r>
        <w:t>sh</w:t>
      </w:r>
      <w:r>
        <w:rPr>
          <w:spacing w:val="-1"/>
        </w:rPr>
        <w:t>a</w:t>
      </w:r>
      <w:r>
        <w:t>ll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vote</w:t>
      </w:r>
      <w:r>
        <w:rPr>
          <w:spacing w:val="15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rPr>
          <w:spacing w:val="-1"/>
        </w:rPr>
        <w:t>re</w:t>
      </w:r>
      <w:r>
        <w:t>solution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2"/>
        </w:rPr>
        <w:t>q</w:t>
      </w:r>
      <w:r>
        <w:t>uo</w:t>
      </w:r>
      <w:r>
        <w:rPr>
          <w:spacing w:val="-1"/>
        </w:rPr>
        <w:t>r</w:t>
      </w:r>
      <w:r>
        <w:t>um</w:t>
      </w:r>
      <w:r>
        <w:rPr>
          <w:spacing w:val="14"/>
        </w:rPr>
        <w:t xml:space="preserve"> </w:t>
      </w:r>
      <w:r>
        <w:t>sh</w:t>
      </w:r>
      <w:r>
        <w:rPr>
          <w:spacing w:val="-1"/>
        </w:rPr>
        <w:t>a</w:t>
      </w:r>
      <w:r>
        <w:t>ll</w:t>
      </w:r>
      <w:r>
        <w:rPr>
          <w:spacing w:val="14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t>djust</w:t>
      </w:r>
      <w:r>
        <w:rPr>
          <w:spacing w:val="-1"/>
        </w:rPr>
        <w:t>e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acc</w:t>
      </w:r>
      <w:r>
        <w:t>o</w:t>
      </w:r>
      <w:r>
        <w:rPr>
          <w:spacing w:val="-1"/>
        </w:rPr>
        <w:t>r</w:t>
      </w:r>
      <w:r>
        <w:t>di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5"/>
        </w:rPr>
        <w:t>l</w:t>
      </w:r>
      <w:r>
        <w:t xml:space="preserve">y in </w:t>
      </w:r>
      <w:r>
        <w:rPr>
          <w:spacing w:val="-1"/>
        </w:rPr>
        <w:t>acc</w:t>
      </w:r>
      <w:r>
        <w:t>o</w:t>
      </w:r>
      <w:r>
        <w:rPr>
          <w:spacing w:val="-1"/>
        </w:rPr>
        <w:t>r</w:t>
      </w:r>
      <w:r>
        <w:rPr>
          <w:spacing w:val="2"/>
        </w:rPr>
        <w:t>d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 xml:space="preserve">ith 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rPr>
          <w:spacing w:val="2"/>
        </w:rPr>
        <w:t>l</w:t>
      </w:r>
      <w:r>
        <w:t>e</w:t>
      </w:r>
      <w:r>
        <w:rPr>
          <w:spacing w:val="-1"/>
        </w:rPr>
        <w:t xml:space="preserve"> </w:t>
      </w:r>
      <w:r>
        <w:t>45.</w:t>
      </w:r>
    </w:p>
    <w:p w14:paraId="446B24DF" w14:textId="77777777" w:rsidR="008504EE" w:rsidRDefault="008504EE">
      <w:pPr>
        <w:spacing w:before="5" w:line="240" w:lineRule="exact"/>
        <w:rPr>
          <w:sz w:val="24"/>
          <w:szCs w:val="24"/>
        </w:rPr>
      </w:pPr>
    </w:p>
    <w:p w14:paraId="5D724D3A" w14:textId="77777777" w:rsidR="008504EE" w:rsidRDefault="00497536">
      <w:pPr>
        <w:pStyle w:val="Heading1"/>
        <w:numPr>
          <w:ilvl w:val="0"/>
          <w:numId w:val="33"/>
        </w:numPr>
        <w:tabs>
          <w:tab w:val="left" w:pos="819"/>
        </w:tabs>
        <w:rPr>
          <w:b w:val="0"/>
          <w:bCs w:val="0"/>
        </w:rPr>
      </w:pP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4"/>
        </w:rPr>
        <w:t>m</w:t>
      </w:r>
      <w:r>
        <w:t>oval of</w:t>
      </w:r>
      <w:r>
        <w:rPr>
          <w:spacing w:val="1"/>
        </w:rPr>
        <w:t xml:space="preserve"> </w:t>
      </w:r>
      <w:r>
        <w:t>Sabba</w:t>
      </w:r>
      <w:r>
        <w:rPr>
          <w:spacing w:val="-1"/>
        </w:rPr>
        <w:t>t</w:t>
      </w:r>
      <w:r>
        <w:t>i</w:t>
      </w:r>
      <w:r>
        <w:rPr>
          <w:spacing w:val="-1"/>
        </w:rPr>
        <w:t>c</w:t>
      </w:r>
      <w:r>
        <w:t>al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f</w:t>
      </w:r>
      <w:r>
        <w:rPr>
          <w:spacing w:val="1"/>
        </w:rPr>
        <w:t>f</w:t>
      </w:r>
      <w:r>
        <w:t>i</w:t>
      </w:r>
      <w:r>
        <w:rPr>
          <w:spacing w:val="-1"/>
        </w:rPr>
        <w:t>cer</w:t>
      </w:r>
      <w:r>
        <w:t>s</w:t>
      </w:r>
    </w:p>
    <w:p w14:paraId="05098CE8" w14:textId="77777777" w:rsidR="008504EE" w:rsidRDefault="008504EE">
      <w:pPr>
        <w:spacing w:before="15" w:line="220" w:lineRule="exact"/>
      </w:pPr>
    </w:p>
    <w:p w14:paraId="5A6F43CC" w14:textId="77777777" w:rsidR="008504EE" w:rsidRDefault="00497536">
      <w:pPr>
        <w:pStyle w:val="BodyText"/>
        <w:ind w:right="2271" w:firstLine="0"/>
        <w:jc w:val="both"/>
      </w:pPr>
      <w:r>
        <w:rPr>
          <w:spacing w:val="-1"/>
        </w:rPr>
        <w:t>A</w:t>
      </w:r>
      <w:del w:id="358" w:author="Steve Ralph" w:date="2020-09-14T19:05:00Z">
        <w:r w:rsidDel="001D36AE">
          <w:delText>n</w:delText>
        </w:r>
      </w:del>
      <w:r>
        <w:t xml:space="preserve"> S</w:t>
      </w:r>
      <w:r>
        <w:rPr>
          <w:spacing w:val="-1"/>
        </w:rPr>
        <w:t>a</w:t>
      </w:r>
      <w:r>
        <w:t>bb</w:t>
      </w:r>
      <w:r>
        <w:rPr>
          <w:spacing w:val="-1"/>
        </w:rPr>
        <w:t>a</w:t>
      </w:r>
      <w:r>
        <w:t>ti</w:t>
      </w:r>
      <w:r>
        <w:rPr>
          <w:spacing w:val="-1"/>
        </w:rPr>
        <w:t>ca</w:t>
      </w:r>
      <w:r>
        <w:t xml:space="preserve">l </w:t>
      </w:r>
      <w:r>
        <w:rPr>
          <w:spacing w:val="-1"/>
        </w:rPr>
        <w:t>O</w:t>
      </w:r>
      <w:r>
        <w:rPr>
          <w:spacing w:val="1"/>
        </w:rPr>
        <w:t>f</w:t>
      </w:r>
      <w:r>
        <w:rPr>
          <w:spacing w:val="-1"/>
        </w:rPr>
        <w:t>f</w:t>
      </w:r>
      <w:r>
        <w:t>i</w:t>
      </w:r>
      <w:r>
        <w:rPr>
          <w:spacing w:val="-1"/>
        </w:rPr>
        <w:t>ce</w:t>
      </w:r>
      <w:r>
        <w:t>r</w:t>
      </w:r>
      <w:r>
        <w:rPr>
          <w:spacing w:val="-1"/>
        </w:rPr>
        <w:t xml:space="preserve"> </w:t>
      </w:r>
      <w:r>
        <w:t>s</w:t>
      </w:r>
      <w:r>
        <w:rPr>
          <w:spacing w:val="2"/>
        </w:rPr>
        <w:t>h</w:t>
      </w:r>
      <w:r>
        <w:rPr>
          <w:spacing w:val="-1"/>
        </w:rPr>
        <w:t>a</w:t>
      </w:r>
      <w:r>
        <w:t>ll be</w:t>
      </w:r>
      <w:r>
        <w:rPr>
          <w:spacing w:val="-1"/>
        </w:rPr>
        <w:t xml:space="preserve"> re</w:t>
      </w:r>
      <w:r>
        <w:t>mov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fr</w:t>
      </w:r>
      <w:r>
        <w:t>om o</w:t>
      </w:r>
      <w:r>
        <w:rPr>
          <w:spacing w:val="-1"/>
        </w:rPr>
        <w:t>ff</w:t>
      </w:r>
      <w:r>
        <w:rPr>
          <w:spacing w:val="2"/>
        </w:rPr>
        <w:t>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del w:id="359" w:author="Steve Ralph" w:date="2020-09-14T18:54:00Z">
        <w:r w:rsidDel="003764AB">
          <w:delText>he</w:delText>
        </w:r>
        <w:r w:rsidDel="003764AB">
          <w:rPr>
            <w:spacing w:val="-1"/>
          </w:rPr>
          <w:delText xml:space="preserve"> </w:delText>
        </w:r>
        <w:r w:rsidDel="003764AB">
          <w:rPr>
            <w:spacing w:val="2"/>
          </w:rPr>
          <w:delText>o</w:delText>
        </w:r>
        <w:r w:rsidDel="003764AB">
          <w:delText>r</w:delText>
        </w:r>
        <w:r w:rsidDel="003764AB">
          <w:rPr>
            <w:spacing w:val="-1"/>
          </w:rPr>
          <w:delText xml:space="preserve"> </w:delText>
        </w:r>
        <w:r w:rsidDel="003764AB">
          <w:delText>sh</w:delText>
        </w:r>
        <w:r w:rsidDel="003764AB">
          <w:rPr>
            <w:spacing w:val="-1"/>
          </w:rPr>
          <w:delText>e</w:delText>
        </w:r>
      </w:del>
      <w:ins w:id="360" w:author="Steve Ralph" w:date="2020-09-14T18:54:00Z">
        <w:r w:rsidR="003764AB">
          <w:t>they</w:t>
        </w:r>
      </w:ins>
      <w:r>
        <w:t>:</w:t>
      </w:r>
    </w:p>
    <w:p w14:paraId="7988C6B1" w14:textId="77777777" w:rsidR="008504EE" w:rsidRDefault="008504EE">
      <w:pPr>
        <w:jc w:val="both"/>
        <w:sectPr w:rsidR="008504EE">
          <w:pgSz w:w="11900" w:h="16840"/>
          <w:pgMar w:top="1360" w:right="1320" w:bottom="1100" w:left="1340" w:header="0" w:footer="913" w:gutter="0"/>
          <w:cols w:space="720"/>
        </w:sectPr>
      </w:pPr>
    </w:p>
    <w:p w14:paraId="0F3B6F7C" w14:textId="77777777" w:rsidR="008504EE" w:rsidRDefault="00497536">
      <w:pPr>
        <w:pStyle w:val="BodyText"/>
        <w:numPr>
          <w:ilvl w:val="1"/>
          <w:numId w:val="33"/>
        </w:numPr>
        <w:tabs>
          <w:tab w:val="left" w:pos="819"/>
        </w:tabs>
        <w:spacing w:before="72"/>
      </w:pPr>
      <w:r>
        <w:rPr>
          <w:spacing w:val="-1"/>
        </w:rPr>
        <w:lastRenderedPageBreak/>
        <w:t>re</w:t>
      </w:r>
      <w:r>
        <w:t>si</w:t>
      </w:r>
      <w:r>
        <w:rPr>
          <w:spacing w:val="-3"/>
        </w:rPr>
        <w:t>g</w:t>
      </w:r>
      <w:r>
        <w:t>n</w:t>
      </w:r>
      <w:del w:id="361" w:author="Steve Ralph" w:date="2020-09-14T18:54:00Z">
        <w:r w:rsidDel="003764AB">
          <w:delText>s</w:delText>
        </w:r>
      </w:del>
      <w:r>
        <w:t xml:space="preserve"> 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>e</w:t>
      </w:r>
      <w:del w:id="362" w:author="Steve Ralph" w:date="2020-09-14T18:54:00Z">
        <w:r w:rsidDel="003764AB">
          <w:delText>s</w:delText>
        </w:r>
      </w:del>
      <w:r>
        <w:t>;</w:t>
      </w:r>
    </w:p>
    <w:p w14:paraId="7630B332" w14:textId="77777777" w:rsidR="008504EE" w:rsidRDefault="008504EE">
      <w:pPr>
        <w:spacing w:line="240" w:lineRule="exact"/>
        <w:rPr>
          <w:sz w:val="24"/>
          <w:szCs w:val="24"/>
        </w:rPr>
      </w:pPr>
    </w:p>
    <w:p w14:paraId="45578C7C" w14:textId="77777777" w:rsidR="008504EE" w:rsidRDefault="00497536">
      <w:pPr>
        <w:pStyle w:val="BodyText"/>
        <w:numPr>
          <w:ilvl w:val="1"/>
          <w:numId w:val="33"/>
        </w:numPr>
        <w:tabs>
          <w:tab w:val="left" w:pos="819"/>
        </w:tabs>
        <w:ind w:right="109"/>
        <w:jc w:val="both"/>
      </w:pPr>
      <w:r>
        <w:t>is</w:t>
      </w:r>
      <w:r>
        <w:rPr>
          <w:spacing w:val="36"/>
        </w:rPr>
        <w:t xml:space="preserve"> </w:t>
      </w:r>
      <w:r>
        <w:rPr>
          <w:spacing w:val="-1"/>
        </w:rPr>
        <w:t>re</w:t>
      </w:r>
      <w:r>
        <w:t>mov</w:t>
      </w:r>
      <w:r>
        <w:rPr>
          <w:spacing w:val="-1"/>
        </w:rPr>
        <w:t>e</w:t>
      </w:r>
      <w:r>
        <w:t>d</w:t>
      </w:r>
      <w:r>
        <w:rPr>
          <w:spacing w:val="36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r</w:t>
      </w:r>
      <w:r>
        <w:t>om</w:t>
      </w:r>
      <w:r>
        <w:rPr>
          <w:spacing w:val="36"/>
        </w:rPr>
        <w:t xml:space="preserve"> </w:t>
      </w:r>
      <w:r>
        <w:t>o</w:t>
      </w:r>
      <w:r>
        <w:rPr>
          <w:spacing w:val="-1"/>
        </w:rPr>
        <w:t>ff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36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1"/>
        </w:rPr>
        <w:t>c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3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ff</w:t>
      </w:r>
      <w:r>
        <w:t>i</w:t>
      </w:r>
      <w:r>
        <w:rPr>
          <w:spacing w:val="-1"/>
        </w:rPr>
        <w:t>c</w:t>
      </w:r>
      <w:r>
        <w:rPr>
          <w:spacing w:val="1"/>
        </w:rPr>
        <w:t>e</w:t>
      </w:r>
      <w:r>
        <w:t>r</w:t>
      </w:r>
      <w:r>
        <w:rPr>
          <w:spacing w:val="35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33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motion</w:t>
      </w:r>
      <w:r>
        <w:rPr>
          <w:spacing w:val="36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no</w:t>
      </w:r>
      <w:r>
        <w:rPr>
          <w:spacing w:val="36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n</w:t>
      </w:r>
      <w:r>
        <w:rPr>
          <w:spacing w:val="-1"/>
        </w:rPr>
        <w:t>f</w:t>
      </w:r>
      <w:r>
        <w:t>id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35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 xml:space="preserve">the </w:t>
      </w:r>
      <w:r>
        <w:rPr>
          <w:spacing w:val="-1"/>
        </w:rPr>
        <w:t>E</w:t>
      </w:r>
      <w:r>
        <w:t>l</w:t>
      </w:r>
      <w:r>
        <w:rPr>
          <w:spacing w:val="-1"/>
        </w:rPr>
        <w:t>ec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48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ff</w:t>
      </w:r>
      <w: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r</w:t>
      </w:r>
      <w:r>
        <w:rPr>
          <w:spacing w:val="47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ss</w:t>
      </w:r>
      <w:r>
        <w:rPr>
          <w:spacing w:val="-1"/>
        </w:rPr>
        <w:t>e</w:t>
      </w:r>
      <w:r>
        <w:t>d</w:t>
      </w:r>
      <w:r>
        <w:rPr>
          <w:spacing w:val="50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45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simple</w:t>
      </w:r>
      <w:r>
        <w:rPr>
          <w:spacing w:val="47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a</w:t>
      </w:r>
      <w:r>
        <w:t>jo</w:t>
      </w:r>
      <w:r>
        <w:rPr>
          <w:spacing w:val="-1"/>
        </w:rPr>
        <w:t>r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45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Stud</w:t>
      </w:r>
      <w:r>
        <w:rPr>
          <w:spacing w:val="-1"/>
        </w:rPr>
        <w:t>e</w:t>
      </w:r>
      <w:r>
        <w:t>nt</w:t>
      </w:r>
      <w:r>
        <w:rPr>
          <w:spacing w:val="48"/>
        </w:rPr>
        <w:t xml:space="preserve"> </w:t>
      </w:r>
      <w:r>
        <w:t>M</w:t>
      </w:r>
      <w:r>
        <w:rPr>
          <w:spacing w:val="-1"/>
        </w:rPr>
        <w:t>e</w:t>
      </w:r>
      <w:r>
        <w:t>m</w:t>
      </w:r>
      <w:r>
        <w:rPr>
          <w:spacing w:val="2"/>
        </w:rPr>
        <w:t>b</w:t>
      </w:r>
      <w:r>
        <w:rPr>
          <w:spacing w:val="-1"/>
        </w:rPr>
        <w:t>er</w:t>
      </w:r>
      <w:r>
        <w:t>s</w:t>
      </w:r>
      <w:r>
        <w:rPr>
          <w:spacing w:val="50"/>
        </w:rPr>
        <w:t xml:space="preserve"> </w:t>
      </w:r>
      <w:r>
        <w:t>voting</w:t>
      </w:r>
      <w:r>
        <w:rPr>
          <w:spacing w:val="45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t>a R</w:t>
      </w:r>
      <w:r>
        <w:rPr>
          <w:spacing w:val="-1"/>
        </w:rPr>
        <w:t>efere</w:t>
      </w:r>
      <w:r>
        <w:t>ndum,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r</w:t>
      </w:r>
      <w:r>
        <w:t>ovid</w:t>
      </w:r>
      <w:r>
        <w:rPr>
          <w:spacing w:val="-1"/>
        </w:rPr>
        <w:t>e</w:t>
      </w:r>
      <w:r>
        <w:t>d</w:t>
      </w:r>
      <w:r>
        <w:rPr>
          <w:spacing w:val="19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t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9"/>
        </w:rPr>
        <w:t xml:space="preserve"> </w:t>
      </w:r>
      <w:r>
        <w:t>l</w:t>
      </w:r>
      <w:r>
        <w:rPr>
          <w:spacing w:val="-1"/>
        </w:rPr>
        <w:t>ea</w:t>
      </w:r>
      <w:r>
        <w:t>st</w:t>
      </w:r>
      <w:r>
        <w:rPr>
          <w:spacing w:val="19"/>
        </w:rPr>
        <w:t xml:space="preserve"> </w:t>
      </w:r>
      <w:r>
        <w:rPr>
          <w:spacing w:val="2"/>
        </w:rPr>
        <w:t>5</w:t>
      </w:r>
      <w:r>
        <w:t>%</w:t>
      </w:r>
      <w:r>
        <w:rPr>
          <w:spacing w:val="18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Stud</w:t>
      </w:r>
      <w:r>
        <w:rPr>
          <w:spacing w:val="-1"/>
        </w:rPr>
        <w:t>e</w:t>
      </w:r>
      <w:r>
        <w:t>nt</w:t>
      </w:r>
      <w:r>
        <w:rPr>
          <w:spacing w:val="19"/>
        </w:rPr>
        <w:t xml:space="preserve"> </w:t>
      </w:r>
      <w:r>
        <w:t>M</w:t>
      </w:r>
      <w:r>
        <w:rPr>
          <w:spacing w:val="-1"/>
        </w:rPr>
        <w:t>e</w:t>
      </w:r>
      <w:r>
        <w:t>mb</w:t>
      </w:r>
      <w:r>
        <w:rPr>
          <w:spacing w:val="-1"/>
        </w:rPr>
        <w:t>er</w:t>
      </w:r>
      <w:r>
        <w:t>s</w:t>
      </w:r>
      <w:r>
        <w:rPr>
          <w:spacing w:val="19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21"/>
        </w:rPr>
        <w:t xml:space="preserve"> </w:t>
      </w:r>
      <w:r>
        <w:t>Stud</w:t>
      </w:r>
      <w:r>
        <w:rPr>
          <w:spacing w:val="1"/>
        </w:rPr>
        <w:t>e</w:t>
      </w:r>
      <w:r>
        <w:t>nt</w:t>
      </w:r>
      <w:r>
        <w:rPr>
          <w:spacing w:val="19"/>
        </w:rPr>
        <w:t xml:space="preserve"> </w:t>
      </w:r>
      <w:r>
        <w:t>Ch</w:t>
      </w:r>
      <w:r>
        <w:rPr>
          <w:spacing w:val="-1"/>
        </w:rPr>
        <w:t>a</w:t>
      </w:r>
      <w:r>
        <w:t>pt</w:t>
      </w:r>
      <w:r>
        <w:rPr>
          <w:spacing w:val="-1"/>
        </w:rPr>
        <w:t>e</w:t>
      </w:r>
      <w:r>
        <w:t xml:space="preserve">r </w:t>
      </w:r>
      <w:r>
        <w:rPr>
          <w:spacing w:val="-1"/>
        </w:rPr>
        <w:t>ca</w:t>
      </w:r>
      <w:r>
        <w:t>st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vote</w:t>
      </w:r>
      <w:r>
        <w:rPr>
          <w:spacing w:val="30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R</w:t>
      </w:r>
      <w:r>
        <w:rPr>
          <w:spacing w:val="-1"/>
        </w:rPr>
        <w:t>efe</w:t>
      </w:r>
      <w:r>
        <w:rPr>
          <w:spacing w:val="1"/>
        </w:rPr>
        <w:t>r</w:t>
      </w:r>
      <w:r>
        <w:rPr>
          <w:spacing w:val="-1"/>
        </w:rPr>
        <w:t>e</w:t>
      </w:r>
      <w:r>
        <w:t>ndum.</w:t>
      </w:r>
      <w:r>
        <w:rPr>
          <w:spacing w:val="2"/>
        </w:rPr>
        <w:t xml:space="preserve"> </w:t>
      </w:r>
      <w:r>
        <w:t>Su</w:t>
      </w:r>
      <w:r>
        <w:rPr>
          <w:spacing w:val="-1"/>
        </w:rPr>
        <w:t>c</w:t>
      </w:r>
      <w:r>
        <w:t>h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motion</w:t>
      </w:r>
      <w:r>
        <w:rPr>
          <w:spacing w:val="28"/>
        </w:rPr>
        <w:t xml:space="preserve"> </w:t>
      </w:r>
      <w:r>
        <w:t>sh</w:t>
      </w:r>
      <w:r>
        <w:rPr>
          <w:spacing w:val="-1"/>
        </w:rPr>
        <w:t>a</w:t>
      </w:r>
      <w:r>
        <w:t>ll</w:t>
      </w:r>
      <w:r>
        <w:rPr>
          <w:spacing w:val="31"/>
        </w:rPr>
        <w:t xml:space="preserve"> </w:t>
      </w:r>
      <w:r>
        <w:t>on</w:t>
      </w:r>
      <w:r>
        <w:rPr>
          <w:spacing w:val="2"/>
        </w:rPr>
        <w:t>l</w:t>
      </w:r>
      <w:r>
        <w:t>y</w:t>
      </w:r>
      <w:r>
        <w:rPr>
          <w:spacing w:val="24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30"/>
        </w:rPr>
        <w:t xml:space="preserve"> </w:t>
      </w:r>
      <w:r>
        <w:t>t</w:t>
      </w:r>
      <w:r>
        <w:rPr>
          <w:spacing w:val="-1"/>
        </w:rPr>
        <w:t>r</w:t>
      </w:r>
      <w:r>
        <w:t>igg</w:t>
      </w:r>
      <w:r>
        <w:rPr>
          <w:spacing w:val="-1"/>
        </w:rPr>
        <w:t>ere</w:t>
      </w:r>
      <w:r>
        <w:t>d</w:t>
      </w:r>
      <w:r>
        <w:rPr>
          <w:spacing w:val="31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28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S</w:t>
      </w:r>
      <w:r>
        <w:rPr>
          <w:spacing w:val="-1"/>
        </w:rPr>
        <w:t>ec</w:t>
      </w:r>
      <w:r>
        <w:rPr>
          <w:spacing w:val="2"/>
        </w:rPr>
        <w:t>u</w:t>
      </w:r>
      <w:r>
        <w:rPr>
          <w:spacing w:val="-1"/>
        </w:rPr>
        <w:t>r</w:t>
      </w:r>
      <w:r>
        <w:t>e P</w:t>
      </w:r>
      <w:r>
        <w:rPr>
          <w:spacing w:val="-1"/>
        </w:rPr>
        <w:t>e</w:t>
      </w:r>
      <w:r>
        <w:t>tition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n</w:t>
      </w:r>
      <w:r>
        <w:rPr>
          <w:spacing w:val="-1"/>
        </w:rPr>
        <w:t>f</w:t>
      </w:r>
      <w:r>
        <w:t>id</w:t>
      </w:r>
      <w:r>
        <w:rPr>
          <w:spacing w:val="-1"/>
        </w:rPr>
        <w:t>e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13"/>
        </w:rPr>
        <w:t xml:space="preserve"> </w:t>
      </w:r>
      <w:r>
        <w:t>s</w:t>
      </w:r>
      <w:r>
        <w:rPr>
          <w:spacing w:val="3"/>
        </w:rPr>
        <w:t>i</w:t>
      </w:r>
      <w:r>
        <w:rPr>
          <w:spacing w:val="-3"/>
        </w:rPr>
        <w:t>g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14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7"/>
        </w:rPr>
        <w:t xml:space="preserve"> </w:t>
      </w:r>
      <w:r>
        <w:t>l</w:t>
      </w:r>
      <w:r>
        <w:rPr>
          <w:spacing w:val="-1"/>
        </w:rPr>
        <w:t>ea</w:t>
      </w:r>
      <w:r>
        <w:t>st</w:t>
      </w:r>
      <w:r>
        <w:rPr>
          <w:spacing w:val="15"/>
        </w:rPr>
        <w:t xml:space="preserve"> </w:t>
      </w:r>
      <w:r>
        <w:t>200</w:t>
      </w:r>
      <w:r>
        <w:rPr>
          <w:spacing w:val="19"/>
        </w:rPr>
        <w:t xml:space="preserve"> </w:t>
      </w:r>
      <w:r>
        <w:t>Stud</w:t>
      </w:r>
      <w:r>
        <w:rPr>
          <w:spacing w:val="-1"/>
        </w:rPr>
        <w:t>e</w:t>
      </w:r>
      <w:r>
        <w:t>nt</w:t>
      </w:r>
      <w:r>
        <w:rPr>
          <w:spacing w:val="14"/>
        </w:rPr>
        <w:t xml:space="preserve"> </w:t>
      </w:r>
      <w:r>
        <w:t>M</w:t>
      </w:r>
      <w:r>
        <w:rPr>
          <w:spacing w:val="-1"/>
        </w:rPr>
        <w:t>e</w:t>
      </w:r>
      <w:r>
        <w:t>mb</w:t>
      </w:r>
      <w:r>
        <w:rPr>
          <w:spacing w:val="-1"/>
        </w:rPr>
        <w:t>er</w:t>
      </w:r>
      <w:r>
        <w:t>s.</w:t>
      </w:r>
      <w:r>
        <w:rPr>
          <w:spacing w:val="31"/>
        </w:rPr>
        <w:t xml:space="preserve"> </w:t>
      </w:r>
      <w:r>
        <w:t>P</w:t>
      </w:r>
      <w:r>
        <w:rPr>
          <w:spacing w:val="-1"/>
        </w:rPr>
        <w:t>r</w:t>
      </w:r>
      <w:r>
        <w:t>ovid</w:t>
      </w:r>
      <w:r>
        <w:rPr>
          <w:spacing w:val="-1"/>
        </w:rPr>
        <w:t>e</w:t>
      </w:r>
      <w:r>
        <w:t>d</w:t>
      </w:r>
      <w:r>
        <w:rPr>
          <w:spacing w:val="14"/>
        </w:rPr>
        <w:t xml:space="preserve"> </w:t>
      </w:r>
      <w:r>
        <w:t>th</w:t>
      </w:r>
      <w:r>
        <w:rPr>
          <w:spacing w:val="-1"/>
        </w:rPr>
        <w:t>a</w:t>
      </w:r>
      <w:r>
        <w:t>t,</w:t>
      </w:r>
      <w:r>
        <w:rPr>
          <w:spacing w:val="14"/>
        </w:rPr>
        <w:t xml:space="preserve"> </w:t>
      </w:r>
      <w:r>
        <w:t>in the</w:t>
      </w:r>
      <w:r>
        <w:rPr>
          <w:spacing w:val="25"/>
        </w:rPr>
        <w:t xml:space="preserve"> </w:t>
      </w:r>
      <w:r>
        <w:rPr>
          <w:spacing w:val="-1"/>
        </w:rPr>
        <w:t>ca</w:t>
      </w:r>
      <w:r>
        <w:rPr>
          <w:spacing w:val="2"/>
        </w:rPr>
        <w:t>s</w:t>
      </w:r>
      <w:r>
        <w:t>e</w:t>
      </w:r>
      <w:r>
        <w:rPr>
          <w:spacing w:val="25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S</w:t>
      </w:r>
      <w:r>
        <w:rPr>
          <w:spacing w:val="-1"/>
        </w:rPr>
        <w:t>a</w:t>
      </w:r>
      <w:r>
        <w:t>bb</w:t>
      </w:r>
      <w:r>
        <w:rPr>
          <w:spacing w:val="-1"/>
        </w:rPr>
        <w:t>a</w:t>
      </w:r>
      <w:r>
        <w:t>ti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29"/>
        </w:rPr>
        <w:t xml:space="preserve"> </w:t>
      </w:r>
      <w:r>
        <w:rPr>
          <w:spacing w:val="-1"/>
        </w:rPr>
        <w:t>Off</w:t>
      </w:r>
      <w:r>
        <w:t>i</w:t>
      </w:r>
      <w:r>
        <w:rPr>
          <w:spacing w:val="-1"/>
        </w:rPr>
        <w:t>c</w:t>
      </w:r>
      <w:r>
        <w:rPr>
          <w:spacing w:val="1"/>
        </w:rPr>
        <w:t>e</w:t>
      </w:r>
      <w:r>
        <w:rPr>
          <w:spacing w:val="-1"/>
        </w:rPr>
        <w:t>r</w:t>
      </w:r>
      <w:r>
        <w:t>,</w:t>
      </w:r>
      <w:r>
        <w:rPr>
          <w:spacing w:val="26"/>
        </w:rPr>
        <w:t xml:space="preserve"> </w:t>
      </w:r>
      <w:r>
        <w:t>su</w:t>
      </w:r>
      <w:r>
        <w:rPr>
          <w:spacing w:val="-1"/>
        </w:rPr>
        <w:t>c</w:t>
      </w:r>
      <w:r>
        <w:t>h</w:t>
      </w:r>
      <w:r>
        <w:rPr>
          <w:spacing w:val="28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mov</w:t>
      </w:r>
      <w:r>
        <w:rPr>
          <w:spacing w:val="-1"/>
        </w:rPr>
        <w:t>a</w:t>
      </w:r>
      <w:r>
        <w:t>l</w:t>
      </w:r>
      <w:r>
        <w:rPr>
          <w:spacing w:val="26"/>
        </w:rPr>
        <w:t xml:space="preserve"> </w:t>
      </w:r>
      <w:r>
        <w:t>s</w:t>
      </w:r>
      <w:r>
        <w:rPr>
          <w:spacing w:val="2"/>
        </w:rPr>
        <w:t>h</w:t>
      </w:r>
      <w:r>
        <w:rPr>
          <w:spacing w:val="-1"/>
        </w:rPr>
        <w:t>a</w:t>
      </w:r>
      <w:r>
        <w:t>ll</w:t>
      </w:r>
      <w:r>
        <w:rPr>
          <w:spacing w:val="26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subj</w:t>
      </w:r>
      <w:r>
        <w:rPr>
          <w:spacing w:val="1"/>
        </w:rPr>
        <w:t>e</w:t>
      </w:r>
      <w:r>
        <w:rPr>
          <w:spacing w:val="-1"/>
        </w:rPr>
        <w:t>c</w:t>
      </w:r>
      <w:r>
        <w:t>t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U</w:t>
      </w:r>
      <w:r>
        <w:t>n</w:t>
      </w:r>
      <w:r>
        <w:rPr>
          <w:spacing w:val="2"/>
        </w:rPr>
        <w:t>i</w:t>
      </w:r>
      <w:r>
        <w:t>on</w:t>
      </w:r>
      <w:r>
        <w:rPr>
          <w:spacing w:val="26"/>
        </w:rPr>
        <w:t xml:space="preserve"> </w:t>
      </w:r>
      <w:r>
        <w:t>h</w:t>
      </w:r>
      <w:r>
        <w:rPr>
          <w:spacing w:val="-1"/>
        </w:rPr>
        <w:t>a</w:t>
      </w:r>
      <w:r>
        <w:t>vi</w:t>
      </w:r>
      <w:r>
        <w:rPr>
          <w:spacing w:val="2"/>
        </w:rPr>
        <w:t>n</w:t>
      </w:r>
      <w:r>
        <w:t xml:space="preserve">g </w:t>
      </w:r>
      <w:r>
        <w:rPr>
          <w:spacing w:val="-1"/>
        </w:rPr>
        <w:t>f</w:t>
      </w:r>
      <w:r>
        <w:t>i</w:t>
      </w:r>
      <w:r>
        <w:rPr>
          <w:spacing w:val="-1"/>
        </w:rPr>
        <w:t>r</w:t>
      </w:r>
      <w:r>
        <w:t>st</w:t>
      </w:r>
      <w:r>
        <w:rPr>
          <w:spacing w:val="10"/>
        </w:rPr>
        <w:t xml:space="preserve"> </w:t>
      </w:r>
      <w:r>
        <w:rPr>
          <w:spacing w:val="-1"/>
        </w:rPr>
        <w:t>carr</w:t>
      </w:r>
      <w:r>
        <w:t>i</w:t>
      </w:r>
      <w:r>
        <w:rPr>
          <w:spacing w:val="-1"/>
        </w:rPr>
        <w:t>e</w:t>
      </w:r>
      <w:r>
        <w:t>d</w:t>
      </w:r>
      <w:r>
        <w:rPr>
          <w:spacing w:val="9"/>
        </w:rPr>
        <w:t xml:space="preserve"> </w:t>
      </w:r>
      <w:r>
        <w:t>out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4"/>
        </w:rPr>
        <w:t xml:space="preserve"> </w:t>
      </w:r>
      <w:r>
        <w:t>st</w:t>
      </w:r>
      <w:r>
        <w:rPr>
          <w:spacing w:val="-1"/>
        </w:rPr>
        <w:t>e</w:t>
      </w:r>
      <w:r>
        <w:rPr>
          <w:spacing w:val="2"/>
        </w:rPr>
        <w:t>p</w:t>
      </w:r>
      <w:r>
        <w:t>s</w:t>
      </w:r>
      <w:r>
        <w:rPr>
          <w:spacing w:val="9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is</w:t>
      </w:r>
      <w:r>
        <w:rPr>
          <w:spacing w:val="7"/>
        </w:rPr>
        <w:t xml:space="preserve"> </w:t>
      </w:r>
      <w:r>
        <w:rPr>
          <w:spacing w:val="-1"/>
        </w:rPr>
        <w:t>re</w:t>
      </w:r>
      <w:r>
        <w:t>qui</w:t>
      </w:r>
      <w:r>
        <w:rPr>
          <w:spacing w:val="-1"/>
        </w:rPr>
        <w:t>re</w:t>
      </w:r>
      <w:r>
        <w:t>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</w:t>
      </w:r>
      <w:r>
        <w:rPr>
          <w:spacing w:val="-1"/>
        </w:rPr>
        <w:t>a</w:t>
      </w:r>
      <w:r>
        <w:t>ke</w:t>
      </w:r>
      <w:r>
        <w:rPr>
          <w:spacing w:val="8"/>
        </w:rPr>
        <w:t xml:space="preserve"> </w:t>
      </w:r>
      <w:r>
        <w:t>und</w:t>
      </w:r>
      <w:r>
        <w:rPr>
          <w:spacing w:val="-1"/>
        </w:rPr>
        <w:t>e</w:t>
      </w:r>
      <w:r>
        <w:t>r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</w:t>
      </w:r>
      <w:r>
        <w:rPr>
          <w:spacing w:val="-1"/>
        </w:rPr>
        <w:t>a</w:t>
      </w:r>
      <w:r>
        <w:t>bb</w:t>
      </w:r>
      <w:r>
        <w:rPr>
          <w:spacing w:val="-1"/>
        </w:rPr>
        <w:t>a</w:t>
      </w:r>
      <w:r>
        <w:t>ti</w:t>
      </w:r>
      <w:r>
        <w:rPr>
          <w:spacing w:val="-1"/>
        </w:rPr>
        <w:t>ca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Off</w:t>
      </w:r>
      <w:r>
        <w:rPr>
          <w:spacing w:val="2"/>
        </w:rPr>
        <w:t>i</w:t>
      </w:r>
      <w:r>
        <w:rPr>
          <w:spacing w:val="-1"/>
        </w:rPr>
        <w:t>c</w:t>
      </w:r>
      <w:r>
        <w:rPr>
          <w:spacing w:val="1"/>
        </w:rPr>
        <w:t>e</w:t>
      </w:r>
      <w:r>
        <w:rPr>
          <w:spacing w:val="-1"/>
        </w:rPr>
        <w:t>r’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c</w:t>
      </w:r>
      <w:r>
        <w:t>t of</w:t>
      </w:r>
      <w:r>
        <w:rPr>
          <w:spacing w:val="42"/>
        </w:rPr>
        <w:t xml:space="preserve"> </w:t>
      </w:r>
      <w:r>
        <w:rPr>
          <w:spacing w:val="-1"/>
        </w:rPr>
        <w:t>e</w:t>
      </w:r>
      <w:r>
        <w:t>mpl</w:t>
      </w:r>
      <w:r>
        <w:rPr>
          <w:spacing w:val="2"/>
        </w:rPr>
        <w:t>o</w:t>
      </w:r>
      <w:r>
        <w:rPr>
          <w:spacing w:val="-5"/>
        </w:rPr>
        <w:t>y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43"/>
        </w:rPr>
        <w:t xml:space="preserve"> </w:t>
      </w:r>
      <w:r>
        <w:rPr>
          <w:spacing w:val="-1"/>
        </w:rPr>
        <w:t>a</w:t>
      </w:r>
      <w:r>
        <w:t>nd/or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a</w:t>
      </w:r>
      <w:r>
        <w:t>ppli</w:t>
      </w:r>
      <w:r>
        <w:rPr>
          <w:spacing w:val="-1"/>
        </w:rPr>
        <w:t>ca</w:t>
      </w:r>
      <w:r>
        <w:t>ble</w:t>
      </w:r>
      <w:r>
        <w:rPr>
          <w:spacing w:val="42"/>
        </w:rPr>
        <w:t xml:space="preserve"> </w:t>
      </w:r>
      <w:r>
        <w:t>dis</w:t>
      </w:r>
      <w:r>
        <w:rPr>
          <w:spacing w:val="-1"/>
        </w:rPr>
        <w:t>c</w:t>
      </w:r>
      <w:r>
        <w:t>ip</w:t>
      </w:r>
      <w:r>
        <w:rPr>
          <w:spacing w:val="-2"/>
        </w:rPr>
        <w:t>l</w:t>
      </w:r>
      <w:r>
        <w:t>in</w:t>
      </w:r>
      <w:r>
        <w:rPr>
          <w:spacing w:val="-1"/>
        </w:rPr>
        <w:t>a</w:t>
      </w:r>
      <w:r>
        <w:rPr>
          <w:spacing w:val="1"/>
        </w:rPr>
        <w:t>r</w:t>
      </w:r>
      <w:r>
        <w:t>y</w:t>
      </w:r>
      <w:r>
        <w:rPr>
          <w:spacing w:val="38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1"/>
        </w:rPr>
        <w:t>ce</w:t>
      </w:r>
      <w:r>
        <w:t>du</w:t>
      </w:r>
      <w:r>
        <w:rPr>
          <w:spacing w:val="1"/>
        </w:rPr>
        <w:t>r</w:t>
      </w:r>
      <w:r>
        <w:t>e</w:t>
      </w:r>
      <w:r>
        <w:rPr>
          <w:spacing w:val="4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3"/>
        </w:rPr>
        <w:t xml:space="preserve"> </w:t>
      </w:r>
      <w:r>
        <w:t>oth</w:t>
      </w:r>
      <w:r>
        <w:rPr>
          <w:spacing w:val="-1"/>
        </w:rPr>
        <w:t>erw</w:t>
      </w:r>
      <w:r>
        <w:t>ise</w:t>
      </w:r>
      <w:r>
        <w:rPr>
          <w:spacing w:val="42"/>
        </w:rPr>
        <w:t xml:space="preserve"> </w:t>
      </w:r>
      <w:r>
        <w:t xml:space="preserve">in </w:t>
      </w:r>
      <w:r>
        <w:rPr>
          <w:spacing w:val="-1"/>
        </w:rPr>
        <w:t>acc</w:t>
      </w:r>
      <w:r>
        <w:t>o</w:t>
      </w:r>
      <w:r>
        <w:rPr>
          <w:spacing w:val="-1"/>
        </w:rPr>
        <w:t>r</w:t>
      </w:r>
      <w:r>
        <w:rPr>
          <w:spacing w:val="2"/>
        </w:rPr>
        <w:t>d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w</w:t>
      </w:r>
      <w:r>
        <w:t xml:space="preserve">ith </w:t>
      </w:r>
      <w:r>
        <w:rPr>
          <w:spacing w:val="-3"/>
        </w:rPr>
        <w:t>g</w:t>
      </w:r>
      <w:r>
        <w:t>ood</w:t>
      </w:r>
      <w:r>
        <w:rPr>
          <w:spacing w:val="2"/>
        </w:rPr>
        <w:t xml:space="preserve"> </w:t>
      </w:r>
      <w:r>
        <w:rPr>
          <w:spacing w:val="1"/>
        </w:rPr>
        <w:t>e</w:t>
      </w:r>
      <w:r>
        <w:t>mpl</w:t>
      </w:r>
      <w:r>
        <w:rPr>
          <w:spacing w:val="2"/>
        </w:rPr>
        <w:t>o</w:t>
      </w:r>
      <w:r>
        <w:rPr>
          <w:spacing w:val="-8"/>
        </w:rPr>
        <w:t>y</w:t>
      </w:r>
      <w:r>
        <w:rPr>
          <w:spacing w:val="2"/>
        </w:rPr>
        <w:t>m</w:t>
      </w:r>
      <w:r>
        <w:rPr>
          <w:spacing w:val="-1"/>
        </w:rPr>
        <w:t>e</w:t>
      </w:r>
      <w:r>
        <w:t>nt p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c</w:t>
      </w:r>
      <w:r>
        <w:t>ti</w:t>
      </w:r>
      <w:r>
        <w:rPr>
          <w:spacing w:val="-1"/>
        </w:rPr>
        <w:t>ce</w:t>
      </w:r>
      <w:r>
        <w:t>.</w:t>
      </w:r>
    </w:p>
    <w:p w14:paraId="4AB54CAF" w14:textId="77777777" w:rsidR="008504EE" w:rsidRDefault="008504EE">
      <w:pPr>
        <w:spacing w:before="5" w:line="240" w:lineRule="exact"/>
        <w:rPr>
          <w:sz w:val="24"/>
          <w:szCs w:val="24"/>
        </w:rPr>
      </w:pPr>
    </w:p>
    <w:p w14:paraId="284BB509" w14:textId="77777777" w:rsidR="008504EE" w:rsidRDefault="00497536">
      <w:pPr>
        <w:pStyle w:val="Heading1"/>
        <w:numPr>
          <w:ilvl w:val="0"/>
          <w:numId w:val="33"/>
        </w:numPr>
        <w:tabs>
          <w:tab w:val="left" w:pos="819"/>
        </w:tabs>
        <w:rPr>
          <w:b w:val="0"/>
          <w:bCs w:val="0"/>
        </w:rPr>
      </w:pPr>
      <w:r>
        <w:rPr>
          <w:spacing w:val="-1"/>
        </w:rPr>
        <w:t>Re</w:t>
      </w:r>
      <w:r>
        <w:t>pla</w:t>
      </w:r>
      <w:r>
        <w:rPr>
          <w:spacing w:val="-1"/>
        </w:rPr>
        <w:t>c</w:t>
      </w:r>
      <w:r>
        <w:rPr>
          <w:spacing w:val="1"/>
        </w:rPr>
        <w:t>e</w:t>
      </w:r>
      <w:r>
        <w:rPr>
          <w:spacing w:val="-4"/>
        </w:rPr>
        <w:t>m</w:t>
      </w:r>
      <w:r>
        <w:rPr>
          <w:spacing w:val="-1"/>
        </w:rPr>
        <w:t>e</w:t>
      </w:r>
      <w:r>
        <w:t>nt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r</w:t>
      </w:r>
      <w:r>
        <w:t>us</w:t>
      </w:r>
      <w:r>
        <w:rPr>
          <w:spacing w:val="-1"/>
        </w:rPr>
        <w:t>te</w:t>
      </w:r>
      <w:r>
        <w:rPr>
          <w:spacing w:val="1"/>
        </w:rPr>
        <w:t>e</w:t>
      </w:r>
      <w:r>
        <w:t>s</w:t>
      </w:r>
    </w:p>
    <w:p w14:paraId="7B6CDD7A" w14:textId="77777777" w:rsidR="008504EE" w:rsidRDefault="008504EE">
      <w:pPr>
        <w:spacing w:before="15" w:line="220" w:lineRule="exact"/>
      </w:pPr>
    </w:p>
    <w:p w14:paraId="1A798EE7" w14:textId="77777777" w:rsidR="008504EE" w:rsidRDefault="00497536">
      <w:pPr>
        <w:pStyle w:val="BodyText"/>
        <w:numPr>
          <w:ilvl w:val="1"/>
          <w:numId w:val="33"/>
        </w:numPr>
        <w:tabs>
          <w:tab w:val="left" w:pos="819"/>
        </w:tabs>
        <w:ind w:right="113"/>
        <w:jc w:val="both"/>
      </w:pPr>
      <w:r>
        <w:rPr>
          <w:spacing w:val="-4"/>
        </w:rPr>
        <w:t>I</w:t>
      </w:r>
      <w:r>
        <w:t>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</w:t>
      </w:r>
      <w:r>
        <w:rPr>
          <w:spacing w:val="-1"/>
        </w:rPr>
        <w:t>a</w:t>
      </w:r>
      <w:r>
        <w:t>bb</w:t>
      </w:r>
      <w:r>
        <w:rPr>
          <w:spacing w:val="-1"/>
        </w:rPr>
        <w:t>a</w:t>
      </w:r>
      <w:r>
        <w:t>ti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Tr</w:t>
      </w:r>
      <w:r>
        <w:t>ust</w:t>
      </w:r>
      <w:r>
        <w:rPr>
          <w:spacing w:val="1"/>
        </w:rPr>
        <w:t>e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re</w:t>
      </w:r>
      <w:r>
        <w:t>si</w:t>
      </w:r>
      <w:r>
        <w:rPr>
          <w:spacing w:val="-3"/>
        </w:rPr>
        <w:t>g</w:t>
      </w:r>
      <w:r>
        <w:t>ns,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disqu</w:t>
      </w:r>
      <w:r>
        <w:rPr>
          <w:spacing w:val="-1"/>
        </w:rPr>
        <w:t>a</w:t>
      </w:r>
      <w:r>
        <w:t>li</w:t>
      </w:r>
      <w:r>
        <w:rPr>
          <w:spacing w:val="-1"/>
        </w:rPr>
        <w:t>f</w:t>
      </w:r>
      <w:r>
        <w:t>i</w:t>
      </w:r>
      <w:r>
        <w:rPr>
          <w:spacing w:val="-1"/>
        </w:rPr>
        <w:t>e</w:t>
      </w:r>
      <w:r>
        <w:t>d</w:t>
      </w:r>
      <w:r>
        <w:rPr>
          <w:spacing w:val="12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re</w:t>
      </w:r>
      <w:r>
        <w:t>mov</w:t>
      </w:r>
      <w:r>
        <w:rPr>
          <w:spacing w:val="-1"/>
        </w:rPr>
        <w:t>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fr</w:t>
      </w:r>
      <w:r>
        <w:t>om</w:t>
      </w:r>
      <w:r>
        <w:rPr>
          <w:spacing w:val="10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ff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4"/>
        </w:rPr>
        <w:t xml:space="preserve"> </w:t>
      </w:r>
      <w:r>
        <w:t>time</w:t>
      </w:r>
      <w:del w:id="363" w:author="Steve Ralph" w:date="2020-09-14T19:35:00Z">
        <w:r w:rsidDel="00881130">
          <w:rPr>
            <w:spacing w:val="8"/>
          </w:rPr>
          <w:delText xml:space="preserve"> </w:delText>
        </w:r>
      </w:del>
      <w:r>
        <w:t>, the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>aca</w:t>
      </w:r>
      <w:r>
        <w:rPr>
          <w:spacing w:val="2"/>
        </w:rPr>
        <w:t>n</w:t>
      </w:r>
      <w:r>
        <w:rPr>
          <w:spacing w:val="3"/>
        </w:rPr>
        <w:t>c</w:t>
      </w:r>
      <w:r>
        <w:t>y</w:t>
      </w:r>
      <w:r>
        <w:rPr>
          <w:spacing w:val="-3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sults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rPr>
          <w:spacing w:val="-1"/>
        </w:rPr>
        <w:t>r</w:t>
      </w:r>
      <w:r>
        <w:t>d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r</w:t>
      </w:r>
      <w:r>
        <w:t>ust</w:t>
      </w:r>
      <w:r>
        <w:rPr>
          <w:spacing w:val="-1"/>
        </w:rPr>
        <w:t>ee</w:t>
      </w:r>
      <w:r>
        <w:t>s</w:t>
      </w:r>
      <w:r>
        <w:rPr>
          <w:spacing w:val="2"/>
        </w:rPr>
        <w:t xml:space="preserve"> s</w:t>
      </w:r>
      <w:r>
        <w:t>h</w:t>
      </w:r>
      <w:r>
        <w:rPr>
          <w:spacing w:val="-1"/>
        </w:rPr>
        <w:t>a</w:t>
      </w:r>
      <w:r>
        <w:t>ll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t>ill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>d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2"/>
        </w:rPr>
        <w:t xml:space="preserve"> </w:t>
      </w:r>
      <w:r>
        <w:t xml:space="preserve">the </w:t>
      </w:r>
      <w:proofErr w:type="gramStart"/>
      <w:r>
        <w:rPr>
          <w:spacing w:val="3"/>
        </w:rPr>
        <w:t>B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1"/>
        </w:rPr>
        <w:t>-</w:t>
      </w:r>
      <w:r>
        <w:rPr>
          <w:spacing w:val="-3"/>
        </w:rPr>
        <w:t>L</w:t>
      </w:r>
      <w:r>
        <w:rPr>
          <w:spacing w:val="1"/>
        </w:rPr>
        <w:t>a</w:t>
      </w:r>
      <w:r>
        <w:rPr>
          <w:spacing w:val="-1"/>
        </w:rPr>
        <w:t>w</w:t>
      </w:r>
      <w:r>
        <w:t>s</w:t>
      </w:r>
      <w:proofErr w:type="gramEnd"/>
      <w:r>
        <w:t>.</w:t>
      </w:r>
    </w:p>
    <w:p w14:paraId="446BF7E1" w14:textId="77777777" w:rsidR="008504EE" w:rsidRDefault="008504EE">
      <w:pPr>
        <w:spacing w:line="240" w:lineRule="exact"/>
        <w:rPr>
          <w:sz w:val="24"/>
          <w:szCs w:val="24"/>
        </w:rPr>
      </w:pPr>
    </w:p>
    <w:p w14:paraId="7D1142E8" w14:textId="77777777" w:rsidR="008504EE" w:rsidRDefault="00497536">
      <w:pPr>
        <w:pStyle w:val="BodyText"/>
        <w:ind w:left="100" w:right="110" w:firstLine="0"/>
      </w:pP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19"/>
        </w:rPr>
        <w:t xml:space="preserve"> </w:t>
      </w:r>
      <w:r>
        <w:t>p</w:t>
      </w:r>
      <w:r>
        <w:rPr>
          <w:spacing w:val="1"/>
        </w:rPr>
        <w:t>e</w:t>
      </w:r>
      <w:r>
        <w:rPr>
          <w:spacing w:val="-1"/>
        </w:rPr>
        <w:t>r</w:t>
      </w:r>
      <w:r>
        <w:t>son</w:t>
      </w:r>
      <w:r>
        <w:rPr>
          <w:spacing w:val="24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-1"/>
        </w:rPr>
        <w:t>ec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24"/>
        </w:rPr>
        <w:t xml:space="preserve"> </w:t>
      </w:r>
      <w:r>
        <w:t>und</w:t>
      </w:r>
      <w:r>
        <w:rPr>
          <w:spacing w:val="1"/>
        </w:rPr>
        <w:t>e</w:t>
      </w:r>
      <w:r>
        <w:t>r</w:t>
      </w:r>
      <w:r>
        <w:rPr>
          <w:spacing w:val="23"/>
        </w:rPr>
        <w:t xml:space="preserve"> </w:t>
      </w:r>
      <w:r>
        <w:t>this</w:t>
      </w:r>
      <w:r>
        <w:rPr>
          <w:spacing w:val="24"/>
        </w:rPr>
        <w:t xml:space="preserve"> 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le</w:t>
      </w:r>
      <w:r>
        <w:rPr>
          <w:spacing w:val="23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16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re</w:t>
      </w:r>
      <w:r>
        <w:rPr>
          <w:spacing w:val="2"/>
        </w:rPr>
        <w:t>q</w:t>
      </w:r>
      <w:r>
        <w:t>ui</w:t>
      </w:r>
      <w:r>
        <w:rPr>
          <w:spacing w:val="-1"/>
        </w:rPr>
        <w:t>re</w:t>
      </w:r>
      <w:r>
        <w:t>d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ssume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re</w:t>
      </w:r>
      <w:r>
        <w:t>sponsibiliti</w:t>
      </w:r>
      <w:r>
        <w:rPr>
          <w:spacing w:val="-1"/>
        </w:rPr>
        <w:t>e</w:t>
      </w:r>
      <w:r>
        <w:t>s</w:t>
      </w:r>
      <w:r>
        <w:rPr>
          <w:spacing w:val="24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 S</w:t>
      </w:r>
      <w:r>
        <w:rPr>
          <w:spacing w:val="-1"/>
        </w:rPr>
        <w:t>a</w:t>
      </w:r>
      <w:r>
        <w:t>bb</w:t>
      </w:r>
      <w:r>
        <w:rPr>
          <w:spacing w:val="-1"/>
        </w:rPr>
        <w:t>a</w:t>
      </w:r>
      <w:r>
        <w:t>ti</w:t>
      </w:r>
      <w:r>
        <w:rPr>
          <w:spacing w:val="-1"/>
        </w:rPr>
        <w:t>ca</w:t>
      </w:r>
      <w:r>
        <w:t xml:space="preserve">l </w:t>
      </w:r>
      <w:r>
        <w:rPr>
          <w:spacing w:val="-1"/>
        </w:rPr>
        <w:t>Tr</w:t>
      </w:r>
      <w:r>
        <w:t>ust</w:t>
      </w:r>
      <w:r>
        <w:rPr>
          <w:spacing w:val="-1"/>
        </w:rPr>
        <w:t>ee</w:t>
      </w:r>
      <w:r>
        <w:t>.</w:t>
      </w:r>
    </w:p>
    <w:p w14:paraId="1A40CC20" w14:textId="77777777" w:rsidR="008504EE" w:rsidRDefault="008504EE">
      <w:pPr>
        <w:spacing w:line="240" w:lineRule="exact"/>
        <w:rPr>
          <w:sz w:val="24"/>
          <w:szCs w:val="24"/>
        </w:rPr>
      </w:pPr>
    </w:p>
    <w:p w14:paraId="42E39542" w14:textId="77777777" w:rsidR="008504EE" w:rsidRDefault="00497536">
      <w:pPr>
        <w:pStyle w:val="BodyText"/>
        <w:numPr>
          <w:ilvl w:val="1"/>
          <w:numId w:val="33"/>
        </w:numPr>
        <w:tabs>
          <w:tab w:val="left" w:pos="819"/>
        </w:tabs>
        <w:ind w:right="109"/>
        <w:jc w:val="both"/>
      </w:pPr>
      <w:r>
        <w:rPr>
          <w:spacing w:val="-4"/>
        </w:rPr>
        <w:t>I</w:t>
      </w:r>
      <w:r>
        <w:t>f</w:t>
      </w:r>
      <w:r>
        <w:rPr>
          <w:spacing w:val="52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Stud</w:t>
      </w:r>
      <w:r>
        <w:rPr>
          <w:spacing w:val="-1"/>
        </w:rPr>
        <w:t>e</w:t>
      </w:r>
      <w:r>
        <w:t>nt</w:t>
      </w:r>
      <w:r>
        <w:rPr>
          <w:spacing w:val="50"/>
        </w:rPr>
        <w:t xml:space="preserve"> </w:t>
      </w:r>
      <w:r>
        <w:rPr>
          <w:spacing w:val="-1"/>
        </w:rPr>
        <w:t>Tr</w:t>
      </w:r>
      <w:r>
        <w:t>ust</w:t>
      </w:r>
      <w:r>
        <w:rPr>
          <w:spacing w:val="-1"/>
        </w:rPr>
        <w:t>e</w:t>
      </w:r>
      <w:r>
        <w:t>e</w:t>
      </w:r>
      <w:r>
        <w:rPr>
          <w:spacing w:val="49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2"/>
        </w:rPr>
        <w:t>s</w:t>
      </w:r>
      <w:r>
        <w:t>i</w:t>
      </w:r>
      <w:r>
        <w:rPr>
          <w:spacing w:val="-3"/>
        </w:rPr>
        <w:t>g</w:t>
      </w:r>
      <w:r>
        <w:t>ns,</w:t>
      </w:r>
      <w:r>
        <w:rPr>
          <w:spacing w:val="50"/>
        </w:rPr>
        <w:t xml:space="preserve"> </w:t>
      </w:r>
      <w:r>
        <w:t>is</w:t>
      </w:r>
      <w:r>
        <w:rPr>
          <w:spacing w:val="50"/>
        </w:rPr>
        <w:t xml:space="preserve"> </w:t>
      </w:r>
      <w:r>
        <w:t>disqu</w:t>
      </w:r>
      <w:r>
        <w:rPr>
          <w:spacing w:val="-1"/>
        </w:rPr>
        <w:t>a</w:t>
      </w:r>
      <w:r>
        <w:t>li</w:t>
      </w:r>
      <w:r>
        <w:rPr>
          <w:spacing w:val="-1"/>
        </w:rPr>
        <w:t>f</w:t>
      </w:r>
      <w:r>
        <w:t>i</w:t>
      </w:r>
      <w:r>
        <w:rPr>
          <w:spacing w:val="-1"/>
        </w:rPr>
        <w:t>e</w:t>
      </w:r>
      <w:r>
        <w:t>d</w:t>
      </w:r>
      <w:r>
        <w:rPr>
          <w:spacing w:val="50"/>
        </w:rPr>
        <w:t xml:space="preserve"> </w:t>
      </w:r>
      <w:r>
        <w:t>or</w:t>
      </w:r>
      <w:r>
        <w:rPr>
          <w:spacing w:val="49"/>
        </w:rPr>
        <w:t xml:space="preserve"> </w:t>
      </w:r>
      <w:r>
        <w:t>is</w:t>
      </w:r>
      <w:r>
        <w:rPr>
          <w:spacing w:val="50"/>
        </w:rPr>
        <w:t xml:space="preserve"> </w:t>
      </w:r>
      <w:r>
        <w:rPr>
          <w:spacing w:val="-1"/>
        </w:rPr>
        <w:t>re</w:t>
      </w:r>
      <w:r>
        <w:t>mov</w:t>
      </w:r>
      <w:r>
        <w:rPr>
          <w:spacing w:val="-1"/>
        </w:rPr>
        <w:t>e</w:t>
      </w:r>
      <w:r>
        <w:t>d</w:t>
      </w:r>
      <w:r>
        <w:rPr>
          <w:spacing w:val="50"/>
        </w:rPr>
        <w:t xml:space="preserve"> </w:t>
      </w:r>
      <w:r>
        <w:rPr>
          <w:spacing w:val="-1"/>
        </w:rPr>
        <w:t>fr</w:t>
      </w:r>
      <w:r>
        <w:t>om</w:t>
      </w:r>
      <w:r>
        <w:rPr>
          <w:spacing w:val="50"/>
        </w:rPr>
        <w:t xml:space="preserve"> </w:t>
      </w:r>
      <w:r>
        <w:t>o</w:t>
      </w:r>
      <w:r>
        <w:rPr>
          <w:spacing w:val="-1"/>
        </w:rPr>
        <w:t>ff</w:t>
      </w:r>
      <w: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52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Stud</w:t>
      </w:r>
      <w:r>
        <w:rPr>
          <w:spacing w:val="-1"/>
        </w:rPr>
        <w:t>e</w:t>
      </w:r>
      <w:r>
        <w:t xml:space="preserve">nt </w:t>
      </w:r>
      <w:r>
        <w:rPr>
          <w:spacing w:val="-1"/>
        </w:rPr>
        <w:t>Tr</w:t>
      </w:r>
      <w:r>
        <w:t>ust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</w:t>
      </w:r>
      <w:r>
        <w:t>m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-1"/>
        </w:rPr>
        <w:t>ec</w:t>
      </w:r>
      <w:r>
        <w:rPr>
          <w:spacing w:val="2"/>
        </w:rPr>
        <w:t>t</w:t>
      </w:r>
      <w:r>
        <w:rPr>
          <w:spacing w:val="-1"/>
        </w:rPr>
        <w:t>e</w:t>
      </w:r>
      <w:r>
        <w:t>d to the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aca</w:t>
      </w:r>
      <w:r>
        <w:rPr>
          <w:spacing w:val="2"/>
        </w:rPr>
        <w:t>n</w:t>
      </w:r>
      <w:r>
        <w:rPr>
          <w:spacing w:val="3"/>
        </w:rPr>
        <w:t>c</w:t>
      </w:r>
      <w:r>
        <w:t>y</w:t>
      </w:r>
      <w:r>
        <w:rPr>
          <w:spacing w:val="-5"/>
        </w:rPr>
        <w:t xml:space="preserve"> </w:t>
      </w:r>
      <w:r>
        <w:t xml:space="preserve">in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>d</w:t>
      </w:r>
      <w:r>
        <w:rPr>
          <w:spacing w:val="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w</w:t>
      </w:r>
      <w:r>
        <w:t xml:space="preserve">ith 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le</w:t>
      </w:r>
      <w:r>
        <w:rPr>
          <w:spacing w:val="-1"/>
        </w:rPr>
        <w:t xml:space="preserve"> </w:t>
      </w:r>
      <w:r>
        <w:t>26.1.</w:t>
      </w:r>
    </w:p>
    <w:p w14:paraId="2FE1D035" w14:textId="77777777" w:rsidR="008504EE" w:rsidRDefault="008504EE">
      <w:pPr>
        <w:spacing w:line="240" w:lineRule="exact"/>
        <w:rPr>
          <w:sz w:val="24"/>
          <w:szCs w:val="24"/>
        </w:rPr>
      </w:pPr>
    </w:p>
    <w:p w14:paraId="04FD42D2" w14:textId="77777777" w:rsidR="008504EE" w:rsidRDefault="00497536">
      <w:pPr>
        <w:pStyle w:val="BodyText"/>
        <w:numPr>
          <w:ilvl w:val="1"/>
          <w:numId w:val="33"/>
        </w:numPr>
        <w:tabs>
          <w:tab w:val="left" w:pos="819"/>
        </w:tabs>
        <w:ind w:right="111"/>
        <w:jc w:val="both"/>
      </w:pPr>
      <w:r>
        <w:rPr>
          <w:spacing w:val="-4"/>
        </w:rPr>
        <w:t>I</w:t>
      </w:r>
      <w:r>
        <w:t>f</w:t>
      </w:r>
      <w:r>
        <w:rPr>
          <w:spacing w:val="40"/>
        </w:rPr>
        <w:t xml:space="preserve"> </w:t>
      </w:r>
      <w:del w:id="364" w:author="Steve Ralph" w:date="2020-10-14T09:46:00Z">
        <w:r w:rsidDel="00287FCF">
          <w:rPr>
            <w:spacing w:val="-1"/>
          </w:rPr>
          <w:delText>a</w:delText>
        </w:r>
        <w:r w:rsidDel="00287FCF">
          <w:delText>n</w:delText>
        </w:r>
        <w:r w:rsidDel="00287FCF">
          <w:rPr>
            <w:spacing w:val="38"/>
          </w:rPr>
          <w:delText xml:space="preserve"> </w:delText>
        </w:r>
        <w:r w:rsidDel="00287FCF">
          <w:rPr>
            <w:spacing w:val="-1"/>
          </w:rPr>
          <w:delText>A</w:delText>
        </w:r>
        <w:r w:rsidDel="00287FCF">
          <w:delText>lumni</w:delText>
        </w:r>
        <w:r w:rsidDel="00287FCF">
          <w:rPr>
            <w:spacing w:val="38"/>
          </w:rPr>
          <w:delText xml:space="preserve"> </w:delText>
        </w:r>
        <w:r w:rsidDel="00287FCF">
          <w:rPr>
            <w:spacing w:val="-1"/>
          </w:rPr>
          <w:delText>Tr</w:delText>
        </w:r>
        <w:r w:rsidDel="00287FCF">
          <w:delText>ust</w:delText>
        </w:r>
        <w:r w:rsidDel="00287FCF">
          <w:rPr>
            <w:spacing w:val="-1"/>
          </w:rPr>
          <w:delText>e</w:delText>
        </w:r>
        <w:r w:rsidDel="00287FCF">
          <w:delText>e</w:delText>
        </w:r>
        <w:r w:rsidDel="00287FCF">
          <w:rPr>
            <w:spacing w:val="37"/>
          </w:rPr>
          <w:delText xml:space="preserve"> </w:delText>
        </w:r>
        <w:r w:rsidDel="00287FCF">
          <w:rPr>
            <w:spacing w:val="2"/>
          </w:rPr>
          <w:delText>o</w:delText>
        </w:r>
        <w:r w:rsidDel="00287FCF">
          <w:delText>r</w:delText>
        </w:r>
        <w:r w:rsidDel="00287FCF">
          <w:rPr>
            <w:spacing w:val="40"/>
          </w:rPr>
          <w:delText xml:space="preserve"> </w:delText>
        </w:r>
      </w:del>
      <w:r>
        <w:rPr>
          <w:spacing w:val="-1"/>
        </w:rPr>
        <w:t>a</w:t>
      </w:r>
      <w:r>
        <w:t>n</w:t>
      </w:r>
      <w:r>
        <w:rPr>
          <w:spacing w:val="38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t</w:t>
      </w:r>
      <w:r>
        <w:rPr>
          <w:spacing w:val="-1"/>
        </w:rPr>
        <w:t>er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38"/>
        </w:rPr>
        <w:t xml:space="preserve"> </w:t>
      </w:r>
      <w:r>
        <w:rPr>
          <w:spacing w:val="-1"/>
        </w:rPr>
        <w:t>Tr</w:t>
      </w:r>
      <w:r>
        <w:t>ust</w:t>
      </w:r>
      <w:r>
        <w:rPr>
          <w:spacing w:val="-1"/>
        </w:rPr>
        <w:t>e</w:t>
      </w:r>
      <w:r>
        <w:t>e</w:t>
      </w:r>
      <w:r>
        <w:rPr>
          <w:spacing w:val="37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si</w:t>
      </w:r>
      <w:r>
        <w:rPr>
          <w:spacing w:val="-3"/>
        </w:rPr>
        <w:t>g</w:t>
      </w:r>
      <w:r>
        <w:t>ns,</w:t>
      </w:r>
      <w:r>
        <w:rPr>
          <w:spacing w:val="38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t>disqu</w:t>
      </w:r>
      <w:r>
        <w:rPr>
          <w:spacing w:val="-1"/>
        </w:rPr>
        <w:t>a</w:t>
      </w:r>
      <w:r>
        <w:t>li</w:t>
      </w:r>
      <w:r>
        <w:rPr>
          <w:spacing w:val="-1"/>
        </w:rPr>
        <w:t>f</w:t>
      </w:r>
      <w:r>
        <w:t>i</w:t>
      </w:r>
      <w:r>
        <w:rPr>
          <w:spacing w:val="-1"/>
        </w:rPr>
        <w:t>e</w:t>
      </w:r>
      <w:r>
        <w:t>d</w:t>
      </w:r>
      <w:r>
        <w:rPr>
          <w:spacing w:val="38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38"/>
        </w:rPr>
        <w:t xml:space="preserve"> </w:t>
      </w:r>
      <w:r>
        <w:rPr>
          <w:spacing w:val="-1"/>
        </w:rPr>
        <w:t>re</w:t>
      </w:r>
      <w:r>
        <w:t>mov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fr</w:t>
      </w:r>
      <w:r>
        <w:t>om o</w:t>
      </w:r>
      <w:r>
        <w:rPr>
          <w:spacing w:val="-1"/>
        </w:rPr>
        <w:t>ff</w:t>
      </w:r>
      <w:r>
        <w:rPr>
          <w:spacing w:val="2"/>
        </w:rPr>
        <w:t>i</w:t>
      </w:r>
      <w:r>
        <w:rPr>
          <w:spacing w:val="-1"/>
        </w:rPr>
        <w:t>ce</w:t>
      </w:r>
      <w:r>
        <w:t>,</w:t>
      </w:r>
      <w:r>
        <w:rPr>
          <w:spacing w:val="2"/>
        </w:rPr>
        <w:t xml:space="preserve"> </w:t>
      </w:r>
      <w:del w:id="365" w:author="Steve Ralph" w:date="2020-10-14T09:46:00Z">
        <w:r w:rsidDel="00287FCF">
          <w:rPr>
            <w:spacing w:val="-1"/>
          </w:rPr>
          <w:delText>a</w:delText>
        </w:r>
        <w:r w:rsidDel="00287FCF">
          <w:delText xml:space="preserve">n </w:delText>
        </w:r>
        <w:r w:rsidDel="00287FCF">
          <w:rPr>
            <w:spacing w:val="-1"/>
          </w:rPr>
          <w:delText>A</w:delText>
        </w:r>
        <w:r w:rsidDel="00287FCF">
          <w:delText>lumni</w:delText>
        </w:r>
        <w:r w:rsidDel="00287FCF">
          <w:rPr>
            <w:spacing w:val="2"/>
          </w:rPr>
          <w:delText xml:space="preserve"> </w:delText>
        </w:r>
        <w:r w:rsidDel="00287FCF">
          <w:rPr>
            <w:spacing w:val="-1"/>
          </w:rPr>
          <w:delText>Tr</w:delText>
        </w:r>
        <w:r w:rsidDel="00287FCF">
          <w:delText>ust</w:delText>
        </w:r>
        <w:r w:rsidDel="00287FCF">
          <w:rPr>
            <w:spacing w:val="-1"/>
          </w:rPr>
          <w:delText>e</w:delText>
        </w:r>
        <w:r w:rsidDel="00287FCF">
          <w:delText>e</w:delText>
        </w:r>
        <w:r w:rsidDel="00287FCF">
          <w:rPr>
            <w:spacing w:val="1"/>
          </w:rPr>
          <w:delText xml:space="preserve"> </w:delText>
        </w:r>
      </w:del>
      <w:r>
        <w:t>or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E</w:t>
      </w:r>
      <w:r>
        <w:rPr>
          <w:spacing w:val="2"/>
        </w:rPr>
        <w:t>x</w:t>
      </w:r>
      <w:r>
        <w:t>t</w:t>
      </w:r>
      <w:r>
        <w:rPr>
          <w:spacing w:val="-1"/>
        </w:rPr>
        <w:t>er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Tr</w:t>
      </w:r>
      <w:r>
        <w:t>ust</w:t>
      </w:r>
      <w:r>
        <w:rPr>
          <w:spacing w:val="-1"/>
        </w:rPr>
        <w:t>e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(a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-1"/>
        </w:rPr>
        <w:t>r</w:t>
      </w:r>
      <w:r>
        <w:t>o</w:t>
      </w:r>
      <w:r>
        <w:rPr>
          <w:spacing w:val="2"/>
        </w:rPr>
        <w:t>p</w:t>
      </w:r>
      <w:r>
        <w:rPr>
          <w:spacing w:val="-1"/>
        </w:rPr>
        <w:t>r</w:t>
      </w:r>
      <w:r>
        <w:t>i</w:t>
      </w:r>
      <w:r>
        <w:rPr>
          <w:spacing w:val="-1"/>
        </w:rPr>
        <w:t>a</w:t>
      </w:r>
      <w:r>
        <w:t>t</w:t>
      </w:r>
      <w:r>
        <w:rPr>
          <w:spacing w:val="1"/>
        </w:rPr>
        <w:t>e</w:t>
      </w:r>
      <w:r>
        <w:t>)</w:t>
      </w:r>
      <w:r>
        <w:rPr>
          <w:spacing w:val="59"/>
        </w:rPr>
        <w:t xml:space="preserve"> </w:t>
      </w:r>
      <w:r>
        <w:t>sh</w:t>
      </w:r>
      <w:r>
        <w:rPr>
          <w:spacing w:val="-1"/>
        </w:rPr>
        <w:t>a</w:t>
      </w:r>
      <w:r>
        <w:t xml:space="preserve">ll be </w:t>
      </w:r>
      <w:r>
        <w:rPr>
          <w:spacing w:val="-1"/>
        </w:rPr>
        <w:t>a</w:t>
      </w:r>
      <w:r>
        <w:t>ppoint</w:t>
      </w:r>
      <w:r>
        <w:rPr>
          <w:spacing w:val="-1"/>
        </w:rPr>
        <w:t>e</w:t>
      </w:r>
      <w:r>
        <w:t>d to the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a</w:t>
      </w:r>
      <w:r>
        <w:t>n</w:t>
      </w:r>
      <w:r>
        <w:rPr>
          <w:spacing w:val="3"/>
        </w:rPr>
        <w:t>c</w:t>
      </w:r>
      <w:r>
        <w:t>y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acc</w:t>
      </w:r>
      <w:r>
        <w:t>o</w:t>
      </w:r>
      <w:r>
        <w:rPr>
          <w:spacing w:val="-1"/>
        </w:rPr>
        <w:t>r</w:t>
      </w:r>
      <w:r>
        <w:rPr>
          <w:spacing w:val="2"/>
        </w:rPr>
        <w:t>d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 xml:space="preserve">ith 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rPr>
          <w:spacing w:val="2"/>
        </w:rPr>
        <w:t>l</w:t>
      </w:r>
      <w:r>
        <w:t>e</w:t>
      </w:r>
      <w:r>
        <w:rPr>
          <w:spacing w:val="-1"/>
        </w:rPr>
        <w:t xml:space="preserve"> </w:t>
      </w:r>
      <w:r>
        <w:t>27.1 or</w:t>
      </w:r>
      <w:r>
        <w:rPr>
          <w:spacing w:val="-1"/>
        </w:rPr>
        <w:t xml:space="preserve"> </w:t>
      </w:r>
      <w:r>
        <w:t xml:space="preserve">28.1 </w:t>
      </w:r>
      <w:r>
        <w:rPr>
          <w:spacing w:val="-1"/>
        </w:rPr>
        <w:t>re</w:t>
      </w:r>
      <w:r>
        <w:t>s</w:t>
      </w:r>
      <w:r>
        <w:rPr>
          <w:spacing w:val="2"/>
        </w:rPr>
        <w:t>p</w:t>
      </w:r>
      <w:r>
        <w:rPr>
          <w:spacing w:val="-1"/>
        </w:rPr>
        <w:t>ec</w:t>
      </w:r>
      <w:r>
        <w:t>tiv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-5"/>
        </w:rPr>
        <w:t>y</w:t>
      </w:r>
      <w:r>
        <w:t>.</w:t>
      </w:r>
    </w:p>
    <w:p w14:paraId="02F9234C" w14:textId="77777777" w:rsidR="008504EE" w:rsidRDefault="008504EE">
      <w:pPr>
        <w:spacing w:before="5" w:line="240" w:lineRule="exact"/>
        <w:rPr>
          <w:sz w:val="24"/>
          <w:szCs w:val="24"/>
        </w:rPr>
      </w:pPr>
    </w:p>
    <w:p w14:paraId="2ACBC625" w14:textId="77777777" w:rsidR="008504EE" w:rsidRDefault="00497536">
      <w:pPr>
        <w:pStyle w:val="Heading2"/>
        <w:ind w:left="2029"/>
        <w:rPr>
          <w:b w:val="0"/>
          <w:bCs w:val="0"/>
          <w:i w:val="0"/>
        </w:rPr>
      </w:pPr>
      <w:r>
        <w:rPr>
          <w:spacing w:val="-1"/>
        </w:rPr>
        <w:t>T</w:t>
      </w:r>
      <w:r>
        <w:t>R</w:t>
      </w:r>
      <w:r>
        <w:rPr>
          <w:spacing w:val="-1"/>
        </w:rPr>
        <w:t>U</w:t>
      </w:r>
      <w:r>
        <w:t>S</w:t>
      </w:r>
      <w:r>
        <w:rPr>
          <w:spacing w:val="-1"/>
        </w:rPr>
        <w:t>T</w:t>
      </w:r>
      <w:r>
        <w:t>EES’</w:t>
      </w:r>
      <w:r>
        <w:rPr>
          <w:spacing w:val="-1"/>
        </w:rPr>
        <w:t xml:space="preserve"> PO</w:t>
      </w:r>
      <w:r>
        <w:t>WE</w:t>
      </w:r>
      <w:r>
        <w:rPr>
          <w:spacing w:val="-2"/>
        </w:rPr>
        <w:t>R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RES</w:t>
      </w:r>
      <w:r>
        <w:rPr>
          <w:spacing w:val="-1"/>
        </w:rPr>
        <w:t>PON</w:t>
      </w:r>
      <w:r>
        <w:t>SIBILI</w:t>
      </w:r>
      <w:r>
        <w:rPr>
          <w:spacing w:val="-3"/>
        </w:rPr>
        <w:t>T</w:t>
      </w:r>
      <w:r>
        <w:t>IES</w:t>
      </w:r>
    </w:p>
    <w:p w14:paraId="667D415F" w14:textId="77777777" w:rsidR="008504EE" w:rsidRDefault="008504EE">
      <w:pPr>
        <w:spacing w:line="240" w:lineRule="exact"/>
        <w:rPr>
          <w:sz w:val="24"/>
          <w:szCs w:val="24"/>
        </w:rPr>
      </w:pPr>
    </w:p>
    <w:p w14:paraId="6E41D8BD" w14:textId="77777777" w:rsidR="008504EE" w:rsidRDefault="00497536">
      <w:pPr>
        <w:numPr>
          <w:ilvl w:val="0"/>
          <w:numId w:val="33"/>
        </w:numPr>
        <w:tabs>
          <w:tab w:val="left" w:pos="819"/>
        </w:tabs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s’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au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14:paraId="6F24B4D5" w14:textId="77777777" w:rsidR="008504EE" w:rsidRDefault="008504EE">
      <w:pPr>
        <w:spacing w:before="15" w:line="220" w:lineRule="exact"/>
      </w:pPr>
    </w:p>
    <w:p w14:paraId="6E3A380D" w14:textId="77777777" w:rsidR="008504EE" w:rsidRDefault="00497536">
      <w:pPr>
        <w:pStyle w:val="BodyText"/>
        <w:numPr>
          <w:ilvl w:val="1"/>
          <w:numId w:val="33"/>
        </w:numPr>
        <w:tabs>
          <w:tab w:val="left" w:pos="819"/>
        </w:tabs>
        <w:ind w:right="109"/>
        <w:jc w:val="both"/>
      </w:pPr>
      <w:r>
        <w:rPr>
          <w:spacing w:val="-1"/>
        </w:rPr>
        <w:t>T</w:t>
      </w:r>
      <w:r>
        <w:t>he</w:t>
      </w:r>
      <w:r>
        <w:rPr>
          <w:spacing w:val="8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rPr>
          <w:spacing w:val="-1"/>
        </w:rPr>
        <w:t>r</w:t>
      </w:r>
      <w:r>
        <w:t>d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Tr</w:t>
      </w:r>
      <w:r>
        <w:t>ust</w:t>
      </w:r>
      <w:r>
        <w:rPr>
          <w:spacing w:val="1"/>
        </w:rPr>
        <w:t>e</w:t>
      </w:r>
      <w:r>
        <w:rPr>
          <w:spacing w:val="-1"/>
        </w:rPr>
        <w:t>e</w:t>
      </w:r>
      <w:r>
        <w:t>s</w:t>
      </w:r>
      <w:r>
        <w:rPr>
          <w:spacing w:val="9"/>
        </w:rPr>
        <w:t xml:space="preserve"> </w:t>
      </w:r>
      <w:r>
        <w:t>sh</w:t>
      </w:r>
      <w:r>
        <w:rPr>
          <w:spacing w:val="-1"/>
        </w:rPr>
        <w:t>a</w:t>
      </w:r>
      <w:r>
        <w:t>ll</w:t>
      </w:r>
      <w:r>
        <w:rPr>
          <w:spacing w:val="10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1"/>
        </w:rPr>
        <w:t>re</w:t>
      </w:r>
      <w:r>
        <w:t>sponsible</w:t>
      </w:r>
      <w:r>
        <w:rPr>
          <w:spacing w:val="8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8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8"/>
        </w:rPr>
        <w:t xml:space="preserve"> </w:t>
      </w:r>
      <w:r>
        <w:t>m</w:t>
      </w:r>
      <w:r>
        <w:rPr>
          <w:spacing w:val="-1"/>
        </w:rPr>
        <w:t>a</w:t>
      </w:r>
      <w:r>
        <w:t>n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dminist</w:t>
      </w:r>
      <w:r>
        <w:rPr>
          <w:spacing w:val="-1"/>
        </w:rPr>
        <w:t>ra</w:t>
      </w:r>
      <w:r>
        <w:t>tion</w:t>
      </w:r>
      <w:r>
        <w:rPr>
          <w:spacing w:val="9"/>
        </w:rPr>
        <w:t xml:space="preserve"> </w:t>
      </w:r>
      <w:r>
        <w:t>of the</w:t>
      </w:r>
      <w:r>
        <w:rPr>
          <w:spacing w:val="23"/>
        </w:rPr>
        <w:t xml:space="preserve"> </w:t>
      </w:r>
      <w:r>
        <w:rPr>
          <w:spacing w:val="-1"/>
        </w:rPr>
        <w:t>U</w:t>
      </w:r>
      <w:r>
        <w:t>nion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4"/>
        </w:rPr>
        <w:t xml:space="preserve"> </w:t>
      </w:r>
      <w:r>
        <w:rPr>
          <w:spacing w:val="-1"/>
        </w:rPr>
        <w:t>(</w:t>
      </w:r>
      <w:r>
        <w:t>subj</w:t>
      </w:r>
      <w:r>
        <w:rPr>
          <w:spacing w:val="-1"/>
        </w:rPr>
        <w:t>ec</w:t>
      </w:r>
      <w:r>
        <w:t>t</w:t>
      </w:r>
      <w:r>
        <w:rPr>
          <w:spacing w:val="2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E</w:t>
      </w:r>
      <w:r>
        <w:t>du</w:t>
      </w:r>
      <w:r>
        <w:rPr>
          <w:spacing w:val="-1"/>
        </w:rPr>
        <w:t>ca</w:t>
      </w:r>
      <w:r>
        <w:t>tion</w:t>
      </w:r>
      <w:r>
        <w:rPr>
          <w:spacing w:val="24"/>
        </w:rPr>
        <w:t xml:space="preserve"> </w:t>
      </w:r>
      <w:r>
        <w:rPr>
          <w:spacing w:val="-1"/>
        </w:rPr>
        <w:t>Ac</w:t>
      </w:r>
      <w:r>
        <w:t>t,</w:t>
      </w:r>
      <w:r>
        <w:rPr>
          <w:spacing w:val="24"/>
        </w:rPr>
        <w:t xml:space="preserve"> </w:t>
      </w:r>
      <w:r>
        <w:t>th</w:t>
      </w:r>
      <w:r>
        <w:rPr>
          <w:spacing w:val="-4"/>
        </w:rPr>
        <w:t>e</w:t>
      </w:r>
      <w:r>
        <w:t>se</w:t>
      </w:r>
      <w:r>
        <w:rPr>
          <w:spacing w:val="23"/>
        </w:rPr>
        <w:t xml:space="preserve"> 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l</w:t>
      </w:r>
      <w:r>
        <w:rPr>
          <w:spacing w:val="-1"/>
        </w:rPr>
        <w:t>e</w:t>
      </w:r>
      <w:r>
        <w:t>s</w:t>
      </w:r>
      <w:ins w:id="366" w:author="Steve Ralph" w:date="2020-09-14T19:35:00Z">
        <w:r w:rsidR="00881130">
          <w:t>,</w:t>
        </w:r>
      </w:ins>
      <w:r>
        <w:rPr>
          <w:spacing w:val="2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proofErr w:type="gramStart"/>
      <w:r>
        <w:t>B</w:t>
      </w:r>
      <w:r>
        <w:rPr>
          <w:spacing w:val="-5"/>
        </w:rPr>
        <w:t>y</w:t>
      </w:r>
      <w:r>
        <w:rPr>
          <w:spacing w:val="1"/>
        </w:rPr>
        <w:t>e-</w:t>
      </w:r>
      <w:r>
        <w:rPr>
          <w:spacing w:val="-3"/>
        </w:rPr>
        <w:t>L</w:t>
      </w:r>
      <w:r>
        <w:rPr>
          <w:spacing w:val="1"/>
        </w:rPr>
        <w:t>a</w:t>
      </w:r>
      <w:r>
        <w:rPr>
          <w:spacing w:val="-1"/>
        </w:rPr>
        <w:t>w</w:t>
      </w:r>
      <w:r>
        <w:t>s</w:t>
      </w:r>
      <w:proofErr w:type="gramEnd"/>
      <w:r>
        <w:t>)</w:t>
      </w:r>
      <w:r>
        <w:rPr>
          <w:spacing w:val="23"/>
        </w:rPr>
        <w:t xml:space="preserve"> </w:t>
      </w:r>
      <w:r>
        <w:t>m</w:t>
      </w:r>
      <w:r>
        <w:rPr>
          <w:spacing w:val="3"/>
        </w:rPr>
        <w:t>a</w:t>
      </w:r>
      <w:r>
        <w:t xml:space="preserve">y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erc</w:t>
      </w:r>
      <w:r>
        <w:t>ise</w:t>
      </w:r>
      <w:r>
        <w:rPr>
          <w:spacing w:val="-1"/>
        </w:rPr>
        <w:t xml:space="preserve"> a</w:t>
      </w:r>
      <w:r>
        <w:t>ll the</w:t>
      </w:r>
      <w:r>
        <w:rPr>
          <w:spacing w:val="-1"/>
        </w:rPr>
        <w:t xml:space="preserve"> </w:t>
      </w:r>
      <w:r>
        <w:t>po</w:t>
      </w:r>
      <w:r>
        <w:rPr>
          <w:spacing w:val="-1"/>
        </w:rPr>
        <w:t>w</w:t>
      </w:r>
      <w:r>
        <w:rPr>
          <w:spacing w:val="1"/>
        </w:rPr>
        <w:t>e</w:t>
      </w:r>
      <w:r>
        <w:rPr>
          <w:spacing w:val="-1"/>
        </w:rPr>
        <w:t>r</w:t>
      </w:r>
      <w:r>
        <w:t>s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U</w:t>
      </w:r>
      <w:r>
        <w:t>nion.</w:t>
      </w:r>
    </w:p>
    <w:p w14:paraId="4A85417C" w14:textId="77777777" w:rsidR="008504EE" w:rsidRDefault="008504EE">
      <w:pPr>
        <w:spacing w:line="240" w:lineRule="exact"/>
        <w:rPr>
          <w:sz w:val="24"/>
          <w:szCs w:val="24"/>
        </w:rPr>
      </w:pPr>
    </w:p>
    <w:p w14:paraId="752E0823" w14:textId="77777777" w:rsidR="008504EE" w:rsidRDefault="00497536">
      <w:pPr>
        <w:pStyle w:val="BodyText"/>
        <w:numPr>
          <w:ilvl w:val="1"/>
          <w:numId w:val="33"/>
        </w:numPr>
        <w:tabs>
          <w:tab w:val="left" w:pos="819"/>
        </w:tabs>
        <w:ind w:right="109"/>
        <w:jc w:val="both"/>
      </w:pPr>
      <w:r>
        <w:rPr>
          <w:spacing w:val="-1"/>
        </w:rPr>
        <w:t>T</w:t>
      </w:r>
      <w:r>
        <w:t>he</w:t>
      </w:r>
      <w:r>
        <w:rPr>
          <w:spacing w:val="44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rPr>
          <w:spacing w:val="-1"/>
        </w:rPr>
        <w:t>r</w:t>
      </w:r>
      <w:r>
        <w:t>d</w:t>
      </w:r>
      <w:r>
        <w:rPr>
          <w:spacing w:val="-1"/>
        </w:rPr>
        <w:t>’</w:t>
      </w:r>
      <w:r>
        <w:t>s</w:t>
      </w:r>
      <w:r>
        <w:rPr>
          <w:spacing w:val="45"/>
        </w:rPr>
        <w:t xml:space="preserve"> </w:t>
      </w:r>
      <w:r>
        <w:t>po</w:t>
      </w:r>
      <w:r>
        <w:rPr>
          <w:spacing w:val="1"/>
        </w:rPr>
        <w:t>w</w:t>
      </w:r>
      <w:r>
        <w:rPr>
          <w:spacing w:val="-1"/>
        </w:rPr>
        <w:t>er</w:t>
      </w:r>
      <w:r>
        <w:t>s</w:t>
      </w:r>
      <w:r>
        <w:rPr>
          <w:spacing w:val="45"/>
        </w:rPr>
        <w:t xml:space="preserve"> </w:t>
      </w:r>
      <w:r>
        <w:rPr>
          <w:spacing w:val="2"/>
        </w:rPr>
        <w:t>u</w:t>
      </w:r>
      <w:r>
        <w:t>nd</w:t>
      </w:r>
      <w:r>
        <w:rPr>
          <w:spacing w:val="-1"/>
        </w:rPr>
        <w:t>e</w:t>
      </w:r>
      <w:r>
        <w:t>r</w:t>
      </w:r>
      <w:r>
        <w:rPr>
          <w:spacing w:val="44"/>
        </w:rPr>
        <w:t xml:space="preserve"> 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le</w:t>
      </w:r>
      <w:r>
        <w:rPr>
          <w:spacing w:val="44"/>
        </w:rPr>
        <w:t xml:space="preserve"> </w:t>
      </w:r>
      <w:r>
        <w:t>34.1</w:t>
      </w:r>
      <w:r>
        <w:rPr>
          <w:spacing w:val="45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2"/>
        </w:rPr>
        <w:t>l</w:t>
      </w:r>
      <w:r>
        <w:t>l</w:t>
      </w:r>
      <w:r>
        <w:rPr>
          <w:spacing w:val="46"/>
        </w:rPr>
        <w:t xml:space="preserve"> </w:t>
      </w:r>
      <w:r>
        <w:t>in</w:t>
      </w:r>
      <w:r>
        <w:rPr>
          <w:spacing w:val="-1"/>
        </w:rPr>
        <w:t>c</w:t>
      </w:r>
      <w:r>
        <w:t>lude</w:t>
      </w:r>
      <w:r>
        <w:rPr>
          <w:spacing w:val="44"/>
        </w:rPr>
        <w:t xml:space="preserve"> </w:t>
      </w:r>
      <w:r>
        <w:t>but</w:t>
      </w:r>
      <w:r>
        <w:rPr>
          <w:spacing w:val="46"/>
        </w:rPr>
        <w:t xml:space="preserve"> </w:t>
      </w:r>
      <w:r>
        <w:t>not</w:t>
      </w:r>
      <w:r>
        <w:rPr>
          <w:spacing w:val="46"/>
        </w:rPr>
        <w:t xml:space="preserve"> </w:t>
      </w:r>
      <w:r>
        <w:t>be</w:t>
      </w:r>
      <w:r>
        <w:rPr>
          <w:spacing w:val="44"/>
        </w:rPr>
        <w:t xml:space="preserve"> </w:t>
      </w:r>
      <w:r>
        <w:t>limit</w:t>
      </w:r>
      <w:r>
        <w:rPr>
          <w:spacing w:val="-1"/>
        </w:rPr>
        <w:t>e</w:t>
      </w:r>
      <w:r>
        <w:t>d</w:t>
      </w:r>
      <w:r>
        <w:rPr>
          <w:spacing w:val="45"/>
        </w:rP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spacing w:val="-1"/>
        </w:rPr>
        <w:t>re</w:t>
      </w:r>
      <w:r>
        <w:t>sponsibili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:</w:t>
      </w:r>
    </w:p>
    <w:p w14:paraId="01FB1B9B" w14:textId="77777777" w:rsidR="008504EE" w:rsidRDefault="008504EE">
      <w:pPr>
        <w:spacing w:line="240" w:lineRule="exact"/>
        <w:rPr>
          <w:sz w:val="24"/>
          <w:szCs w:val="24"/>
        </w:rPr>
      </w:pPr>
    </w:p>
    <w:p w14:paraId="195ECA93" w14:textId="77777777" w:rsidR="008504EE" w:rsidRDefault="00497536">
      <w:pPr>
        <w:pStyle w:val="BodyText"/>
        <w:numPr>
          <w:ilvl w:val="2"/>
          <w:numId w:val="20"/>
        </w:numPr>
        <w:tabs>
          <w:tab w:val="left" w:pos="1540"/>
        </w:tabs>
        <w:ind w:left="1540"/>
      </w:pPr>
      <w:r>
        <w:t>the</w:t>
      </w:r>
      <w:r>
        <w:rPr>
          <w:spacing w:val="-1"/>
        </w:rPr>
        <w:t xml:space="preserve"> </w:t>
      </w:r>
      <w:r>
        <w:rPr>
          <w:spacing w:val="-3"/>
        </w:rPr>
        <w:t>g</w:t>
      </w:r>
      <w:r>
        <w:t>o</w:t>
      </w:r>
      <w:r>
        <w:rPr>
          <w:spacing w:val="2"/>
        </w:rPr>
        <w:t>v</w:t>
      </w:r>
      <w:r>
        <w:rPr>
          <w:spacing w:val="-1"/>
        </w:rPr>
        <w:t>er</w:t>
      </w:r>
      <w:r>
        <w:t>n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U</w:t>
      </w:r>
      <w:r>
        <w:rPr>
          <w:spacing w:val="2"/>
        </w:rPr>
        <w:t>n</w:t>
      </w:r>
      <w:r>
        <w:t>ion;</w:t>
      </w:r>
    </w:p>
    <w:p w14:paraId="648E24E5" w14:textId="77777777" w:rsidR="008504EE" w:rsidRDefault="008504EE">
      <w:pPr>
        <w:spacing w:line="240" w:lineRule="exact"/>
        <w:rPr>
          <w:sz w:val="24"/>
          <w:szCs w:val="24"/>
        </w:rPr>
      </w:pPr>
    </w:p>
    <w:p w14:paraId="3C2A5E93" w14:textId="77777777" w:rsidR="008504EE" w:rsidRDefault="00497536">
      <w:pPr>
        <w:pStyle w:val="BodyText"/>
        <w:numPr>
          <w:ilvl w:val="2"/>
          <w:numId w:val="20"/>
        </w:numPr>
        <w:tabs>
          <w:tab w:val="left" w:pos="1540"/>
        </w:tabs>
        <w:ind w:left="1540"/>
      </w:pPr>
      <w:r>
        <w:t>the</w:t>
      </w:r>
      <w:r>
        <w:rPr>
          <w:spacing w:val="-1"/>
        </w:rPr>
        <w:t xml:space="preserve"> </w:t>
      </w:r>
      <w:r>
        <w:t>budg</w:t>
      </w:r>
      <w:r>
        <w:rPr>
          <w:spacing w:val="-1"/>
        </w:rPr>
        <w:t>e</w:t>
      </w:r>
      <w:r>
        <w:t>t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U</w:t>
      </w:r>
      <w:r>
        <w:t>nion;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</w:t>
      </w:r>
    </w:p>
    <w:p w14:paraId="407B1122" w14:textId="77777777" w:rsidR="008504EE" w:rsidRDefault="008504EE">
      <w:pPr>
        <w:spacing w:line="240" w:lineRule="exact"/>
        <w:rPr>
          <w:sz w:val="24"/>
          <w:szCs w:val="24"/>
        </w:rPr>
      </w:pPr>
    </w:p>
    <w:p w14:paraId="4C4D1620" w14:textId="77777777" w:rsidR="008504EE" w:rsidRDefault="00497536">
      <w:pPr>
        <w:pStyle w:val="BodyText"/>
        <w:numPr>
          <w:ilvl w:val="2"/>
          <w:numId w:val="20"/>
        </w:numPr>
        <w:tabs>
          <w:tab w:val="left" w:pos="1540"/>
        </w:tabs>
        <w:ind w:left="1540"/>
      </w:pPr>
      <w:r>
        <w:t>the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ra</w:t>
      </w:r>
      <w:r>
        <w:t>t</w:t>
      </w:r>
      <w:r>
        <w:rPr>
          <w:spacing w:val="1"/>
        </w:rPr>
        <w:t>e</w:t>
      </w:r>
      <w:r>
        <w:rPr>
          <w:spacing w:val="2"/>
        </w:rPr>
        <w:t>g</w:t>
      </w:r>
      <w:r>
        <w:t>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U</w:t>
      </w:r>
      <w:r>
        <w:t>nion.</w:t>
      </w:r>
    </w:p>
    <w:p w14:paraId="44569C1F" w14:textId="77777777" w:rsidR="008504EE" w:rsidRDefault="008504EE">
      <w:pPr>
        <w:spacing w:line="240" w:lineRule="exact"/>
        <w:rPr>
          <w:sz w:val="24"/>
          <w:szCs w:val="24"/>
        </w:rPr>
      </w:pPr>
    </w:p>
    <w:p w14:paraId="49B02A93" w14:textId="77777777" w:rsidR="008504EE" w:rsidRDefault="00497536">
      <w:pPr>
        <w:pStyle w:val="BodyText"/>
        <w:numPr>
          <w:ilvl w:val="1"/>
          <w:numId w:val="19"/>
        </w:numPr>
        <w:tabs>
          <w:tab w:val="left" w:pos="819"/>
        </w:tabs>
        <w:ind w:right="109"/>
        <w:jc w:val="both"/>
      </w:pPr>
      <w:r>
        <w:rPr>
          <w:spacing w:val="-1"/>
        </w:rPr>
        <w:t>T</w:t>
      </w:r>
      <w:r>
        <w:t>he</w:t>
      </w:r>
      <w:r>
        <w:rPr>
          <w:spacing w:val="44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o</w:t>
      </w:r>
      <w:r>
        <w:rPr>
          <w:spacing w:val="-1"/>
        </w:rPr>
        <w:t>ar</w:t>
      </w:r>
      <w:r>
        <w:t>d</w:t>
      </w:r>
      <w:r>
        <w:rPr>
          <w:spacing w:val="4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4"/>
        </w:rPr>
        <w:t xml:space="preserve"> </w:t>
      </w:r>
      <w:r>
        <w:rPr>
          <w:spacing w:val="-1"/>
        </w:rPr>
        <w:t>Tr</w:t>
      </w:r>
      <w:r>
        <w:t>ust</w:t>
      </w:r>
      <w:r>
        <w:rPr>
          <w:spacing w:val="1"/>
        </w:rPr>
        <w:t>e</w:t>
      </w:r>
      <w:r>
        <w:rPr>
          <w:spacing w:val="-1"/>
        </w:rPr>
        <w:t>e</w:t>
      </w:r>
      <w:r>
        <w:t>s</w:t>
      </w:r>
      <w:r>
        <w:rPr>
          <w:spacing w:val="48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40"/>
        </w:rPr>
        <w:t xml:space="preserve"> </w:t>
      </w:r>
      <w:r>
        <w:t>o</w:t>
      </w:r>
      <w:r>
        <w:rPr>
          <w:spacing w:val="2"/>
        </w:rPr>
        <w:t>v</w:t>
      </w:r>
      <w:r>
        <w:rPr>
          <w:spacing w:val="-1"/>
        </w:rPr>
        <w:t>err</w:t>
      </w:r>
      <w:r>
        <w:t>i</w:t>
      </w:r>
      <w:r>
        <w:rPr>
          <w:spacing w:val="2"/>
        </w:rPr>
        <w:t>d</w:t>
      </w:r>
      <w:r>
        <w:t>e</w:t>
      </w:r>
      <w:r>
        <w:rPr>
          <w:spacing w:val="44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40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ec</w:t>
      </w:r>
      <w:r>
        <w:t>is</w:t>
      </w:r>
      <w:r>
        <w:rPr>
          <w:spacing w:val="3"/>
        </w:rPr>
        <w:t>i</w:t>
      </w:r>
      <w:r>
        <w:t>on</w:t>
      </w:r>
      <w:r>
        <w:rPr>
          <w:spacing w:val="45"/>
        </w:rPr>
        <w:t xml:space="preserve"> </w:t>
      </w:r>
      <w:r>
        <w:t>or</w:t>
      </w:r>
      <w:r>
        <w:rPr>
          <w:spacing w:val="44"/>
        </w:rPr>
        <w:t xml:space="preserve"> </w:t>
      </w:r>
      <w:r>
        <w:t>Poli</w:t>
      </w:r>
      <w:r>
        <w:rPr>
          <w:spacing w:val="1"/>
        </w:rPr>
        <w:t>c</w:t>
      </w:r>
      <w:r>
        <w:t>y</w:t>
      </w:r>
      <w:r>
        <w:rPr>
          <w:spacing w:val="40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a</w:t>
      </w:r>
      <w:r>
        <w:t>de</w:t>
      </w:r>
      <w:r>
        <w:rPr>
          <w:spacing w:val="44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40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44"/>
        </w:rPr>
        <w:t xml:space="preserve"> </w:t>
      </w:r>
      <w:r>
        <w:t>Stud</w:t>
      </w:r>
      <w:r>
        <w:rPr>
          <w:spacing w:val="-1"/>
        </w:rPr>
        <w:t>e</w:t>
      </w:r>
      <w:r>
        <w:t>nt M</w:t>
      </w:r>
      <w:r>
        <w:rPr>
          <w:spacing w:val="-1"/>
        </w:rPr>
        <w:t>e</w:t>
      </w:r>
      <w:r>
        <w:t>mb</w:t>
      </w:r>
      <w:r>
        <w:rPr>
          <w:spacing w:val="-1"/>
        </w:rPr>
        <w:t>er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nn</w:t>
      </w:r>
      <w:r>
        <w:rPr>
          <w:spacing w:val="2"/>
        </w:rPr>
        <w:t>u</w:t>
      </w:r>
      <w:r>
        <w:rPr>
          <w:spacing w:val="-1"/>
        </w:rPr>
        <w:t>a</w:t>
      </w:r>
      <w:r>
        <w:t>l</w:t>
      </w:r>
      <w:r>
        <w:rPr>
          <w:spacing w:val="14"/>
        </w:rPr>
        <w:t xml:space="preserve"> </w:t>
      </w:r>
      <w:r>
        <w:t>Stud</w:t>
      </w:r>
      <w:r>
        <w:rPr>
          <w:spacing w:val="-1"/>
        </w:rPr>
        <w:t>e</w:t>
      </w:r>
      <w:r>
        <w:t>nt</w:t>
      </w:r>
      <w:r>
        <w:rPr>
          <w:spacing w:val="14"/>
        </w:rPr>
        <w:t xml:space="preserve"> </w:t>
      </w:r>
      <w:r>
        <w:t>M</w:t>
      </w:r>
      <w:r>
        <w:rPr>
          <w:spacing w:val="-1"/>
        </w:rPr>
        <w:t>e</w:t>
      </w:r>
      <w:r>
        <w:t>mb</w:t>
      </w:r>
      <w:r>
        <w:rPr>
          <w:spacing w:val="-1"/>
        </w:rPr>
        <w:t>er</w:t>
      </w:r>
      <w:r>
        <w:t>s’</w:t>
      </w:r>
      <w:r>
        <w:rPr>
          <w:spacing w:val="16"/>
        </w:rPr>
        <w:t xml:space="preserve"> </w:t>
      </w:r>
      <w:r>
        <w:t>m</w:t>
      </w:r>
      <w:r>
        <w:rPr>
          <w:spacing w:val="-1"/>
        </w:rPr>
        <w:t>ee</w:t>
      </w:r>
      <w:r>
        <w:t>ti</w:t>
      </w:r>
      <w:r>
        <w:rPr>
          <w:spacing w:val="2"/>
        </w:rPr>
        <w:t>n</w:t>
      </w:r>
      <w:r>
        <w:t>g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Stud</w:t>
      </w:r>
      <w:r>
        <w:rPr>
          <w:spacing w:val="-1"/>
        </w:rPr>
        <w:t>e</w:t>
      </w:r>
      <w:r>
        <w:t>nt</w:t>
      </w:r>
      <w:r>
        <w:rPr>
          <w:spacing w:val="14"/>
        </w:rPr>
        <w:t xml:space="preserve"> </w:t>
      </w:r>
      <w:r>
        <w:t>M</w:t>
      </w:r>
      <w:r>
        <w:rPr>
          <w:spacing w:val="-1"/>
        </w:rPr>
        <w:t>e</w:t>
      </w:r>
      <w:r>
        <w:t>mb</w:t>
      </w:r>
      <w:r>
        <w:rPr>
          <w:spacing w:val="-1"/>
        </w:rPr>
        <w:t>e</w:t>
      </w:r>
      <w:r>
        <w:rPr>
          <w:spacing w:val="1"/>
        </w:rPr>
        <w:t>r</w:t>
      </w:r>
      <w:r>
        <w:t>s’</w:t>
      </w:r>
      <w:r>
        <w:rPr>
          <w:spacing w:val="13"/>
        </w:rPr>
        <w:t xml:space="preserve"> </w:t>
      </w:r>
      <w:r>
        <w:t>m</w:t>
      </w:r>
      <w:r>
        <w:rPr>
          <w:spacing w:val="-1"/>
        </w:rPr>
        <w:t>ee</w:t>
      </w:r>
      <w:r>
        <w:t>ti</w:t>
      </w:r>
      <w:r>
        <w:rPr>
          <w:spacing w:val="2"/>
        </w:rPr>
        <w:t>n</w:t>
      </w:r>
      <w:r>
        <w:t>g or</w:t>
      </w:r>
      <w:r>
        <w:rPr>
          <w:spacing w:val="1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57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ef</w:t>
      </w:r>
      <w:r>
        <w:rPr>
          <w:spacing w:val="1"/>
        </w:rPr>
        <w:t>e</w:t>
      </w:r>
      <w:r>
        <w:rPr>
          <w:spacing w:val="-1"/>
        </w:rPr>
        <w:t>re</w:t>
      </w:r>
      <w:r>
        <w:t>ndum</w:t>
      </w:r>
      <w:r>
        <w:rPr>
          <w:spacing w:val="2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2"/>
        </w:rPr>
        <w:t>b</w:t>
      </w:r>
      <w:r>
        <w:t>y the</w:t>
      </w:r>
      <w:r>
        <w:rPr>
          <w:spacing w:val="3"/>
        </w:rPr>
        <w:t xml:space="preserve"> </w:t>
      </w:r>
      <w:r>
        <w:t>Stud</w:t>
      </w:r>
      <w:r>
        <w:rPr>
          <w:spacing w:val="-1"/>
        </w:rPr>
        <w:t>e</w:t>
      </w:r>
      <w:r>
        <w:t>nt</w:t>
      </w:r>
      <w:r>
        <w:rPr>
          <w:spacing w:val="2"/>
        </w:rPr>
        <w:t xml:space="preserve"> </w:t>
      </w:r>
      <w:r>
        <w:t>Ch</w:t>
      </w:r>
      <w:r>
        <w:rPr>
          <w:spacing w:val="-1"/>
        </w:rPr>
        <w:t>a</w:t>
      </w:r>
      <w:r>
        <w:t>pt</w:t>
      </w:r>
      <w:r>
        <w:rPr>
          <w:spacing w:val="-1"/>
        </w:rPr>
        <w:t>e</w:t>
      </w:r>
      <w:r>
        <w:t>r</w:t>
      </w:r>
      <w:r>
        <w:rPr>
          <w:spacing w:val="4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e</w:t>
      </w:r>
      <w:r>
        <w:rPr>
          <w:spacing w:val="-1"/>
        </w:rPr>
        <w:t>a</w:t>
      </w:r>
      <w:r>
        <w:t>d</w:t>
      </w:r>
      <w:r>
        <w:rPr>
          <w:spacing w:val="1"/>
        </w:rPr>
        <w:t>e</w:t>
      </w:r>
      <w:r>
        <w:rPr>
          <w:spacing w:val="-1"/>
        </w:rPr>
        <w:t>r</w:t>
      </w:r>
      <w:r>
        <w:t>ship</w:t>
      </w:r>
      <w:r>
        <w:rPr>
          <w:spacing w:val="2"/>
        </w:rPr>
        <w:t xml:space="preserve"> </w:t>
      </w:r>
      <w:r>
        <w:t>Committ</w:t>
      </w:r>
      <w:r>
        <w:rPr>
          <w:spacing w:val="-1"/>
        </w:rPr>
        <w:t>ee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w</w:t>
      </w:r>
      <w:r>
        <w:t>hi</w:t>
      </w:r>
      <w:r>
        <w:rPr>
          <w:spacing w:val="-1"/>
        </w:rPr>
        <w:t>c</w:t>
      </w:r>
      <w:r>
        <w:t>h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Tr</w:t>
      </w:r>
      <w:r>
        <w:t>ust</w:t>
      </w:r>
      <w:r>
        <w:rPr>
          <w:spacing w:val="-1"/>
        </w:rPr>
        <w:t>ee</w:t>
      </w:r>
      <w:r>
        <w:t xml:space="preserve">s </w:t>
      </w:r>
      <w:r>
        <w:rPr>
          <w:spacing w:val="-1"/>
        </w:rPr>
        <w:t>c</w:t>
      </w:r>
      <w:r>
        <w:t>onsid</w:t>
      </w:r>
      <w:r>
        <w:rPr>
          <w:spacing w:val="1"/>
        </w:rPr>
        <w:t>e</w:t>
      </w:r>
      <w:r>
        <w:t>r</w:t>
      </w:r>
      <w:r>
        <w:rPr>
          <w:spacing w:val="-1"/>
        </w:rPr>
        <w:t xml:space="preserve"> (</w:t>
      </w:r>
      <w:r>
        <w:t>in th</w:t>
      </w:r>
      <w:r>
        <w:rPr>
          <w:spacing w:val="-1"/>
        </w:rPr>
        <w:t>e</w:t>
      </w:r>
      <w:r>
        <w:rPr>
          <w:spacing w:val="2"/>
        </w:rPr>
        <w:t>i</w:t>
      </w:r>
      <w:r>
        <w:t>r</w:t>
      </w:r>
      <w:r>
        <w:rPr>
          <w:spacing w:val="-1"/>
        </w:rPr>
        <w:t xml:space="preserve"> a</w:t>
      </w:r>
      <w:r>
        <w:t>bsolute</w:t>
      </w:r>
      <w:r>
        <w:rPr>
          <w:spacing w:val="-1"/>
        </w:rPr>
        <w:t xml:space="preserve"> </w:t>
      </w:r>
      <w:r>
        <w:t>dis</w:t>
      </w:r>
      <w:r>
        <w:rPr>
          <w:spacing w:val="-1"/>
        </w:rPr>
        <w:t>cre</w:t>
      </w:r>
      <w:r>
        <w:t>tion</w:t>
      </w:r>
      <w:r>
        <w:rPr>
          <w:spacing w:val="-1"/>
        </w:rPr>
        <w:t>)</w:t>
      </w:r>
      <w:r>
        <w:t>:</w:t>
      </w:r>
    </w:p>
    <w:p w14:paraId="065E3707" w14:textId="77777777" w:rsidR="008504EE" w:rsidRDefault="008504EE">
      <w:pPr>
        <w:spacing w:line="240" w:lineRule="exact"/>
        <w:rPr>
          <w:sz w:val="24"/>
          <w:szCs w:val="24"/>
        </w:rPr>
      </w:pPr>
    </w:p>
    <w:p w14:paraId="6771B10D" w14:textId="77777777" w:rsidR="008504EE" w:rsidRDefault="00497536">
      <w:pPr>
        <w:pStyle w:val="BodyText"/>
        <w:numPr>
          <w:ilvl w:val="2"/>
          <w:numId w:val="19"/>
        </w:numPr>
        <w:tabs>
          <w:tab w:val="left" w:pos="1540"/>
        </w:tabs>
        <w:ind w:left="1540"/>
      </w:pPr>
      <w:r>
        <w:t>h</w:t>
      </w:r>
      <w:r>
        <w:rPr>
          <w:spacing w:val="-1"/>
        </w:rPr>
        <w:t>a</w:t>
      </w:r>
      <w:r>
        <w:t>s or</w:t>
      </w:r>
      <w:r>
        <w:rPr>
          <w:spacing w:val="-1"/>
        </w:rPr>
        <w:t xml:space="preserve"> </w:t>
      </w:r>
      <w:r>
        <w:t>m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2"/>
        </w:rPr>
        <w:t>v</w:t>
      </w:r>
      <w:r>
        <w:t>e</w:t>
      </w:r>
      <w:r>
        <w:rPr>
          <w:spacing w:val="-1"/>
        </w:rPr>
        <w:t xml:space="preserve"> 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in</w:t>
      </w:r>
      <w:r>
        <w:rPr>
          <w:spacing w:val="1"/>
        </w:rPr>
        <w:t>a</w:t>
      </w:r>
      <w:r>
        <w:t>n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l impli</w:t>
      </w:r>
      <w:r>
        <w:rPr>
          <w:spacing w:val="-1"/>
        </w:rPr>
        <w:t>ca</w:t>
      </w:r>
      <w:r>
        <w:t xml:space="preserve">tions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t>nion;</w:t>
      </w:r>
    </w:p>
    <w:p w14:paraId="0FA231B1" w14:textId="77777777" w:rsidR="008504EE" w:rsidRDefault="008504EE">
      <w:pPr>
        <w:sectPr w:rsidR="008504EE">
          <w:pgSz w:w="11900" w:h="16840"/>
          <w:pgMar w:top="1360" w:right="1320" w:bottom="1100" w:left="1340" w:header="0" w:footer="913" w:gutter="0"/>
          <w:cols w:space="720"/>
        </w:sectPr>
      </w:pPr>
    </w:p>
    <w:p w14:paraId="5C591157" w14:textId="77777777" w:rsidR="008504EE" w:rsidRDefault="00497536">
      <w:pPr>
        <w:pStyle w:val="BodyText"/>
        <w:numPr>
          <w:ilvl w:val="2"/>
          <w:numId w:val="19"/>
        </w:numPr>
        <w:tabs>
          <w:tab w:val="left" w:pos="1540"/>
        </w:tabs>
        <w:spacing w:before="72"/>
        <w:ind w:left="1540" w:right="108"/>
      </w:pPr>
      <w:r>
        <w:lastRenderedPageBreak/>
        <w:t>is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4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b</w:t>
      </w:r>
      <w:r>
        <w:rPr>
          <w:spacing w:val="1"/>
        </w:rPr>
        <w:t>r</w:t>
      </w:r>
      <w:r>
        <w:rPr>
          <w:spacing w:val="-1"/>
        </w:rPr>
        <w:t>eac</w:t>
      </w:r>
      <w:r>
        <w:t>h</w:t>
      </w:r>
      <w:r>
        <w:rPr>
          <w:spacing w:val="9"/>
        </w:rPr>
        <w:t xml:space="preserve"> </w:t>
      </w:r>
      <w:r>
        <w:t>o</w:t>
      </w:r>
      <w:r>
        <w:rPr>
          <w:spacing w:val="1"/>
        </w:rPr>
        <w:t>f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-1"/>
        </w:rPr>
        <w:t>ra</w:t>
      </w:r>
      <w:r>
        <w:rPr>
          <w:spacing w:val="4"/>
        </w:rPr>
        <w:t>r</w:t>
      </w:r>
      <w:r>
        <w:t>y</w:t>
      </w:r>
      <w:r>
        <w:rPr>
          <w:spacing w:val="2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6"/>
        </w:rPr>
        <w:t xml:space="preserve"> </w:t>
      </w:r>
      <w:r>
        <w:t>oth</w:t>
      </w:r>
      <w:r>
        <w:rPr>
          <w:spacing w:val="-1"/>
        </w:rPr>
        <w:t>erw</w:t>
      </w:r>
      <w:r>
        <w:t>i</w:t>
      </w:r>
      <w:r>
        <w:rPr>
          <w:spacing w:val="2"/>
        </w:rPr>
        <w:t>s</w:t>
      </w:r>
      <w:r>
        <w:t>e</w:t>
      </w:r>
      <w:r>
        <w:rPr>
          <w:spacing w:val="8"/>
        </w:rPr>
        <w:t xml:space="preserve"> </w:t>
      </w:r>
      <w:r>
        <w:t>in</w:t>
      </w:r>
      <w:r>
        <w:rPr>
          <w:spacing w:val="-1"/>
        </w:rPr>
        <w:t>c</w:t>
      </w:r>
      <w:r>
        <w:t>onsist</w:t>
      </w:r>
      <w:r>
        <w:rPr>
          <w:spacing w:val="-1"/>
        </w:rPr>
        <w:t>e</w:t>
      </w:r>
      <w:r>
        <w:t>nt</w:t>
      </w:r>
      <w:r>
        <w:rPr>
          <w:spacing w:val="7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ar</w:t>
      </w:r>
      <w:r>
        <w:t>i</w:t>
      </w:r>
      <w:r>
        <w:rPr>
          <w:spacing w:val="5"/>
        </w:rPr>
        <w:t>t</w:t>
      </w:r>
      <w:r>
        <w:t>y</w:t>
      </w:r>
      <w:r>
        <w:rPr>
          <w:spacing w:val="4"/>
        </w:rPr>
        <w:t xml:space="preserve"> </w:t>
      </w:r>
      <w:r>
        <w:t xml:space="preserve">or </w:t>
      </w:r>
      <w:r>
        <w:rPr>
          <w:spacing w:val="-1"/>
        </w:rPr>
        <w:t>e</w:t>
      </w:r>
      <w:r>
        <w:t>du</w:t>
      </w:r>
      <w:r>
        <w:rPr>
          <w:spacing w:val="-1"/>
        </w:rPr>
        <w:t>ca</w:t>
      </w:r>
      <w:r>
        <w:t>tion l</w:t>
      </w:r>
      <w:r>
        <w:rPr>
          <w:spacing w:val="-1"/>
        </w:rPr>
        <w:t>a</w:t>
      </w:r>
      <w:r>
        <w:t>w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t>ot</w:t>
      </w:r>
      <w:r>
        <w:rPr>
          <w:spacing w:val="2"/>
        </w:rPr>
        <w:t>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 xml:space="preserve">l </w:t>
      </w:r>
      <w:r>
        <w:rPr>
          <w:spacing w:val="1"/>
        </w:rPr>
        <w:t>r</w:t>
      </w:r>
      <w:r>
        <w:rPr>
          <w:spacing w:val="-1"/>
        </w:rPr>
        <w:t>e</w:t>
      </w:r>
      <w:r>
        <w:t>qui</w:t>
      </w:r>
      <w:r>
        <w:rPr>
          <w:spacing w:val="-1"/>
        </w:rPr>
        <w:t>re</w:t>
      </w:r>
      <w:r>
        <w:t>m</w:t>
      </w:r>
      <w:r>
        <w:rPr>
          <w:spacing w:val="-1"/>
        </w:rPr>
        <w:t>e</w:t>
      </w:r>
      <w:r>
        <w:t xml:space="preserve">nts </w:t>
      </w:r>
      <w:r>
        <w:rPr>
          <w:spacing w:val="-1"/>
        </w:rPr>
        <w:t>(</w:t>
      </w:r>
      <w:r>
        <w:t>i</w:t>
      </w:r>
      <w:r>
        <w:rPr>
          <w:spacing w:val="2"/>
        </w:rPr>
        <w:t>n</w:t>
      </w:r>
      <w:r>
        <w:rPr>
          <w:spacing w:val="-1"/>
        </w:rPr>
        <w:t>c</w:t>
      </w:r>
      <w:r>
        <w:t>luding</w:t>
      </w:r>
      <w:r>
        <w:rPr>
          <w:spacing w:val="-3"/>
        </w:rPr>
        <w:t xml:space="preserve"> </w:t>
      </w:r>
      <w:r>
        <w:t>ult</w:t>
      </w:r>
      <w:r>
        <w:rPr>
          <w:spacing w:val="-1"/>
        </w:rPr>
        <w:t>r</w:t>
      </w:r>
      <w:r>
        <w:t>a</w:t>
      </w:r>
      <w:r>
        <w:rPr>
          <w:spacing w:val="-1"/>
        </w:rPr>
        <w:t xml:space="preserve"> </w:t>
      </w:r>
      <w:r>
        <w:t>vi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)</w:t>
      </w:r>
      <w:r>
        <w:t>;</w:t>
      </w:r>
    </w:p>
    <w:p w14:paraId="5FFB1FBA" w14:textId="77777777" w:rsidR="008504EE" w:rsidRDefault="008504EE">
      <w:pPr>
        <w:spacing w:line="240" w:lineRule="exact"/>
        <w:rPr>
          <w:sz w:val="24"/>
          <w:szCs w:val="24"/>
        </w:rPr>
      </w:pPr>
    </w:p>
    <w:p w14:paraId="3FFD1CB4" w14:textId="77777777" w:rsidR="008504EE" w:rsidRDefault="00497536">
      <w:pPr>
        <w:pStyle w:val="BodyText"/>
        <w:numPr>
          <w:ilvl w:val="2"/>
          <w:numId w:val="19"/>
        </w:numPr>
        <w:tabs>
          <w:tab w:val="left" w:pos="1540"/>
        </w:tabs>
        <w:ind w:left="1540" w:right="111"/>
      </w:pPr>
      <w:r>
        <w:t>is</w:t>
      </w:r>
      <w:r>
        <w:rPr>
          <w:spacing w:val="41"/>
        </w:rPr>
        <w:t xml:space="preserve"> </w:t>
      </w:r>
      <w:r>
        <w:t>not</w:t>
      </w:r>
      <w:r>
        <w:rPr>
          <w:spacing w:val="41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33"/>
        </w:rPr>
        <w:t xml:space="preserve"> </w:t>
      </w:r>
      <w:r>
        <w:t>not</w:t>
      </w:r>
      <w:r>
        <w:rPr>
          <w:spacing w:val="41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b</w:t>
      </w:r>
      <w:r>
        <w:rPr>
          <w:spacing w:val="-1"/>
        </w:rPr>
        <w:t>e</w:t>
      </w:r>
      <w:r>
        <w:t>st</w:t>
      </w:r>
      <w:r>
        <w:rPr>
          <w:spacing w:val="41"/>
        </w:rPr>
        <w:t xml:space="preserve"> </w:t>
      </w:r>
      <w:r>
        <w:t>int</w:t>
      </w:r>
      <w:r>
        <w:rPr>
          <w:spacing w:val="-1"/>
        </w:rPr>
        <w:t>ere</w:t>
      </w:r>
      <w:r>
        <w:t>sts</w:t>
      </w:r>
      <w:r>
        <w:rPr>
          <w:spacing w:val="41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39"/>
        </w:rPr>
        <w:t xml:space="preserve"> </w:t>
      </w:r>
      <w:r>
        <w:rPr>
          <w:spacing w:val="-1"/>
        </w:rPr>
        <w:t>U</w:t>
      </w:r>
      <w:r>
        <w:t>nion</w:t>
      </w:r>
      <w:r>
        <w:rPr>
          <w:spacing w:val="40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41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36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0"/>
        </w:rPr>
        <w:t xml:space="preserve"> </w:t>
      </w:r>
      <w:r>
        <w:t xml:space="preserve">its </w:t>
      </w:r>
      <w:r>
        <w:rPr>
          <w:spacing w:val="-1"/>
        </w:rPr>
        <w:t>c</w:t>
      </w:r>
      <w:r>
        <w:t>h</w:t>
      </w:r>
      <w:r>
        <w:rPr>
          <w:spacing w:val="-1"/>
        </w:rPr>
        <w:t>ar</w:t>
      </w:r>
      <w:r>
        <w:t>it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</w:t>
      </w:r>
      <w:r>
        <w:t>obj</w:t>
      </w:r>
      <w:r>
        <w:rPr>
          <w:spacing w:val="1"/>
        </w:rPr>
        <w:t>e</w:t>
      </w:r>
      <w:r>
        <w:rPr>
          <w:spacing w:val="-1"/>
        </w:rPr>
        <w:t>c</w:t>
      </w:r>
      <w:r>
        <w:t>ts; or</w:t>
      </w:r>
    </w:p>
    <w:p w14:paraId="6C430213" w14:textId="77777777" w:rsidR="008504EE" w:rsidRDefault="008504EE">
      <w:pPr>
        <w:spacing w:line="240" w:lineRule="exact"/>
        <w:rPr>
          <w:sz w:val="24"/>
          <w:szCs w:val="24"/>
        </w:rPr>
      </w:pPr>
    </w:p>
    <w:p w14:paraId="61B38730" w14:textId="77777777" w:rsidR="008504EE" w:rsidRDefault="00497536">
      <w:pPr>
        <w:pStyle w:val="BodyText"/>
        <w:numPr>
          <w:ilvl w:val="2"/>
          <w:numId w:val="19"/>
        </w:numPr>
        <w:tabs>
          <w:tab w:val="left" w:pos="1540"/>
        </w:tabs>
        <w:ind w:left="1540" w:right="111"/>
      </w:pPr>
      <w:r>
        <w:rPr>
          <w:spacing w:val="-1"/>
        </w:rPr>
        <w:t>w</w:t>
      </w:r>
      <w:r>
        <w:t>ill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m</w:t>
      </w:r>
      <w:r>
        <w:rPr>
          <w:spacing w:val="3"/>
        </w:rPr>
        <w:t>a</w:t>
      </w:r>
      <w:r>
        <w:t>y</w:t>
      </w:r>
      <w:r>
        <w:rPr>
          <w:spacing w:val="9"/>
        </w:rPr>
        <w:t xml:space="preserve"> </w:t>
      </w:r>
      <w:r>
        <w:t>oth</w:t>
      </w:r>
      <w:r>
        <w:rPr>
          <w:spacing w:val="1"/>
        </w:rPr>
        <w:t>e</w:t>
      </w:r>
      <w:r>
        <w:rPr>
          <w:spacing w:val="-1"/>
        </w:rPr>
        <w:t>rw</w:t>
      </w:r>
      <w:r>
        <w:t>ise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f</w:t>
      </w:r>
      <w:r>
        <w:rPr>
          <w:spacing w:val="-1"/>
        </w:rPr>
        <w:t>fec</w:t>
      </w:r>
      <w:r>
        <w:t>t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dis</w:t>
      </w:r>
      <w:r>
        <w:rPr>
          <w:spacing w:val="-1"/>
        </w:rPr>
        <w:t>c</w:t>
      </w:r>
      <w:r>
        <w:t>h</w:t>
      </w:r>
      <w:r>
        <w:rPr>
          <w:spacing w:val="1"/>
        </w:rPr>
        <w:t>ar</w:t>
      </w:r>
      <w:r>
        <w:rPr>
          <w:spacing w:val="-3"/>
        </w:rPr>
        <w:t>g</w:t>
      </w:r>
      <w:r>
        <w:t>e</w:t>
      </w:r>
      <w:r>
        <w:rPr>
          <w:spacing w:val="1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1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re</w:t>
      </w:r>
      <w:r>
        <w:t>sponsibiliti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ref</w:t>
      </w:r>
      <w:r>
        <w:rPr>
          <w:spacing w:val="1"/>
        </w:rPr>
        <w:t>e</w:t>
      </w:r>
      <w:r>
        <w:rPr>
          <w:spacing w:val="-1"/>
        </w:rPr>
        <w:t>rre</w:t>
      </w:r>
      <w:r>
        <w:t xml:space="preserve">d to in 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rPr>
          <w:spacing w:val="2"/>
        </w:rPr>
        <w:t>l</w:t>
      </w:r>
      <w:r>
        <w:t>e</w:t>
      </w:r>
      <w:r>
        <w:rPr>
          <w:spacing w:val="-1"/>
        </w:rPr>
        <w:t xml:space="preserve"> </w:t>
      </w:r>
      <w:r>
        <w:t>34</w:t>
      </w:r>
      <w:r>
        <w:rPr>
          <w:spacing w:val="2"/>
        </w:rPr>
        <w:t>.</w:t>
      </w:r>
      <w:r>
        <w:t>2.</w:t>
      </w:r>
    </w:p>
    <w:p w14:paraId="3F56390B" w14:textId="77777777" w:rsidR="008504EE" w:rsidRDefault="008504EE">
      <w:pPr>
        <w:spacing w:line="240" w:lineRule="exact"/>
        <w:rPr>
          <w:sz w:val="24"/>
          <w:szCs w:val="24"/>
        </w:rPr>
      </w:pPr>
    </w:p>
    <w:p w14:paraId="69D73775" w14:textId="77777777" w:rsidR="008504EE" w:rsidRDefault="00497536">
      <w:pPr>
        <w:pStyle w:val="BodyText"/>
        <w:numPr>
          <w:ilvl w:val="1"/>
          <w:numId w:val="19"/>
        </w:numPr>
        <w:tabs>
          <w:tab w:val="left" w:pos="819"/>
        </w:tabs>
        <w:ind w:right="110"/>
      </w:pPr>
      <w:r>
        <w:rPr>
          <w:spacing w:val="-1"/>
        </w:rPr>
        <w:t>N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lt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tion</w:t>
      </w:r>
      <w:r>
        <w:rPr>
          <w:spacing w:val="24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</w:t>
      </w:r>
      <w:r>
        <w:rPr>
          <w:spacing w:val="-1"/>
        </w:rPr>
        <w:t>e</w:t>
      </w:r>
      <w:r>
        <w:t>se</w:t>
      </w:r>
      <w:r>
        <w:rPr>
          <w:spacing w:val="2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ti</w:t>
      </w:r>
      <w:r>
        <w:rPr>
          <w:spacing w:val="-1"/>
        </w:rPr>
        <w:t>c</w:t>
      </w:r>
      <w:r>
        <w:t>l</w:t>
      </w:r>
      <w:r>
        <w:rPr>
          <w:spacing w:val="-1"/>
        </w:rPr>
        <w:t>e</w:t>
      </w:r>
      <w:r>
        <w:t>s</w:t>
      </w:r>
      <w:r>
        <w:rPr>
          <w:spacing w:val="24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proofErr w:type="gramStart"/>
      <w:r>
        <w:rPr>
          <w:spacing w:val="3"/>
        </w:rPr>
        <w:t>B</w:t>
      </w:r>
      <w:r>
        <w:rPr>
          <w:spacing w:val="-5"/>
        </w:rPr>
        <w:t>y</w:t>
      </w:r>
      <w:r>
        <w:rPr>
          <w:spacing w:val="1"/>
        </w:rPr>
        <w:t>e-</w:t>
      </w:r>
      <w:r>
        <w:rPr>
          <w:spacing w:val="-3"/>
        </w:rPr>
        <w:t>L</w:t>
      </w:r>
      <w:r>
        <w:rPr>
          <w:spacing w:val="-1"/>
        </w:rPr>
        <w:t>aw</w:t>
      </w:r>
      <w:r>
        <w:t>s</w:t>
      </w:r>
      <w:proofErr w:type="gramEnd"/>
      <w:r>
        <w:rPr>
          <w:spacing w:val="29"/>
        </w:rPr>
        <w:t xml:space="preserve"> </w:t>
      </w:r>
      <w:r>
        <w:t>sh</w:t>
      </w:r>
      <w:r>
        <w:rPr>
          <w:spacing w:val="-1"/>
        </w:rPr>
        <w:t>a</w:t>
      </w:r>
      <w:r>
        <w:t>ll</w:t>
      </w:r>
      <w:r>
        <w:rPr>
          <w:spacing w:val="24"/>
        </w:rPr>
        <w:t xml:space="preserve"> </w:t>
      </w:r>
      <w:r>
        <w:t>inv</w:t>
      </w:r>
      <w:r>
        <w:rPr>
          <w:spacing w:val="-1"/>
        </w:rPr>
        <w:t>a</w:t>
      </w:r>
      <w:r>
        <w:t>lid</w:t>
      </w:r>
      <w:r>
        <w:rPr>
          <w:spacing w:val="-1"/>
        </w:rPr>
        <w:t>a</w:t>
      </w:r>
      <w:r>
        <w:t>te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r</w:t>
      </w:r>
      <w:r>
        <w:t>i</w:t>
      </w:r>
      <w:r>
        <w:rPr>
          <w:spacing w:val="2"/>
        </w:rPr>
        <w:t>o</w:t>
      </w:r>
      <w:r>
        <w:t>r</w:t>
      </w:r>
      <w:r>
        <w:rPr>
          <w:spacing w:val="23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t>t</w:t>
      </w:r>
      <w:r>
        <w:rPr>
          <w:spacing w:val="24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 xml:space="preserve">the </w:t>
      </w:r>
      <w:r>
        <w:rPr>
          <w:spacing w:val="-1"/>
        </w:rPr>
        <w:t>Tr</w:t>
      </w:r>
      <w:r>
        <w:t>ust</w:t>
      </w:r>
      <w:r>
        <w:rPr>
          <w:spacing w:val="-1"/>
        </w:rPr>
        <w:t>ee</w:t>
      </w:r>
      <w:r>
        <w:t xml:space="preserve">s </w:t>
      </w:r>
      <w:r>
        <w:rPr>
          <w:spacing w:val="-1"/>
        </w:rPr>
        <w:t>w</w:t>
      </w:r>
      <w:r>
        <w:t>hi</w:t>
      </w:r>
      <w:r>
        <w:rPr>
          <w:spacing w:val="-1"/>
        </w:rPr>
        <w:t>c</w:t>
      </w:r>
      <w:r>
        <w:t xml:space="preserve">h </w:t>
      </w:r>
      <w:r>
        <w:rPr>
          <w:spacing w:val="-1"/>
        </w:rPr>
        <w:t>w</w:t>
      </w:r>
      <w:r>
        <w:t xml:space="preserve">ould </w:t>
      </w:r>
      <w:r>
        <w:rPr>
          <w:spacing w:val="2"/>
        </w:rPr>
        <w:t>h</w:t>
      </w:r>
      <w:r>
        <w:rPr>
          <w:spacing w:val="1"/>
        </w:rPr>
        <w:t>a</w:t>
      </w:r>
      <w:r>
        <w:t>ve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ee</w:t>
      </w:r>
      <w:r>
        <w:t xml:space="preserve">n </w:t>
      </w:r>
      <w:r>
        <w:rPr>
          <w:spacing w:val="2"/>
        </w:rPr>
        <w:t>v</w:t>
      </w:r>
      <w:r>
        <w:rPr>
          <w:spacing w:val="-1"/>
        </w:rPr>
        <w:t>a</w:t>
      </w:r>
      <w:r>
        <w:t>lid if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a</w:t>
      </w:r>
      <w:r>
        <w:t>lt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tion h</w:t>
      </w:r>
      <w:r>
        <w:rPr>
          <w:spacing w:val="-1"/>
        </w:rPr>
        <w:t>a</w:t>
      </w:r>
      <w:r>
        <w:t>d not b</w:t>
      </w:r>
      <w:r>
        <w:rPr>
          <w:spacing w:val="-1"/>
        </w:rPr>
        <w:t>ee</w:t>
      </w:r>
      <w:r>
        <w:t>n m</w:t>
      </w:r>
      <w:r>
        <w:rPr>
          <w:spacing w:val="-1"/>
        </w:rPr>
        <w:t>a</w:t>
      </w:r>
      <w:r>
        <w:rPr>
          <w:spacing w:val="2"/>
        </w:rPr>
        <w:t>d</w:t>
      </w:r>
      <w:r>
        <w:rPr>
          <w:spacing w:val="-1"/>
        </w:rPr>
        <w:t>e</w:t>
      </w:r>
      <w:r>
        <w:t>.</w:t>
      </w:r>
    </w:p>
    <w:p w14:paraId="007762E4" w14:textId="77777777" w:rsidR="008504EE" w:rsidRDefault="008504EE">
      <w:pPr>
        <w:spacing w:line="240" w:lineRule="exact"/>
        <w:rPr>
          <w:sz w:val="24"/>
          <w:szCs w:val="24"/>
        </w:rPr>
      </w:pPr>
    </w:p>
    <w:p w14:paraId="7F198111" w14:textId="77777777" w:rsidR="008504EE" w:rsidRDefault="00497536">
      <w:pPr>
        <w:pStyle w:val="BodyText"/>
        <w:numPr>
          <w:ilvl w:val="1"/>
          <w:numId w:val="19"/>
        </w:numPr>
        <w:tabs>
          <w:tab w:val="left" w:pos="819"/>
        </w:tabs>
        <w:ind w:right="110"/>
      </w:pPr>
      <w:r>
        <w:rPr>
          <w:spacing w:val="-1"/>
        </w:rPr>
        <w:t>A</w:t>
      </w:r>
      <w:r>
        <w:t>ll</w:t>
      </w:r>
      <w:r>
        <w:rPr>
          <w:spacing w:val="29"/>
        </w:rPr>
        <w:t xml:space="preserve"> </w:t>
      </w:r>
      <w:r>
        <w:rPr>
          <w:spacing w:val="-1"/>
        </w:rPr>
        <w:t>ac</w:t>
      </w:r>
      <w:r>
        <w:t>ts</w:t>
      </w:r>
      <w:r>
        <w:rPr>
          <w:spacing w:val="29"/>
        </w:rPr>
        <w:t xml:space="preserve"> </w:t>
      </w:r>
      <w:r>
        <w:t>done</w:t>
      </w:r>
      <w:r>
        <w:rPr>
          <w:spacing w:val="27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21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-1"/>
        </w:rPr>
        <w:t>e</w:t>
      </w:r>
      <w:r>
        <w:t>ting</w:t>
      </w:r>
      <w:r>
        <w:rPr>
          <w:spacing w:val="26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1"/>
        </w:rPr>
        <w:t>Tr</w:t>
      </w:r>
      <w:r>
        <w:t>ust</w:t>
      </w:r>
      <w:r>
        <w:rPr>
          <w:spacing w:val="-1"/>
        </w:rPr>
        <w:t>ee</w:t>
      </w:r>
      <w:r>
        <w:t>s,</w:t>
      </w:r>
      <w:r>
        <w:rPr>
          <w:spacing w:val="29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c</w:t>
      </w:r>
      <w:r>
        <w:t>ommitt</w:t>
      </w:r>
      <w:r>
        <w:rPr>
          <w:spacing w:val="-1"/>
        </w:rPr>
        <w:t>e</w:t>
      </w:r>
      <w:r>
        <w:t>e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Tr</w:t>
      </w:r>
      <w:r>
        <w:t>ust</w:t>
      </w:r>
      <w:r>
        <w:rPr>
          <w:spacing w:val="-1"/>
        </w:rPr>
        <w:t>ee</w:t>
      </w:r>
      <w:r>
        <w:t>s,</w:t>
      </w:r>
      <w:r>
        <w:rPr>
          <w:spacing w:val="29"/>
        </w:rPr>
        <w:t xml:space="preserve"> </w:t>
      </w:r>
      <w:r>
        <w:t>sh</w:t>
      </w:r>
      <w:r>
        <w:rPr>
          <w:spacing w:val="-1"/>
        </w:rPr>
        <w:t>a</w:t>
      </w:r>
      <w:r>
        <w:t>ll</w:t>
      </w:r>
      <w:r>
        <w:rPr>
          <w:spacing w:val="29"/>
        </w:rPr>
        <w:t xml:space="preserve"> </w:t>
      </w:r>
      <w:r>
        <w:t>be v</w:t>
      </w:r>
      <w:r>
        <w:rPr>
          <w:spacing w:val="-1"/>
        </w:rPr>
        <w:t>a</w:t>
      </w:r>
      <w:r>
        <w:t xml:space="preserve">lid, 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n if</w:t>
      </w:r>
      <w:r>
        <w:rPr>
          <w:spacing w:val="-1"/>
        </w:rPr>
        <w:t xml:space="preserve"> </w:t>
      </w:r>
      <w:r>
        <w:t>it is l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d</w:t>
      </w:r>
      <w:r>
        <w:rPr>
          <w:spacing w:val="2"/>
        </w:rPr>
        <w:t>i</w:t>
      </w:r>
      <w:r>
        <w:t>s</w:t>
      </w:r>
      <w:r>
        <w:rPr>
          <w:spacing w:val="-1"/>
        </w:rPr>
        <w:t>c</w:t>
      </w:r>
      <w:r>
        <w:t>ov</w:t>
      </w:r>
      <w:r>
        <w:rPr>
          <w:spacing w:val="-1"/>
        </w:rPr>
        <w:t>ere</w:t>
      </w:r>
      <w:r>
        <w:t>d t</w:t>
      </w:r>
      <w:r>
        <w:rPr>
          <w:spacing w:val="2"/>
        </w:rPr>
        <w:t>h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Tr</w:t>
      </w:r>
      <w:r>
        <w:t>ust</w:t>
      </w:r>
      <w:r>
        <w:rPr>
          <w:spacing w:val="1"/>
        </w:rPr>
        <w:t>e</w:t>
      </w:r>
      <w:r>
        <w:t>e</w:t>
      </w:r>
      <w:r>
        <w:rPr>
          <w:spacing w:val="-1"/>
        </w:rPr>
        <w:t xml:space="preserve"> w</w:t>
      </w:r>
      <w:r>
        <w:t>ho p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ip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d in the</w:t>
      </w:r>
      <w:r>
        <w:rPr>
          <w:spacing w:val="1"/>
        </w:rPr>
        <w:t xml:space="preserve"> </w:t>
      </w:r>
      <w:r>
        <w:t>vot</w:t>
      </w:r>
      <w:r>
        <w:rPr>
          <w:spacing w:val="-1"/>
        </w:rPr>
        <w:t>e</w:t>
      </w:r>
      <w:r>
        <w:t>:</w:t>
      </w:r>
    </w:p>
    <w:p w14:paraId="10796AE2" w14:textId="77777777" w:rsidR="008504EE" w:rsidRDefault="008504EE">
      <w:pPr>
        <w:spacing w:line="240" w:lineRule="exact"/>
        <w:rPr>
          <w:sz w:val="24"/>
          <w:szCs w:val="24"/>
        </w:rPr>
      </w:pPr>
    </w:p>
    <w:p w14:paraId="1D0608F1" w14:textId="77777777" w:rsidR="008504EE" w:rsidRDefault="00497536">
      <w:pPr>
        <w:pStyle w:val="BodyText"/>
        <w:numPr>
          <w:ilvl w:val="2"/>
          <w:numId w:val="19"/>
        </w:numPr>
        <w:tabs>
          <w:tab w:val="left" w:pos="1540"/>
        </w:tabs>
        <w:ind w:left="1540"/>
      </w:pPr>
      <w:r>
        <w:rPr>
          <w:spacing w:val="-1"/>
        </w:rPr>
        <w:t>wa</w:t>
      </w:r>
      <w:r>
        <w:t>s not p</w:t>
      </w:r>
      <w:r>
        <w:rPr>
          <w:spacing w:val="-1"/>
        </w:rPr>
        <w:t>r</w:t>
      </w:r>
      <w:r>
        <w:t>op</w:t>
      </w:r>
      <w:r>
        <w:rPr>
          <w:spacing w:val="-1"/>
        </w:rPr>
        <w:t>er</w:t>
      </w:r>
      <w:r>
        <w:rPr>
          <w:spacing w:val="5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ppoint</w:t>
      </w:r>
      <w:r>
        <w:rPr>
          <w:spacing w:val="-1"/>
        </w:rPr>
        <w:t>e</w:t>
      </w:r>
      <w:r>
        <w:t>d;</w:t>
      </w:r>
    </w:p>
    <w:p w14:paraId="0B91B8CE" w14:textId="77777777" w:rsidR="008504EE" w:rsidRDefault="008504EE">
      <w:pPr>
        <w:spacing w:line="240" w:lineRule="exact"/>
        <w:rPr>
          <w:sz w:val="24"/>
          <w:szCs w:val="24"/>
        </w:rPr>
      </w:pPr>
    </w:p>
    <w:p w14:paraId="706B739A" w14:textId="77777777" w:rsidR="008504EE" w:rsidRDefault="00497536">
      <w:pPr>
        <w:pStyle w:val="BodyText"/>
        <w:numPr>
          <w:ilvl w:val="2"/>
          <w:numId w:val="19"/>
        </w:numPr>
        <w:tabs>
          <w:tab w:val="left" w:pos="1540"/>
        </w:tabs>
        <w:ind w:left="1540"/>
      </w:pPr>
      <w:r>
        <w:rPr>
          <w:spacing w:val="-1"/>
        </w:rPr>
        <w:t>wa</w:t>
      </w:r>
      <w:r>
        <w:t>s disqu</w:t>
      </w:r>
      <w:r>
        <w:rPr>
          <w:spacing w:val="-1"/>
        </w:rPr>
        <w:t>a</w:t>
      </w:r>
      <w:r>
        <w:t>li</w:t>
      </w:r>
      <w:r>
        <w:rPr>
          <w:spacing w:val="-1"/>
        </w:rPr>
        <w:t>f</w:t>
      </w:r>
      <w:r>
        <w:t>i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fr</w:t>
      </w:r>
      <w:r>
        <w:t>om h</w:t>
      </w:r>
      <w:r>
        <w:rPr>
          <w:spacing w:val="2"/>
        </w:rPr>
        <w:t>o</w:t>
      </w:r>
      <w:r>
        <w:t>lding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>ff</w:t>
      </w:r>
      <w: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;</w:t>
      </w:r>
    </w:p>
    <w:p w14:paraId="653EC0B2" w14:textId="77777777" w:rsidR="008504EE" w:rsidRDefault="008504EE">
      <w:pPr>
        <w:spacing w:line="240" w:lineRule="exact"/>
        <w:rPr>
          <w:sz w:val="24"/>
          <w:szCs w:val="24"/>
        </w:rPr>
      </w:pPr>
    </w:p>
    <w:p w14:paraId="33736048" w14:textId="77777777" w:rsidR="008504EE" w:rsidRDefault="00497536">
      <w:pPr>
        <w:pStyle w:val="BodyText"/>
        <w:numPr>
          <w:ilvl w:val="2"/>
          <w:numId w:val="19"/>
        </w:numPr>
        <w:tabs>
          <w:tab w:val="left" w:pos="1540"/>
        </w:tabs>
        <w:ind w:left="1540"/>
      </w:pPr>
      <w:r>
        <w:t>h</w:t>
      </w:r>
      <w:r>
        <w:rPr>
          <w:spacing w:val="-1"/>
        </w:rPr>
        <w:t>a</w:t>
      </w:r>
      <w:r>
        <w:t>d v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 o</w:t>
      </w:r>
      <w:r>
        <w:rPr>
          <w:spacing w:val="-1"/>
        </w:rPr>
        <w:t>ff</w:t>
      </w:r>
      <w:r>
        <w:rPr>
          <w:spacing w:val="2"/>
        </w:rPr>
        <w:t>i</w:t>
      </w:r>
      <w:r>
        <w:rPr>
          <w:spacing w:val="-1"/>
        </w:rPr>
        <w:t>ce</w:t>
      </w:r>
      <w:r>
        <w:t>; or</w:t>
      </w:r>
    </w:p>
    <w:p w14:paraId="6C41680B" w14:textId="77777777" w:rsidR="008504EE" w:rsidRDefault="008504EE">
      <w:pPr>
        <w:spacing w:line="240" w:lineRule="exact"/>
        <w:rPr>
          <w:sz w:val="24"/>
          <w:szCs w:val="24"/>
        </w:rPr>
      </w:pPr>
    </w:p>
    <w:p w14:paraId="24416F8D" w14:textId="77777777" w:rsidR="008504EE" w:rsidRDefault="00497536">
      <w:pPr>
        <w:pStyle w:val="BodyText"/>
        <w:numPr>
          <w:ilvl w:val="2"/>
          <w:numId w:val="19"/>
        </w:numPr>
        <w:tabs>
          <w:tab w:val="left" w:pos="1540"/>
        </w:tabs>
        <w:ind w:left="1540"/>
      </w:pPr>
      <w:r>
        <w:rPr>
          <w:spacing w:val="-1"/>
        </w:rPr>
        <w:t>wa</w:t>
      </w:r>
      <w:r>
        <w:t xml:space="preserve">s not </w:t>
      </w:r>
      <w:r>
        <w:rPr>
          <w:spacing w:val="-1"/>
        </w:rPr>
        <w:t>e</w:t>
      </w:r>
      <w:r>
        <w:t>ntitl</w:t>
      </w:r>
      <w:r>
        <w:rPr>
          <w:spacing w:val="-1"/>
        </w:rPr>
        <w:t>e</w:t>
      </w:r>
      <w:r>
        <w:t>d to vot</w:t>
      </w:r>
      <w:r>
        <w:rPr>
          <w:spacing w:val="-1"/>
        </w:rPr>
        <w:t>e</w:t>
      </w:r>
      <w:r>
        <w:t>.</w:t>
      </w:r>
    </w:p>
    <w:p w14:paraId="7D6129F1" w14:textId="77777777" w:rsidR="008504EE" w:rsidRDefault="008504EE">
      <w:pPr>
        <w:spacing w:before="5" w:line="240" w:lineRule="exact"/>
        <w:rPr>
          <w:sz w:val="24"/>
          <w:szCs w:val="24"/>
        </w:rPr>
      </w:pPr>
    </w:p>
    <w:p w14:paraId="13930BD3" w14:textId="77777777" w:rsidR="008504EE" w:rsidRDefault="00497536">
      <w:pPr>
        <w:pStyle w:val="Heading1"/>
        <w:numPr>
          <w:ilvl w:val="0"/>
          <w:numId w:val="33"/>
        </w:numPr>
        <w:tabs>
          <w:tab w:val="left" w:pos="819"/>
        </w:tabs>
        <w:rPr>
          <w:b w:val="0"/>
          <w:bCs w:val="0"/>
        </w:rPr>
      </w:pPr>
      <w:r>
        <w:t>T</w:t>
      </w:r>
      <w:r>
        <w:rPr>
          <w:spacing w:val="-1"/>
        </w:rPr>
        <w:t>r</w:t>
      </w:r>
      <w:r>
        <w:t>us</w:t>
      </w:r>
      <w:r>
        <w:rPr>
          <w:spacing w:val="-1"/>
        </w:rPr>
        <w:t>tee</w:t>
      </w:r>
      <w:r>
        <w:t>s</w:t>
      </w:r>
      <w:r>
        <w:rPr>
          <w:spacing w:val="2"/>
        </w:rPr>
        <w:t xml:space="preserve"> </w:t>
      </w:r>
      <w:r>
        <w:rPr>
          <w:spacing w:val="-4"/>
        </w:rPr>
        <w:t>m</w:t>
      </w:r>
      <w:r>
        <w:t>ay d</w:t>
      </w:r>
      <w:r>
        <w:rPr>
          <w:spacing w:val="-1"/>
        </w:rPr>
        <w:t>e</w:t>
      </w:r>
      <w:r>
        <w:t>l</w:t>
      </w:r>
      <w:r>
        <w:rPr>
          <w:spacing w:val="-1"/>
        </w:rPr>
        <w:t>e</w:t>
      </w:r>
      <w:r>
        <w:t>ga</w:t>
      </w:r>
      <w:r>
        <w:rPr>
          <w:spacing w:val="1"/>
        </w:rPr>
        <w:t>t</w:t>
      </w:r>
      <w:r>
        <w:t>e</w:t>
      </w:r>
    </w:p>
    <w:p w14:paraId="0B394824" w14:textId="77777777" w:rsidR="008504EE" w:rsidRDefault="008504EE">
      <w:pPr>
        <w:spacing w:before="15" w:line="220" w:lineRule="exact"/>
      </w:pPr>
    </w:p>
    <w:p w14:paraId="2F91402E" w14:textId="77777777" w:rsidR="008504EE" w:rsidRDefault="00497536">
      <w:pPr>
        <w:pStyle w:val="BodyText"/>
        <w:numPr>
          <w:ilvl w:val="1"/>
          <w:numId w:val="33"/>
        </w:numPr>
        <w:tabs>
          <w:tab w:val="left" w:pos="819"/>
        </w:tabs>
        <w:ind w:right="112"/>
      </w:pPr>
      <w:r>
        <w:t>Subj</w:t>
      </w:r>
      <w:r>
        <w:rPr>
          <w:spacing w:val="-1"/>
        </w:rPr>
        <w:t>ec</w:t>
      </w:r>
      <w:r>
        <w:t>t</w:t>
      </w:r>
      <w:r>
        <w:rPr>
          <w:spacing w:val="60"/>
        </w:rPr>
        <w:t xml:space="preserve"> </w:t>
      </w:r>
      <w:r>
        <w:t>to</w:t>
      </w:r>
      <w:r>
        <w:rPr>
          <w:spacing w:val="60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l</w:t>
      </w:r>
      <w:r>
        <w:rPr>
          <w:spacing w:val="-1"/>
        </w:rPr>
        <w:t>e</w:t>
      </w:r>
      <w:r>
        <w:t>s,</w:t>
      </w:r>
      <w:r>
        <w:rPr>
          <w:spacing w:val="60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Tr</w:t>
      </w:r>
      <w:r>
        <w:t>ust</w:t>
      </w:r>
      <w:r>
        <w:rPr>
          <w:spacing w:val="-1"/>
        </w:rPr>
        <w:t>ee</w:t>
      </w:r>
      <w:r>
        <w:t>s</w:t>
      </w:r>
      <w:r>
        <w:rPr>
          <w:spacing w:val="60"/>
        </w:rPr>
        <w:t xml:space="preserve"> </w:t>
      </w:r>
      <w:r>
        <w:t>m</w:t>
      </w:r>
      <w:r>
        <w:rPr>
          <w:spacing w:val="3"/>
        </w:rPr>
        <w:t>a</w:t>
      </w:r>
      <w:r>
        <w:t>y</w:t>
      </w:r>
      <w:r>
        <w:rPr>
          <w:spacing w:val="55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59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55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t>the</w:t>
      </w:r>
      <w:r>
        <w:rPr>
          <w:spacing w:val="59"/>
        </w:rPr>
        <w:t xml:space="preserve"> </w:t>
      </w:r>
      <w:proofErr w:type="gramStart"/>
      <w:r>
        <w:t>po</w:t>
      </w:r>
      <w:r>
        <w:rPr>
          <w:spacing w:val="1"/>
        </w:rPr>
        <w:t>w</w:t>
      </w:r>
      <w:r>
        <w:rPr>
          <w:spacing w:val="-1"/>
        </w:rPr>
        <w:t>er</w:t>
      </w:r>
      <w:r>
        <w:t xml:space="preserve">s </w:t>
      </w:r>
      <w:r>
        <w:rPr>
          <w:spacing w:val="2"/>
        </w:rPr>
        <w:t xml:space="preserve"> </w:t>
      </w:r>
      <w:r>
        <w:rPr>
          <w:spacing w:val="-1"/>
        </w:rPr>
        <w:t>w</w:t>
      </w:r>
      <w:r>
        <w:t>hi</w:t>
      </w:r>
      <w:r>
        <w:rPr>
          <w:spacing w:val="-1"/>
        </w:rPr>
        <w:t>c</w:t>
      </w:r>
      <w:r>
        <w:t>h</w:t>
      </w:r>
      <w:proofErr w:type="gramEnd"/>
      <w:r>
        <w:rPr>
          <w:spacing w:val="60"/>
        </w:rPr>
        <w:t xml:space="preserve"> </w:t>
      </w:r>
      <w:r>
        <w:rPr>
          <w:spacing w:val="-1"/>
        </w:rPr>
        <w:t>ar</w:t>
      </w:r>
      <w:r>
        <w:t xml:space="preserve">e </w:t>
      </w:r>
      <w:r>
        <w:rPr>
          <w:spacing w:val="-1"/>
        </w:rPr>
        <w:t>c</w:t>
      </w:r>
      <w:r>
        <w:t>on</w:t>
      </w:r>
      <w:r>
        <w:rPr>
          <w:spacing w:val="-1"/>
        </w:rPr>
        <w:t>fe</w:t>
      </w:r>
      <w:r>
        <w:rPr>
          <w:spacing w:val="1"/>
        </w:rPr>
        <w:t>r</w:t>
      </w:r>
      <w:r>
        <w:rPr>
          <w:spacing w:val="-1"/>
        </w:rPr>
        <w:t>re</w:t>
      </w:r>
      <w:r>
        <w:t>d on th</w:t>
      </w:r>
      <w:r>
        <w:rPr>
          <w:spacing w:val="-1"/>
        </w:rPr>
        <w:t>e</w:t>
      </w:r>
      <w:r>
        <w:t>m und</w:t>
      </w:r>
      <w:r>
        <w:rPr>
          <w:spacing w:val="1"/>
        </w:rPr>
        <w:t>e</w:t>
      </w:r>
      <w:r>
        <w:t>r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Ar</w:t>
      </w:r>
      <w:r>
        <w:t>ti</w:t>
      </w:r>
      <w:r>
        <w:rPr>
          <w:spacing w:val="-1"/>
        </w:rPr>
        <w:t>c</w:t>
      </w:r>
      <w:r>
        <w:t>l</w:t>
      </w:r>
      <w:r>
        <w:rPr>
          <w:spacing w:val="-1"/>
        </w:rPr>
        <w:t>e</w:t>
      </w:r>
      <w:r>
        <w:t>s:</w:t>
      </w:r>
    </w:p>
    <w:p w14:paraId="7257F9E7" w14:textId="77777777" w:rsidR="008504EE" w:rsidRDefault="008504EE">
      <w:pPr>
        <w:spacing w:line="240" w:lineRule="exact"/>
        <w:rPr>
          <w:sz w:val="24"/>
          <w:szCs w:val="24"/>
        </w:rPr>
      </w:pPr>
    </w:p>
    <w:p w14:paraId="341B00EA" w14:textId="77777777" w:rsidR="008504EE" w:rsidRDefault="00497536">
      <w:pPr>
        <w:pStyle w:val="BodyText"/>
        <w:numPr>
          <w:ilvl w:val="2"/>
          <w:numId w:val="18"/>
        </w:numPr>
        <w:tabs>
          <w:tab w:val="left" w:pos="1540"/>
        </w:tabs>
        <w:ind w:firstLine="0"/>
      </w:pPr>
      <w:r>
        <w:t>to su</w:t>
      </w:r>
      <w:r>
        <w:rPr>
          <w:spacing w:val="-1"/>
        </w:rPr>
        <w:t>c</w:t>
      </w:r>
      <w:r>
        <w:t>h p</w:t>
      </w:r>
      <w:r>
        <w:rPr>
          <w:spacing w:val="-1"/>
        </w:rPr>
        <w:t>er</w:t>
      </w:r>
      <w:r>
        <w:t>son or</w:t>
      </w:r>
      <w:r>
        <w:rPr>
          <w:spacing w:val="-1"/>
        </w:rPr>
        <w:t xml:space="preserve"> c</w:t>
      </w:r>
      <w:r>
        <w:t>ommi</w:t>
      </w:r>
      <w:r>
        <w:rPr>
          <w:spacing w:val="2"/>
        </w:rPr>
        <w:t>t</w:t>
      </w:r>
      <w:r>
        <w:t>t</w:t>
      </w:r>
      <w:r>
        <w:rPr>
          <w:spacing w:val="-1"/>
        </w:rPr>
        <w:t>ee</w:t>
      </w:r>
      <w:r>
        <w:t>;</w:t>
      </w:r>
    </w:p>
    <w:p w14:paraId="0AFEDD5D" w14:textId="77777777" w:rsidR="008504EE" w:rsidRDefault="008504EE">
      <w:pPr>
        <w:spacing w:line="240" w:lineRule="exact"/>
        <w:rPr>
          <w:sz w:val="24"/>
          <w:szCs w:val="24"/>
        </w:rPr>
      </w:pPr>
    </w:p>
    <w:p w14:paraId="6E7EEFC8" w14:textId="77777777" w:rsidR="008504EE" w:rsidRDefault="00497536">
      <w:pPr>
        <w:pStyle w:val="BodyText"/>
        <w:numPr>
          <w:ilvl w:val="2"/>
          <w:numId w:val="18"/>
        </w:numPr>
        <w:tabs>
          <w:tab w:val="left" w:pos="1540"/>
        </w:tabs>
        <w:ind w:left="1540"/>
      </w:pP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su</w:t>
      </w:r>
      <w:r>
        <w:rPr>
          <w:spacing w:val="-1"/>
        </w:rPr>
        <w:t>c</w:t>
      </w:r>
      <w:r>
        <w:t xml:space="preserve">h </w:t>
      </w:r>
      <w:r>
        <w:rPr>
          <w:spacing w:val="2"/>
        </w:rPr>
        <w:t>m</w:t>
      </w:r>
      <w:r>
        <w:rPr>
          <w:spacing w:val="-1"/>
        </w:rPr>
        <w:t>ea</w:t>
      </w:r>
      <w:r>
        <w:t xml:space="preserve">ns </w:t>
      </w:r>
      <w:r>
        <w:rPr>
          <w:spacing w:val="-1"/>
        </w:rPr>
        <w:t>(</w:t>
      </w:r>
      <w:r>
        <w:t>in</w:t>
      </w:r>
      <w:r>
        <w:rPr>
          <w:spacing w:val="-1"/>
        </w:rPr>
        <w:t>c</w:t>
      </w:r>
      <w:r>
        <w:t>ludi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po</w:t>
      </w:r>
      <w:r>
        <w:rPr>
          <w:spacing w:val="1"/>
        </w:rPr>
        <w:t>w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tto</w:t>
      </w:r>
      <w:r>
        <w:rPr>
          <w:spacing w:val="-1"/>
        </w:rPr>
        <w:t>r</w:t>
      </w:r>
      <w:r>
        <w:t>n</w:t>
      </w:r>
      <w:r>
        <w:rPr>
          <w:spacing w:val="3"/>
        </w:rPr>
        <w:t>e</w:t>
      </w:r>
      <w:r>
        <w:rPr>
          <w:spacing w:val="-5"/>
        </w:rPr>
        <w:t>y</w:t>
      </w:r>
      <w:r>
        <w:rPr>
          <w:spacing w:val="-1"/>
        </w:rPr>
        <w:t>)</w:t>
      </w:r>
      <w:r>
        <w:t>;</w:t>
      </w:r>
    </w:p>
    <w:p w14:paraId="16C1B1F0" w14:textId="77777777" w:rsidR="008504EE" w:rsidRDefault="008504EE">
      <w:pPr>
        <w:spacing w:line="240" w:lineRule="exact"/>
        <w:rPr>
          <w:sz w:val="24"/>
          <w:szCs w:val="24"/>
        </w:rPr>
      </w:pPr>
    </w:p>
    <w:p w14:paraId="1FD3F56B" w14:textId="77777777" w:rsidR="008504EE" w:rsidRDefault="00497536">
      <w:pPr>
        <w:pStyle w:val="BodyText"/>
        <w:numPr>
          <w:ilvl w:val="2"/>
          <w:numId w:val="18"/>
        </w:numPr>
        <w:tabs>
          <w:tab w:val="left" w:pos="1540"/>
        </w:tabs>
        <w:ind w:left="1540"/>
      </w:pPr>
      <w:r>
        <w:t>to su</w:t>
      </w:r>
      <w:r>
        <w:rPr>
          <w:spacing w:val="-1"/>
        </w:rPr>
        <w:t>c</w:t>
      </w:r>
      <w:r>
        <w:t xml:space="preserve">h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e</w:t>
      </w:r>
      <w:r>
        <w:rPr>
          <w:spacing w:val="2"/>
        </w:rPr>
        <w:t>x</w:t>
      </w:r>
      <w:r>
        <w:t>t</w:t>
      </w:r>
      <w:r>
        <w:rPr>
          <w:spacing w:val="-1"/>
        </w:rPr>
        <w:t>e</w:t>
      </w:r>
      <w:r>
        <w:t>nt;</w:t>
      </w:r>
    </w:p>
    <w:p w14:paraId="217ACA50" w14:textId="77777777" w:rsidR="008504EE" w:rsidRDefault="008504EE">
      <w:pPr>
        <w:spacing w:line="240" w:lineRule="exact"/>
        <w:rPr>
          <w:sz w:val="24"/>
          <w:szCs w:val="24"/>
        </w:rPr>
      </w:pPr>
    </w:p>
    <w:p w14:paraId="7EB01AA1" w14:textId="77777777" w:rsidR="008504EE" w:rsidRDefault="00497536">
      <w:pPr>
        <w:pStyle w:val="BodyText"/>
        <w:numPr>
          <w:ilvl w:val="2"/>
          <w:numId w:val="18"/>
        </w:numPr>
        <w:tabs>
          <w:tab w:val="left" w:pos="1540"/>
        </w:tabs>
        <w:ind w:left="1540"/>
      </w:pPr>
      <w:r>
        <w:t xml:space="preserve">in </w:t>
      </w:r>
      <w:r>
        <w:rPr>
          <w:spacing w:val="-1"/>
        </w:rPr>
        <w:t>re</w:t>
      </w:r>
      <w:r>
        <w:t>l</w:t>
      </w:r>
      <w:r>
        <w:rPr>
          <w:spacing w:val="-1"/>
        </w:rPr>
        <w:t>a</w:t>
      </w:r>
      <w:r>
        <w:t>tion to su</w:t>
      </w:r>
      <w:r>
        <w:rPr>
          <w:spacing w:val="-1"/>
        </w:rPr>
        <w:t>c</w:t>
      </w:r>
      <w:r>
        <w:t>h m</w:t>
      </w:r>
      <w:r>
        <w:rPr>
          <w:spacing w:val="-1"/>
        </w:rPr>
        <w:t>a</w:t>
      </w:r>
      <w:r>
        <w:t>tt</w:t>
      </w:r>
      <w:r>
        <w:rPr>
          <w:spacing w:val="-1"/>
        </w:rPr>
        <w:t>e</w:t>
      </w:r>
      <w:r>
        <w:rPr>
          <w:spacing w:val="1"/>
        </w:rPr>
        <w:t>r</w:t>
      </w:r>
      <w:r>
        <w:t>s or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err</w:t>
      </w:r>
      <w:r>
        <w:t>ito</w:t>
      </w:r>
      <w:r>
        <w:rPr>
          <w:spacing w:val="-1"/>
        </w:rPr>
        <w:t>r</w:t>
      </w:r>
      <w:r>
        <w:t>i</w:t>
      </w:r>
      <w:r>
        <w:rPr>
          <w:spacing w:val="-1"/>
        </w:rPr>
        <w:t>e</w:t>
      </w:r>
      <w:r>
        <w:t xml:space="preserve">s; </w:t>
      </w:r>
      <w:r>
        <w:rPr>
          <w:spacing w:val="-1"/>
        </w:rPr>
        <w:t>a</w:t>
      </w:r>
      <w:r>
        <w:t>nd</w:t>
      </w:r>
    </w:p>
    <w:p w14:paraId="44FA7BD6" w14:textId="77777777" w:rsidR="008504EE" w:rsidRDefault="008504EE">
      <w:pPr>
        <w:spacing w:line="240" w:lineRule="exact"/>
        <w:rPr>
          <w:sz w:val="24"/>
          <w:szCs w:val="24"/>
        </w:rPr>
      </w:pPr>
    </w:p>
    <w:p w14:paraId="586DA991" w14:textId="77777777" w:rsidR="008504EE" w:rsidRDefault="00497536">
      <w:pPr>
        <w:pStyle w:val="BodyText"/>
        <w:numPr>
          <w:ilvl w:val="2"/>
          <w:numId w:val="18"/>
        </w:numPr>
        <w:tabs>
          <w:tab w:val="left" w:pos="1540"/>
        </w:tabs>
        <w:spacing w:line="448" w:lineRule="auto"/>
        <w:ind w:right="4899" w:firstLine="0"/>
      </w:pPr>
      <w:r>
        <w:t>on su</w:t>
      </w:r>
      <w:r>
        <w:rPr>
          <w:spacing w:val="-1"/>
        </w:rPr>
        <w:t>c</w:t>
      </w:r>
      <w:r>
        <w:t>h t</w:t>
      </w:r>
      <w:r>
        <w:rPr>
          <w:spacing w:val="-1"/>
        </w:rPr>
        <w:t>er</w:t>
      </w:r>
      <w:r>
        <w:t xml:space="preserve">ms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c</w:t>
      </w:r>
      <w:r>
        <w:t>ondi</w:t>
      </w:r>
      <w:r>
        <w:rPr>
          <w:spacing w:val="2"/>
        </w:rPr>
        <w:t>t</w:t>
      </w:r>
      <w:r>
        <w:t xml:space="preserve">ions </w:t>
      </w:r>
      <w:r>
        <w:rPr>
          <w:spacing w:val="-1"/>
        </w:rPr>
        <w:t>a</w:t>
      </w:r>
      <w:r>
        <w:t>s th</w:t>
      </w:r>
      <w:r>
        <w:rPr>
          <w:spacing w:val="1"/>
        </w:rPr>
        <w:t>e</w:t>
      </w:r>
      <w:r>
        <w:t>y</w:t>
      </w:r>
      <w:r>
        <w:rPr>
          <w:spacing w:val="-5"/>
        </w:rPr>
        <w:t xml:space="preserve"> </w:t>
      </w:r>
      <w:r>
        <w:t xml:space="preserve">think </w:t>
      </w:r>
      <w:r>
        <w:rPr>
          <w:spacing w:val="-1"/>
        </w:rPr>
        <w:t>f</w:t>
      </w:r>
      <w:r>
        <w:t>it.</w:t>
      </w:r>
    </w:p>
    <w:p w14:paraId="020EFDF1" w14:textId="77777777" w:rsidR="008504EE" w:rsidRDefault="00497536">
      <w:pPr>
        <w:pStyle w:val="BodyText"/>
        <w:numPr>
          <w:ilvl w:val="1"/>
          <w:numId w:val="17"/>
        </w:numPr>
        <w:tabs>
          <w:tab w:val="left" w:pos="819"/>
        </w:tabs>
        <w:spacing w:before="8"/>
        <w:ind w:right="110"/>
      </w:pPr>
      <w:r>
        <w:rPr>
          <w:spacing w:val="-4"/>
        </w:rPr>
        <w:t>I</w:t>
      </w:r>
      <w:r>
        <w:t>f</w:t>
      </w:r>
      <w:r>
        <w:rPr>
          <w:spacing w:val="6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r</w:t>
      </w:r>
      <w:r>
        <w:t>ust</w:t>
      </w:r>
      <w:r>
        <w:rPr>
          <w:spacing w:val="-1"/>
        </w:rPr>
        <w:t>ee</w:t>
      </w:r>
      <w:r>
        <w:t>s</w:t>
      </w:r>
      <w:r>
        <w:rPr>
          <w:spacing w:val="5"/>
        </w:rPr>
        <w:t xml:space="preserve"> </w:t>
      </w:r>
      <w:r>
        <w:t>so</w:t>
      </w:r>
      <w:r>
        <w:rPr>
          <w:spacing w:val="7"/>
        </w:rPr>
        <w:t xml:space="preserve"> </w:t>
      </w:r>
      <w:r>
        <w:t>sp</w:t>
      </w:r>
      <w:r>
        <w:rPr>
          <w:spacing w:val="-1"/>
        </w:rPr>
        <w:t>ec</w:t>
      </w:r>
      <w:r>
        <w:rPr>
          <w:spacing w:val="2"/>
        </w:rPr>
        <w:t>i</w:t>
      </w:r>
      <w:r>
        <w:rPr>
          <w:spacing w:val="4"/>
        </w:rPr>
        <w:t>f</w:t>
      </w:r>
      <w:r>
        <w:rPr>
          <w:spacing w:val="-3"/>
        </w:rPr>
        <w:t>y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 su</w:t>
      </w:r>
      <w:r>
        <w:rPr>
          <w:spacing w:val="-1"/>
        </w:rPr>
        <w:t>c</w:t>
      </w:r>
      <w:r>
        <w:t>h</w:t>
      </w:r>
      <w:r>
        <w:rPr>
          <w:spacing w:val="7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t>g</w:t>
      </w:r>
      <w:r>
        <w:rPr>
          <w:spacing w:val="-1"/>
        </w:rPr>
        <w:t>a</w:t>
      </w:r>
      <w:r>
        <w:t>tion</w:t>
      </w:r>
      <w:r>
        <w:rPr>
          <w:spacing w:val="4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2"/>
        </w:rPr>
        <w:t xml:space="preserve"> </w:t>
      </w:r>
      <w:proofErr w:type="spellStart"/>
      <w:r>
        <w:rPr>
          <w:spacing w:val="1"/>
        </w:rPr>
        <w:t>a</w:t>
      </w:r>
      <w:r>
        <w:t>utho</w:t>
      </w:r>
      <w:r>
        <w:rPr>
          <w:spacing w:val="-1"/>
        </w:rPr>
        <w:t>r</w:t>
      </w:r>
      <w:r>
        <w:t>ise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f</w:t>
      </w:r>
      <w:r>
        <w:rPr>
          <w:spacing w:val="2"/>
        </w:rPr>
        <w:t>u</w:t>
      </w:r>
      <w:r>
        <w:rPr>
          <w:spacing w:val="-1"/>
        </w:rPr>
        <w:t>r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6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t>g</w:t>
      </w:r>
      <w:r>
        <w:rPr>
          <w:spacing w:val="-1"/>
        </w:rPr>
        <w:t>a</w:t>
      </w:r>
      <w:r>
        <w:t>tion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 xml:space="preserve">the </w:t>
      </w:r>
      <w:r>
        <w:rPr>
          <w:spacing w:val="-1"/>
        </w:rPr>
        <w:t>Tr</w:t>
      </w:r>
      <w:r>
        <w:t>ust</w:t>
      </w:r>
      <w:r>
        <w:rPr>
          <w:spacing w:val="-1"/>
        </w:rPr>
        <w:t>ee</w:t>
      </w:r>
      <w:r>
        <w:t>s’</w:t>
      </w:r>
      <w:r>
        <w:rPr>
          <w:spacing w:val="-1"/>
        </w:rPr>
        <w:t xml:space="preserve"> </w:t>
      </w:r>
      <w:r>
        <w:t>po</w:t>
      </w:r>
      <w:r>
        <w:rPr>
          <w:spacing w:val="1"/>
        </w:rPr>
        <w:t>w</w:t>
      </w:r>
      <w:r>
        <w:rPr>
          <w:spacing w:val="-1"/>
        </w:rPr>
        <w:t>er</w:t>
      </w:r>
      <w:r>
        <w:t xml:space="preserve">s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er</w:t>
      </w:r>
      <w:r>
        <w:t xml:space="preserve">son to </w:t>
      </w:r>
      <w:r>
        <w:rPr>
          <w:spacing w:val="-1"/>
        </w:rPr>
        <w:t>w</w:t>
      </w:r>
      <w:r>
        <w:t>hom th</w:t>
      </w:r>
      <w:r>
        <w:rPr>
          <w:spacing w:val="3"/>
        </w:rPr>
        <w:t>e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d.</w:t>
      </w:r>
    </w:p>
    <w:p w14:paraId="1430A6FF" w14:textId="77777777" w:rsidR="008504EE" w:rsidRDefault="008504EE">
      <w:pPr>
        <w:spacing w:line="240" w:lineRule="exact"/>
        <w:rPr>
          <w:sz w:val="24"/>
          <w:szCs w:val="24"/>
        </w:rPr>
      </w:pPr>
    </w:p>
    <w:p w14:paraId="29835111" w14:textId="77777777" w:rsidR="008504EE" w:rsidRDefault="00497536">
      <w:pPr>
        <w:pStyle w:val="BodyText"/>
        <w:numPr>
          <w:ilvl w:val="1"/>
          <w:numId w:val="17"/>
        </w:numPr>
        <w:tabs>
          <w:tab w:val="left" w:pos="819"/>
        </w:tabs>
        <w:ind w:right="114"/>
      </w:pPr>
      <w:r>
        <w:rPr>
          <w:spacing w:val="-1"/>
        </w:rPr>
        <w:t>T</w:t>
      </w:r>
      <w:r>
        <w:t>he</w:t>
      </w:r>
      <w:r>
        <w:rPr>
          <w:spacing w:val="51"/>
        </w:rPr>
        <w:t xml:space="preserve"> </w:t>
      </w:r>
      <w:r>
        <w:rPr>
          <w:spacing w:val="-1"/>
        </w:rPr>
        <w:t>Tr</w:t>
      </w:r>
      <w:r>
        <w:t>ust</w:t>
      </w:r>
      <w:r>
        <w:rPr>
          <w:spacing w:val="-1"/>
        </w:rPr>
        <w:t>ee</w:t>
      </w:r>
      <w:r>
        <w:t>s</w:t>
      </w:r>
      <w:r>
        <w:rPr>
          <w:spacing w:val="53"/>
        </w:rPr>
        <w:t xml:space="preserve"> </w:t>
      </w:r>
      <w:r>
        <w:t>m</w:t>
      </w:r>
      <w:r>
        <w:rPr>
          <w:spacing w:val="3"/>
        </w:rPr>
        <w:t>a</w:t>
      </w:r>
      <w:r>
        <w:t>y</w:t>
      </w:r>
      <w:r>
        <w:rPr>
          <w:spacing w:val="48"/>
        </w:rPr>
        <w:t xml:space="preserve"> </w:t>
      </w:r>
      <w:r>
        <w:rPr>
          <w:spacing w:val="-1"/>
        </w:rPr>
        <w:t>re</w:t>
      </w:r>
      <w:r>
        <w:t>v</w:t>
      </w:r>
      <w:r>
        <w:rPr>
          <w:spacing w:val="2"/>
        </w:rPr>
        <w:t>o</w:t>
      </w:r>
      <w:r>
        <w:t>ke</w:t>
      </w:r>
      <w:r>
        <w:rPr>
          <w:spacing w:val="51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45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tion</w:t>
      </w:r>
      <w:r>
        <w:rPr>
          <w:spacing w:val="52"/>
        </w:rPr>
        <w:t xml:space="preserve"> </w:t>
      </w:r>
      <w:r>
        <w:t>in</w:t>
      </w:r>
      <w:r>
        <w:rPr>
          <w:spacing w:val="52"/>
        </w:rPr>
        <w:t xml:space="preserve"> </w:t>
      </w:r>
      <w:r>
        <w:rPr>
          <w:spacing w:val="-1"/>
        </w:rPr>
        <w:t>w</w:t>
      </w:r>
      <w:r>
        <w:t>hole</w:t>
      </w:r>
      <w:r>
        <w:rPr>
          <w:spacing w:val="51"/>
        </w:rPr>
        <w:t xml:space="preserve"> </w:t>
      </w:r>
      <w:r>
        <w:t>or</w:t>
      </w:r>
      <w:r>
        <w:rPr>
          <w:spacing w:val="52"/>
        </w:rPr>
        <w:t xml:space="preserve"> </w:t>
      </w:r>
      <w:proofErr w:type="gramStart"/>
      <w:r>
        <w:t>p</w:t>
      </w:r>
      <w:r>
        <w:rPr>
          <w:spacing w:val="-1"/>
        </w:rPr>
        <w:t>ar</w:t>
      </w:r>
      <w:r>
        <w:t>t,</w:t>
      </w:r>
      <w:r>
        <w:rPr>
          <w:spacing w:val="52"/>
        </w:rPr>
        <w:t xml:space="preserve"> </w:t>
      </w:r>
      <w:r>
        <w:t>or</w:t>
      </w:r>
      <w:proofErr w:type="gramEnd"/>
      <w:r>
        <w:rPr>
          <w:spacing w:val="52"/>
        </w:rPr>
        <w:t xml:space="preserve"> </w:t>
      </w:r>
      <w:r>
        <w:rPr>
          <w:spacing w:val="-1"/>
        </w:rPr>
        <w:t>a</w:t>
      </w:r>
      <w:r>
        <w:t>lt</w:t>
      </w:r>
      <w:r>
        <w:rPr>
          <w:spacing w:val="-1"/>
        </w:rPr>
        <w:t>e</w:t>
      </w:r>
      <w:r>
        <w:t>r</w:t>
      </w:r>
      <w:r>
        <w:rPr>
          <w:spacing w:val="52"/>
        </w:rPr>
        <w:t xml:space="preserve"> </w:t>
      </w:r>
      <w:r>
        <w:t>its</w:t>
      </w:r>
      <w:r>
        <w:rPr>
          <w:spacing w:val="53"/>
        </w:rPr>
        <w:t xml:space="preserve"> </w:t>
      </w:r>
      <w:r>
        <w:t>t</w:t>
      </w:r>
      <w:r>
        <w:rPr>
          <w:spacing w:val="-1"/>
        </w:rPr>
        <w:t>er</w:t>
      </w:r>
      <w:r>
        <w:t>ms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c</w:t>
      </w:r>
      <w:r>
        <w:t>onditions.</w:t>
      </w:r>
    </w:p>
    <w:p w14:paraId="2DC9CE25" w14:textId="77777777" w:rsidR="008504EE" w:rsidRDefault="008504EE">
      <w:pPr>
        <w:spacing w:before="5" w:line="240" w:lineRule="exact"/>
        <w:rPr>
          <w:sz w:val="24"/>
          <w:szCs w:val="24"/>
        </w:rPr>
      </w:pPr>
    </w:p>
    <w:p w14:paraId="31F63A88" w14:textId="77777777" w:rsidR="008504EE" w:rsidRDefault="00497536">
      <w:pPr>
        <w:pStyle w:val="Heading1"/>
        <w:numPr>
          <w:ilvl w:val="0"/>
          <w:numId w:val="33"/>
        </w:numPr>
        <w:tabs>
          <w:tab w:val="left" w:pos="819"/>
        </w:tabs>
        <w:rPr>
          <w:b w:val="0"/>
          <w:bCs w:val="0"/>
        </w:rPr>
      </w:pPr>
      <w:r>
        <w:rPr>
          <w:spacing w:val="-1"/>
        </w:rPr>
        <w:t>C</w:t>
      </w:r>
      <w:r>
        <w:rPr>
          <w:spacing w:val="2"/>
        </w:rPr>
        <w:t>o</w:t>
      </w:r>
      <w:r>
        <w:rPr>
          <w:spacing w:val="-1"/>
        </w:rPr>
        <w:t>m</w:t>
      </w:r>
      <w:r>
        <w:rPr>
          <w:spacing w:val="-4"/>
        </w:rPr>
        <w:t>m</w:t>
      </w:r>
      <w:r>
        <w:t>i</w:t>
      </w:r>
      <w:r>
        <w:rPr>
          <w:spacing w:val="-1"/>
        </w:rPr>
        <w:t>t</w:t>
      </w:r>
      <w:r>
        <w:rPr>
          <w:spacing w:val="1"/>
        </w:rPr>
        <w:t>t</w:t>
      </w:r>
      <w:r>
        <w:rPr>
          <w:spacing w:val="-1"/>
        </w:rPr>
        <w:t>ee</w:t>
      </w:r>
      <w:r>
        <w:t>s</w:t>
      </w:r>
    </w:p>
    <w:p w14:paraId="4E304C1F" w14:textId="77777777" w:rsidR="008504EE" w:rsidRDefault="008504EE">
      <w:pPr>
        <w:spacing w:before="15" w:line="220" w:lineRule="exact"/>
      </w:pPr>
    </w:p>
    <w:p w14:paraId="2DE51D80" w14:textId="77777777" w:rsidR="008504EE" w:rsidRDefault="00497536">
      <w:pPr>
        <w:pStyle w:val="BodyText"/>
        <w:numPr>
          <w:ilvl w:val="1"/>
          <w:numId w:val="33"/>
        </w:numPr>
        <w:tabs>
          <w:tab w:val="left" w:pos="819"/>
        </w:tabs>
      </w:pPr>
      <w:r>
        <w:rPr>
          <w:spacing w:val="-4"/>
        </w:rPr>
        <w:t>I</w:t>
      </w:r>
      <w:r>
        <w:t>n the</w:t>
      </w:r>
      <w:r>
        <w:rPr>
          <w:spacing w:val="1"/>
        </w:rPr>
        <w:t xml:space="preserve"> </w:t>
      </w:r>
      <w:r>
        <w:rPr>
          <w:spacing w:val="-1"/>
        </w:rPr>
        <w:t>ca</w:t>
      </w:r>
      <w:r>
        <w:rPr>
          <w:spacing w:val="2"/>
        </w:rPr>
        <w:t>s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t>g</w:t>
      </w:r>
      <w:r>
        <w:rPr>
          <w:spacing w:val="-1"/>
        </w:rPr>
        <w:t>a</w:t>
      </w:r>
      <w:r>
        <w:t xml:space="preserve">tion to </w:t>
      </w:r>
      <w:r>
        <w:rPr>
          <w:spacing w:val="-1"/>
        </w:rPr>
        <w:t>c</w:t>
      </w:r>
      <w:r>
        <w:t>ommitt</w:t>
      </w:r>
      <w:r>
        <w:rPr>
          <w:spacing w:val="-1"/>
        </w:rPr>
        <w:t>ee</w:t>
      </w:r>
      <w:r>
        <w:t>s:</w:t>
      </w:r>
    </w:p>
    <w:p w14:paraId="49A981FA" w14:textId="77777777" w:rsidR="008504EE" w:rsidRDefault="008504EE">
      <w:pPr>
        <w:spacing w:line="240" w:lineRule="exact"/>
        <w:rPr>
          <w:sz w:val="24"/>
          <w:szCs w:val="24"/>
        </w:rPr>
      </w:pPr>
    </w:p>
    <w:p w14:paraId="06EC42CB" w14:textId="77777777" w:rsidR="008504EE" w:rsidRDefault="00497536">
      <w:pPr>
        <w:pStyle w:val="BodyText"/>
        <w:numPr>
          <w:ilvl w:val="2"/>
          <w:numId w:val="16"/>
        </w:numPr>
        <w:tabs>
          <w:tab w:val="left" w:pos="1540"/>
        </w:tabs>
        <w:ind w:left="1540" w:right="110"/>
        <w:jc w:val="both"/>
      </w:pPr>
      <w:r>
        <w:t>the</w:t>
      </w:r>
      <w:r>
        <w:rPr>
          <w:spacing w:val="11"/>
        </w:rPr>
        <w:t xml:space="preserve"> </w:t>
      </w:r>
      <w:r>
        <w:rPr>
          <w:spacing w:val="-1"/>
        </w:rPr>
        <w:t>re</w:t>
      </w:r>
      <w:r>
        <w:t>solution</w:t>
      </w:r>
      <w:r>
        <w:rPr>
          <w:spacing w:val="12"/>
        </w:rPr>
        <w:t xml:space="preserve"> </w:t>
      </w:r>
      <w:r>
        <w:t>m</w:t>
      </w:r>
      <w:r>
        <w:rPr>
          <w:spacing w:val="-1"/>
        </w:rPr>
        <w:t>a</w:t>
      </w:r>
      <w:r>
        <w:t>ki</w:t>
      </w:r>
      <w:r>
        <w:rPr>
          <w:spacing w:val="2"/>
        </w:rPr>
        <w:t>n</w:t>
      </w:r>
      <w:r>
        <w:t>g</w:t>
      </w:r>
      <w:r>
        <w:rPr>
          <w:spacing w:val="9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1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t>g</w:t>
      </w:r>
      <w:r>
        <w:rPr>
          <w:spacing w:val="-1"/>
        </w:rPr>
        <w:t>a</w:t>
      </w:r>
      <w:r>
        <w:t>tion</w:t>
      </w:r>
      <w:r>
        <w:rPr>
          <w:spacing w:val="12"/>
        </w:rPr>
        <w:t xml:space="preserve"> </w:t>
      </w:r>
      <w:r>
        <w:t>sh</w:t>
      </w:r>
      <w:r>
        <w:rPr>
          <w:spacing w:val="-1"/>
        </w:rPr>
        <w:t>a</w:t>
      </w:r>
      <w:r>
        <w:t>ll</w:t>
      </w:r>
      <w:r>
        <w:rPr>
          <w:spacing w:val="12"/>
        </w:rPr>
        <w:t xml:space="preserve"> </w:t>
      </w:r>
      <w:r>
        <w:t>sp</w:t>
      </w:r>
      <w:r>
        <w:rPr>
          <w:spacing w:val="-1"/>
        </w:rPr>
        <w:t>ec</w:t>
      </w:r>
      <w:r>
        <w:t>i</w:t>
      </w:r>
      <w:r>
        <w:rPr>
          <w:spacing w:val="1"/>
        </w:rPr>
        <w:t>f</w:t>
      </w:r>
      <w:r>
        <w:t>y</w:t>
      </w:r>
      <w:r>
        <w:rPr>
          <w:spacing w:val="9"/>
        </w:rPr>
        <w:t xml:space="preserve"> </w:t>
      </w:r>
      <w:r>
        <w:t>those</w:t>
      </w:r>
      <w:r>
        <w:rPr>
          <w:spacing w:val="13"/>
        </w:rPr>
        <w:t xml:space="preserve"> </w:t>
      </w:r>
      <w:r>
        <w:rPr>
          <w:spacing w:val="-1"/>
        </w:rPr>
        <w:t>w</w:t>
      </w:r>
      <w:r>
        <w:t>ho</w:t>
      </w:r>
      <w:r>
        <w:rPr>
          <w:spacing w:val="12"/>
        </w:rPr>
        <w:t xml:space="preserve"> </w:t>
      </w:r>
      <w:r>
        <w:t>sh</w:t>
      </w:r>
      <w:r>
        <w:rPr>
          <w:spacing w:val="-1"/>
        </w:rPr>
        <w:t>a</w:t>
      </w:r>
      <w:r>
        <w:t>ll</w:t>
      </w:r>
      <w:r>
        <w:rPr>
          <w:spacing w:val="12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1"/>
        </w:rPr>
        <w:t>r</w:t>
      </w:r>
      <w:r>
        <w:t>ve</w:t>
      </w:r>
      <w:r>
        <w:rPr>
          <w:spacing w:val="13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 xml:space="preserve">be </w:t>
      </w:r>
      <w:r>
        <w:rPr>
          <w:spacing w:val="-1"/>
        </w:rPr>
        <w:t>a</w:t>
      </w:r>
      <w:r>
        <w:t>sk</w:t>
      </w:r>
      <w:r>
        <w:rPr>
          <w:spacing w:val="-1"/>
        </w:rPr>
        <w:t>e</w:t>
      </w:r>
      <w:r>
        <w:t>d</w:t>
      </w:r>
      <w:r>
        <w:rPr>
          <w:spacing w:val="52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s</w:t>
      </w:r>
      <w:r>
        <w:rPr>
          <w:spacing w:val="-1"/>
        </w:rPr>
        <w:t>er</w:t>
      </w:r>
      <w:r>
        <w:rPr>
          <w:spacing w:val="2"/>
        </w:rPr>
        <w:t>v</w:t>
      </w:r>
      <w:r>
        <w:t>e</w:t>
      </w:r>
      <w:r>
        <w:rPr>
          <w:spacing w:val="51"/>
        </w:rPr>
        <w:t xml:space="preserve"> </w:t>
      </w:r>
      <w:r>
        <w:t>on</w:t>
      </w:r>
      <w:r>
        <w:rPr>
          <w:spacing w:val="52"/>
        </w:rPr>
        <w:t xml:space="preserve"> </w:t>
      </w:r>
      <w:r>
        <w:t>su</w:t>
      </w:r>
      <w:r>
        <w:rPr>
          <w:spacing w:val="-1"/>
        </w:rPr>
        <w:t>c</w:t>
      </w:r>
      <w:r>
        <w:t>h</w:t>
      </w:r>
      <w:r>
        <w:rPr>
          <w:spacing w:val="55"/>
        </w:rPr>
        <w:t xml:space="preserve"> </w:t>
      </w:r>
      <w:r>
        <w:rPr>
          <w:spacing w:val="-1"/>
        </w:rPr>
        <w:t>c</w:t>
      </w:r>
      <w:r>
        <w:t>ommitt</w:t>
      </w:r>
      <w:r>
        <w:rPr>
          <w:spacing w:val="-1"/>
        </w:rPr>
        <w:t>e</w:t>
      </w:r>
      <w:r>
        <w:t>e</w:t>
      </w:r>
      <w:r>
        <w:rPr>
          <w:spacing w:val="51"/>
        </w:rPr>
        <w:t xml:space="preserve"> </w:t>
      </w:r>
      <w:r>
        <w:rPr>
          <w:spacing w:val="-1"/>
        </w:rPr>
        <w:t>(a</w:t>
      </w:r>
      <w:r>
        <w:t>ltho</w:t>
      </w:r>
      <w:r>
        <w:rPr>
          <w:spacing w:val="2"/>
        </w:rPr>
        <w:t>u</w:t>
      </w:r>
      <w:r>
        <w:rPr>
          <w:spacing w:val="-3"/>
        </w:rPr>
        <w:t>g</w:t>
      </w:r>
      <w:r>
        <w:t>h</w:t>
      </w:r>
      <w:r>
        <w:rPr>
          <w:spacing w:val="52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51"/>
        </w:rPr>
        <w:t xml:space="preserve"> </w:t>
      </w:r>
      <w:r>
        <w:rPr>
          <w:spacing w:val="-1"/>
        </w:rPr>
        <w:t>re</w:t>
      </w:r>
      <w:r>
        <w:t>solution</w:t>
      </w:r>
      <w:r>
        <w:rPr>
          <w:spacing w:val="52"/>
        </w:rPr>
        <w:t xml:space="preserve"> </w:t>
      </w:r>
      <w:r>
        <w:t>m</w:t>
      </w:r>
      <w:r>
        <w:rPr>
          <w:spacing w:val="3"/>
        </w:rPr>
        <w:t>a</w:t>
      </w:r>
      <w:r>
        <w:t>y</w:t>
      </w:r>
      <w:r>
        <w:rPr>
          <w:spacing w:val="48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2"/>
        </w:rPr>
        <w:t>o</w:t>
      </w:r>
      <w:r>
        <w:t>w</w:t>
      </w:r>
      <w:r>
        <w:rPr>
          <w:spacing w:val="52"/>
        </w:rPr>
        <w:t xml:space="preserve"> </w:t>
      </w:r>
      <w:r>
        <w:t xml:space="preserve">the </w:t>
      </w:r>
      <w:r>
        <w:rPr>
          <w:spacing w:val="-1"/>
        </w:rPr>
        <w:t>c</w:t>
      </w:r>
      <w:r>
        <w:t>ommitt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</w:t>
      </w:r>
      <w:r>
        <w:t>to m</w:t>
      </w:r>
      <w:r>
        <w:rPr>
          <w:spacing w:val="-1"/>
        </w:rPr>
        <w:t>a</w:t>
      </w:r>
      <w:r>
        <w:t>ke</w:t>
      </w:r>
      <w:r>
        <w:rPr>
          <w:spacing w:val="-1"/>
        </w:rPr>
        <w:t xml:space="preserve"> c</w:t>
      </w:r>
      <w:r>
        <w:t>o</w:t>
      </w:r>
      <w:r>
        <w:rPr>
          <w:spacing w:val="-1"/>
        </w:rPr>
        <w:t>-</w:t>
      </w:r>
      <w:r>
        <w:t>o</w:t>
      </w:r>
      <w:r>
        <w:rPr>
          <w:spacing w:val="2"/>
        </w:rPr>
        <w:t>p</w:t>
      </w:r>
      <w:r>
        <w:t>tions up to a</w:t>
      </w:r>
      <w:r>
        <w:rPr>
          <w:spacing w:val="-1"/>
        </w:rPr>
        <w:t xml:space="preserve"> </w:t>
      </w:r>
      <w:r>
        <w:t>sp</w:t>
      </w:r>
      <w:r>
        <w:rPr>
          <w:spacing w:val="-1"/>
        </w:rPr>
        <w:t>ec</w:t>
      </w:r>
      <w:r>
        <w:t>i</w:t>
      </w:r>
      <w:r>
        <w:rPr>
          <w:spacing w:val="-1"/>
        </w:rPr>
        <w:t>f</w:t>
      </w:r>
      <w:r>
        <w:t>i</w:t>
      </w:r>
      <w:r>
        <w:rPr>
          <w:spacing w:val="-1"/>
        </w:rPr>
        <w:t>e</w:t>
      </w:r>
      <w:r>
        <w:t>d n</w:t>
      </w:r>
      <w:r>
        <w:rPr>
          <w:spacing w:val="2"/>
        </w:rPr>
        <w:t>u</w:t>
      </w:r>
      <w:r>
        <w:t>mb</w:t>
      </w:r>
      <w:r>
        <w:rPr>
          <w:spacing w:val="-1"/>
        </w:rPr>
        <w:t>er)</w:t>
      </w:r>
      <w:r>
        <w:t>;</w:t>
      </w:r>
    </w:p>
    <w:p w14:paraId="30CB1999" w14:textId="77777777" w:rsidR="008504EE" w:rsidRDefault="008504EE">
      <w:pPr>
        <w:jc w:val="both"/>
        <w:sectPr w:rsidR="008504EE">
          <w:pgSz w:w="11900" w:h="16840"/>
          <w:pgMar w:top="1360" w:right="1320" w:bottom="1100" w:left="1340" w:header="0" w:footer="913" w:gutter="0"/>
          <w:cols w:space="720"/>
        </w:sectPr>
      </w:pPr>
    </w:p>
    <w:p w14:paraId="7AA1D0BB" w14:textId="77777777" w:rsidR="008504EE" w:rsidRDefault="00497536">
      <w:pPr>
        <w:pStyle w:val="BodyText"/>
        <w:numPr>
          <w:ilvl w:val="2"/>
          <w:numId w:val="16"/>
        </w:numPr>
        <w:tabs>
          <w:tab w:val="left" w:pos="1540"/>
        </w:tabs>
        <w:spacing w:before="72"/>
        <w:ind w:left="1540" w:right="110"/>
        <w:jc w:val="both"/>
      </w:pPr>
      <w:r>
        <w:lastRenderedPageBreak/>
        <w:t>subj</w:t>
      </w:r>
      <w:r>
        <w:rPr>
          <w:spacing w:val="-1"/>
        </w:rPr>
        <w:t>ec</w:t>
      </w:r>
      <w:r>
        <w:t>t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le</w:t>
      </w:r>
      <w:r>
        <w:rPr>
          <w:spacing w:val="8"/>
        </w:rPr>
        <w:t xml:space="preserve"> </w:t>
      </w:r>
      <w:r>
        <w:t>36.2,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t>omposition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n</w:t>
      </w:r>
      <w:r>
        <w:t>y</w:t>
      </w:r>
      <w:r>
        <w:rPr>
          <w:spacing w:val="7"/>
        </w:rPr>
        <w:t xml:space="preserve"> </w:t>
      </w:r>
      <w:r>
        <w:t>su</w:t>
      </w:r>
      <w:r>
        <w:rPr>
          <w:spacing w:val="-1"/>
        </w:rPr>
        <w:t>c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t>ommitt</w:t>
      </w:r>
      <w:r>
        <w:rPr>
          <w:spacing w:val="-1"/>
        </w:rPr>
        <w:t>e</w:t>
      </w:r>
      <w:r>
        <w:t>e</w:t>
      </w:r>
      <w:r>
        <w:rPr>
          <w:spacing w:val="8"/>
        </w:rPr>
        <w:t xml:space="preserve"> </w:t>
      </w:r>
      <w:r>
        <w:t>sh</w:t>
      </w:r>
      <w:r>
        <w:rPr>
          <w:spacing w:val="-1"/>
        </w:rPr>
        <w:t>a</w:t>
      </w:r>
      <w:r>
        <w:t>ll</w:t>
      </w:r>
      <w:r>
        <w:rPr>
          <w:spacing w:val="10"/>
        </w:rPr>
        <w:t xml:space="preserve"> </w:t>
      </w:r>
      <w:r>
        <w:t xml:space="preserve">be </w:t>
      </w:r>
      <w:r>
        <w:rPr>
          <w:spacing w:val="-1"/>
        </w:rPr>
        <w:t>e</w:t>
      </w:r>
      <w:r>
        <w:t>nti</w:t>
      </w:r>
      <w:r>
        <w:rPr>
          <w:spacing w:val="-1"/>
        </w:rPr>
        <w:t>re</w:t>
      </w:r>
      <w:r>
        <w:rPr>
          <w:spacing w:val="2"/>
        </w:rPr>
        <w:t>l</w:t>
      </w:r>
      <w:r>
        <w:t>y</w:t>
      </w:r>
      <w:r>
        <w:rPr>
          <w:spacing w:val="52"/>
        </w:rPr>
        <w:t xml:space="preserve"> </w:t>
      </w:r>
      <w:r>
        <w:t>in</w:t>
      </w:r>
      <w:r>
        <w:rPr>
          <w:spacing w:val="57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dis</w:t>
      </w:r>
      <w:r>
        <w:rPr>
          <w:spacing w:val="-1"/>
        </w:rPr>
        <w:t>c</w:t>
      </w:r>
      <w:r>
        <w:rPr>
          <w:spacing w:val="1"/>
        </w:rPr>
        <w:t>r</w:t>
      </w:r>
      <w:r>
        <w:rPr>
          <w:spacing w:val="-1"/>
        </w:rPr>
        <w:t>e</w:t>
      </w:r>
      <w:r>
        <w:t>tion</w:t>
      </w:r>
      <w:r>
        <w:rPr>
          <w:spacing w:val="57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rPr>
          <w:spacing w:val="-1"/>
        </w:rPr>
        <w:t>Tr</w:t>
      </w:r>
      <w:r>
        <w:t>ust</w:t>
      </w:r>
      <w:r>
        <w:rPr>
          <w:spacing w:val="-1"/>
        </w:rPr>
        <w:t>ee</w:t>
      </w:r>
      <w:r>
        <w:t>s</w:t>
      </w:r>
      <w:r>
        <w:rPr>
          <w:spacing w:val="57"/>
        </w:rPr>
        <w:t xml:space="preserve"> </w:t>
      </w:r>
      <w:r>
        <w:rPr>
          <w:spacing w:val="-1"/>
        </w:rPr>
        <w:t>a</w:t>
      </w:r>
      <w:r>
        <w:t>nd m</w:t>
      </w:r>
      <w:r>
        <w:rPr>
          <w:spacing w:val="1"/>
        </w:rPr>
        <w:t>a</w:t>
      </w:r>
      <w:r>
        <w:t>y</w:t>
      </w:r>
      <w:r>
        <w:rPr>
          <w:spacing w:val="52"/>
        </w:rPr>
        <w:t xml:space="preserve"> </w:t>
      </w:r>
      <w:r>
        <w:rPr>
          <w:spacing w:val="-1"/>
        </w:rPr>
        <w:t>c</w:t>
      </w:r>
      <w:r>
        <w:t>omp</w:t>
      </w:r>
      <w:r>
        <w:rPr>
          <w:spacing w:val="-1"/>
        </w:rPr>
        <w:t>r</w:t>
      </w:r>
      <w:r>
        <w:t>i</w:t>
      </w:r>
      <w:r>
        <w:rPr>
          <w:spacing w:val="2"/>
        </w:rPr>
        <w:t>s</w:t>
      </w:r>
      <w:r>
        <w:t>e</w:t>
      </w:r>
      <w:r>
        <w:rPr>
          <w:spacing w:val="56"/>
        </w:rPr>
        <w:t xml:space="preserve"> </w:t>
      </w:r>
      <w:r>
        <w:t>su</w:t>
      </w:r>
      <w:r>
        <w:rPr>
          <w:spacing w:val="-1"/>
        </w:rPr>
        <w:t>c</w:t>
      </w:r>
      <w:r>
        <w:t>h</w:t>
      </w:r>
      <w:r>
        <w:rPr>
          <w:spacing w:val="57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t>th</w:t>
      </w:r>
      <w:r>
        <w:rPr>
          <w:spacing w:val="-1"/>
        </w:rPr>
        <w:t>e</w:t>
      </w:r>
      <w:r>
        <w:t>ir numb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(</w:t>
      </w:r>
      <w:r>
        <w:t>if</w:t>
      </w:r>
      <w:r>
        <w:rPr>
          <w:spacing w:val="-1"/>
        </w:rPr>
        <w:t xml:space="preserve"> a</w:t>
      </w:r>
      <w:r>
        <w:rPr>
          <w:spacing w:val="4"/>
        </w:rPr>
        <w:t>n</w:t>
      </w:r>
      <w:r>
        <w:rPr>
          <w:spacing w:val="-5"/>
        </w:rPr>
        <w:t>y</w:t>
      </w:r>
      <w:r>
        <w:t>)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 the</w:t>
      </w:r>
      <w:r>
        <w:rPr>
          <w:spacing w:val="-1"/>
        </w:rPr>
        <w:t xml:space="preserve"> </w:t>
      </w:r>
      <w:r>
        <w:rPr>
          <w:spacing w:val="1"/>
        </w:rPr>
        <w:t>re</w:t>
      </w:r>
      <w:r>
        <w:t>solution m</w:t>
      </w:r>
      <w:r>
        <w:rPr>
          <w:spacing w:val="1"/>
        </w:rPr>
        <w:t>a</w:t>
      </w:r>
      <w:r>
        <w:t>y</w:t>
      </w:r>
      <w:r>
        <w:rPr>
          <w:spacing w:val="-8"/>
        </w:rPr>
        <w:t xml:space="preserve"> </w:t>
      </w:r>
      <w:r>
        <w:t>s</w:t>
      </w:r>
      <w:r>
        <w:rPr>
          <w:spacing w:val="2"/>
        </w:rPr>
        <w:t>p</w:t>
      </w:r>
      <w:r>
        <w:rPr>
          <w:spacing w:val="-1"/>
        </w:rPr>
        <w:t>ec</w:t>
      </w:r>
      <w:r>
        <w:t>i</w:t>
      </w:r>
      <w:r>
        <w:rPr>
          <w:spacing w:val="4"/>
        </w:rPr>
        <w:t>f</w:t>
      </w:r>
      <w:r>
        <w:rPr>
          <w:spacing w:val="-5"/>
        </w:rPr>
        <w:t>y</w:t>
      </w:r>
      <w:r>
        <w:t>;</w:t>
      </w:r>
    </w:p>
    <w:p w14:paraId="2CD18115" w14:textId="77777777" w:rsidR="008504EE" w:rsidRDefault="008504EE">
      <w:pPr>
        <w:spacing w:line="240" w:lineRule="exact"/>
        <w:rPr>
          <w:sz w:val="24"/>
          <w:szCs w:val="24"/>
        </w:rPr>
      </w:pPr>
    </w:p>
    <w:p w14:paraId="7C51D2E0" w14:textId="77777777" w:rsidR="008504EE" w:rsidRDefault="00497536">
      <w:pPr>
        <w:pStyle w:val="BodyText"/>
        <w:numPr>
          <w:ilvl w:val="2"/>
          <w:numId w:val="16"/>
        </w:numPr>
        <w:tabs>
          <w:tab w:val="left" w:pos="1540"/>
        </w:tabs>
        <w:ind w:left="1540" w:right="106"/>
        <w:jc w:val="both"/>
      </w:pPr>
      <w:r>
        <w:t>the</w:t>
      </w:r>
      <w:r>
        <w:rPr>
          <w:spacing w:val="51"/>
        </w:rPr>
        <w:t xml:space="preserve"> </w:t>
      </w:r>
      <w:r>
        <w:t>d</w:t>
      </w:r>
      <w:r>
        <w:rPr>
          <w:spacing w:val="-1"/>
        </w:rPr>
        <w:t>e</w:t>
      </w:r>
      <w:r>
        <w:t>lib</w:t>
      </w:r>
      <w:r>
        <w:rPr>
          <w:spacing w:val="-1"/>
        </w:rPr>
        <w:t>era</w:t>
      </w:r>
      <w:r>
        <w:t>tions</w:t>
      </w:r>
      <w:r>
        <w:rPr>
          <w:spacing w:val="53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50"/>
        </w:rPr>
        <w:t xml:space="preserve"> </w:t>
      </w:r>
      <w:r>
        <w:t>su</w:t>
      </w:r>
      <w:r>
        <w:rPr>
          <w:spacing w:val="-1"/>
        </w:rPr>
        <w:t>c</w:t>
      </w:r>
      <w:r>
        <w:t>h</w:t>
      </w:r>
      <w:r>
        <w:rPr>
          <w:spacing w:val="52"/>
        </w:rPr>
        <w:t xml:space="preserve"> </w:t>
      </w:r>
      <w:r>
        <w:rPr>
          <w:spacing w:val="-1"/>
        </w:rPr>
        <w:t>c</w:t>
      </w:r>
      <w:r>
        <w:t>ommitt</w:t>
      </w:r>
      <w:r>
        <w:rPr>
          <w:spacing w:val="-1"/>
        </w:rPr>
        <w:t>e</w:t>
      </w:r>
      <w:r>
        <w:t>e</w:t>
      </w:r>
      <w:r>
        <w:rPr>
          <w:spacing w:val="51"/>
        </w:rPr>
        <w:t xml:space="preserve"> </w:t>
      </w:r>
      <w:r>
        <w:t>sh</w:t>
      </w:r>
      <w:r>
        <w:rPr>
          <w:spacing w:val="-1"/>
        </w:rPr>
        <w:t>a</w:t>
      </w:r>
      <w:r>
        <w:t>ll</w:t>
      </w:r>
      <w:r>
        <w:rPr>
          <w:spacing w:val="50"/>
        </w:rPr>
        <w:t xml:space="preserve"> </w:t>
      </w:r>
      <w:r>
        <w:t>be</w:t>
      </w:r>
      <w:r>
        <w:rPr>
          <w:spacing w:val="51"/>
        </w:rPr>
        <w:t xml:space="preserve"> </w:t>
      </w:r>
      <w:r>
        <w:rPr>
          <w:spacing w:val="-1"/>
        </w:rPr>
        <w:t>re</w:t>
      </w:r>
      <w:r>
        <w:t>po</w:t>
      </w:r>
      <w:r>
        <w:rPr>
          <w:spacing w:val="-1"/>
        </w:rPr>
        <w:t>r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52"/>
        </w:rPr>
        <w:t xml:space="preserve"> </w:t>
      </w:r>
      <w:r>
        <w:rPr>
          <w:spacing w:val="1"/>
        </w:rPr>
        <w:t>re</w:t>
      </w:r>
      <w:r>
        <w:rPr>
          <w:spacing w:val="-3"/>
        </w:rPr>
        <w:t>g</w:t>
      </w:r>
      <w:r>
        <w:t>ul</w:t>
      </w:r>
      <w:r>
        <w:rPr>
          <w:spacing w:val="-1"/>
        </w:rPr>
        <w:t>ar</w:t>
      </w:r>
      <w:r>
        <w:rPr>
          <w:spacing w:val="5"/>
        </w:rPr>
        <w:t>l</w:t>
      </w:r>
      <w:r>
        <w:t>y</w:t>
      </w:r>
      <w:r>
        <w:rPr>
          <w:spacing w:val="45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t xml:space="preserve">the </w:t>
      </w:r>
      <w:r>
        <w:rPr>
          <w:spacing w:val="-1"/>
        </w:rPr>
        <w:t>Tr</w:t>
      </w:r>
      <w:r>
        <w:t>ust</w:t>
      </w:r>
      <w:r>
        <w:rPr>
          <w:spacing w:val="-1"/>
        </w:rPr>
        <w:t>ee</w:t>
      </w:r>
      <w:r>
        <w:t>s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re</w:t>
      </w:r>
      <w:r>
        <w:t>solu</w:t>
      </w:r>
      <w:r>
        <w:rPr>
          <w:spacing w:val="2"/>
        </w:rPr>
        <w:t>t</w:t>
      </w:r>
      <w:r>
        <w:t>ion</w:t>
      </w:r>
      <w:r>
        <w:rPr>
          <w:spacing w:val="24"/>
        </w:rPr>
        <w:t xml:space="preserve"> </w:t>
      </w:r>
      <w:r>
        <w:t>p</w:t>
      </w:r>
      <w:r>
        <w:rPr>
          <w:spacing w:val="-1"/>
        </w:rPr>
        <w:t>a</w:t>
      </w:r>
      <w:r>
        <w:t>ss</w:t>
      </w:r>
      <w:r>
        <w:rPr>
          <w:spacing w:val="-1"/>
        </w:rPr>
        <w:t>e</w:t>
      </w:r>
      <w:r>
        <w:t>d</w:t>
      </w:r>
      <w:r>
        <w:rPr>
          <w:spacing w:val="24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1"/>
        </w:rPr>
        <w:t>c</w:t>
      </w:r>
      <w:r>
        <w:t>ision</w:t>
      </w:r>
      <w:r>
        <w:rPr>
          <w:spacing w:val="24"/>
        </w:rPr>
        <w:t xml:space="preserve"> </w:t>
      </w:r>
      <w:r>
        <w:t>t</w:t>
      </w:r>
      <w:r>
        <w:rPr>
          <w:spacing w:val="-1"/>
        </w:rPr>
        <w:t>a</w:t>
      </w:r>
      <w:r>
        <w:t>k</w:t>
      </w:r>
      <w:r>
        <w:rPr>
          <w:spacing w:val="-1"/>
        </w:rPr>
        <w:t>e</w:t>
      </w:r>
      <w:r>
        <w:t>n</w:t>
      </w:r>
      <w:r>
        <w:rPr>
          <w:spacing w:val="24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19"/>
        </w:rPr>
        <w:t xml:space="preserve"> </w:t>
      </w:r>
      <w:r>
        <w:t>su</w:t>
      </w:r>
      <w:r>
        <w:rPr>
          <w:spacing w:val="-1"/>
        </w:rPr>
        <w:t>c</w:t>
      </w:r>
      <w:r>
        <w:t>h</w:t>
      </w:r>
      <w:r>
        <w:rPr>
          <w:spacing w:val="26"/>
        </w:rPr>
        <w:t xml:space="preserve"> </w:t>
      </w:r>
      <w:r>
        <w:rPr>
          <w:spacing w:val="-1"/>
        </w:rPr>
        <w:t>c</w:t>
      </w:r>
      <w:r>
        <w:t>ommitt</w:t>
      </w:r>
      <w:r>
        <w:rPr>
          <w:spacing w:val="-1"/>
        </w:rPr>
        <w:t>e</w:t>
      </w:r>
      <w:r>
        <w:t>e sh</w:t>
      </w:r>
      <w:r>
        <w:rPr>
          <w:spacing w:val="-1"/>
        </w:rPr>
        <w:t>a</w:t>
      </w:r>
      <w:r>
        <w:t>ll</w:t>
      </w:r>
      <w:r>
        <w:rPr>
          <w:spacing w:val="31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rPr>
          <w:spacing w:val="-1"/>
        </w:rPr>
        <w:t>re</w:t>
      </w:r>
      <w:r>
        <w:t>po</w:t>
      </w:r>
      <w:r>
        <w:rPr>
          <w:spacing w:val="-1"/>
        </w:rPr>
        <w:t>r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31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2"/>
        </w:rPr>
        <w:t>m</w:t>
      </w:r>
      <w:r>
        <w:t>pt</w:t>
      </w:r>
      <w:r>
        <w:rPr>
          <w:spacing w:val="2"/>
        </w:rPr>
        <w:t>l</w:t>
      </w:r>
      <w:r>
        <w:t>y</w:t>
      </w:r>
      <w:r>
        <w:rPr>
          <w:spacing w:val="24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Tr</w:t>
      </w:r>
      <w:r>
        <w:t>ust</w:t>
      </w:r>
      <w:r>
        <w:rPr>
          <w:spacing w:val="1"/>
        </w:rPr>
        <w:t>e</w:t>
      </w:r>
      <w:r>
        <w:rPr>
          <w:spacing w:val="-1"/>
        </w:rPr>
        <w:t>e</w:t>
      </w:r>
      <w:r>
        <w:t>s</w:t>
      </w:r>
      <w:r>
        <w:rPr>
          <w:spacing w:val="31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31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30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31"/>
        </w:rPr>
        <w:t xml:space="preserve"> </w:t>
      </w:r>
      <w:r>
        <w:t>pu</w:t>
      </w:r>
      <w:r>
        <w:rPr>
          <w:spacing w:val="-1"/>
        </w:rPr>
        <w:t>r</w:t>
      </w:r>
      <w:r>
        <w:t>pose</w:t>
      </w:r>
      <w:r>
        <w:rPr>
          <w:spacing w:val="30"/>
        </w:rPr>
        <w:t xml:space="preserve"> </w:t>
      </w:r>
      <w:r>
        <w:rPr>
          <w:spacing w:val="1"/>
        </w:rPr>
        <w:t>e</w:t>
      </w:r>
      <w:r>
        <w:t>v</w:t>
      </w:r>
      <w:r>
        <w:rPr>
          <w:spacing w:val="-1"/>
        </w:rPr>
        <w:t>e</w:t>
      </w:r>
      <w:r>
        <w:rPr>
          <w:spacing w:val="4"/>
        </w:rPr>
        <w:t>r</w:t>
      </w:r>
      <w:r>
        <w:t xml:space="preserve">y </w:t>
      </w:r>
      <w:r>
        <w:rPr>
          <w:spacing w:val="-1"/>
        </w:rPr>
        <w:t>c</w:t>
      </w:r>
      <w:r>
        <w:t>ommitt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</w:t>
      </w:r>
      <w:r>
        <w:t>sh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a</w:t>
      </w:r>
      <w:r>
        <w:t>ppoint a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ec</w:t>
      </w:r>
      <w:r>
        <w:rPr>
          <w:spacing w:val="1"/>
        </w:rPr>
        <w:t>r</w:t>
      </w:r>
      <w:r>
        <w:rPr>
          <w:spacing w:val="-1"/>
        </w:rPr>
        <w:t>e</w:t>
      </w:r>
      <w:r>
        <w:t>t</w:t>
      </w:r>
      <w:r>
        <w:rPr>
          <w:spacing w:val="-1"/>
        </w:rPr>
        <w:t>a</w:t>
      </w:r>
      <w:r>
        <w:rPr>
          <w:spacing w:val="4"/>
        </w:rPr>
        <w:t>r</w:t>
      </w:r>
      <w:r>
        <w:rPr>
          <w:spacing w:val="-5"/>
        </w:rPr>
        <w:t>y</w:t>
      </w:r>
      <w:r>
        <w:t>;</w:t>
      </w:r>
    </w:p>
    <w:p w14:paraId="6A13C9D1" w14:textId="77777777" w:rsidR="008504EE" w:rsidRDefault="008504EE">
      <w:pPr>
        <w:spacing w:line="240" w:lineRule="exact"/>
        <w:rPr>
          <w:sz w:val="24"/>
          <w:szCs w:val="24"/>
        </w:rPr>
      </w:pPr>
    </w:p>
    <w:p w14:paraId="14324D3E" w14:textId="77777777" w:rsidR="008504EE" w:rsidRDefault="00497536">
      <w:pPr>
        <w:pStyle w:val="BodyText"/>
        <w:numPr>
          <w:ilvl w:val="2"/>
          <w:numId w:val="16"/>
        </w:numPr>
        <w:tabs>
          <w:tab w:val="left" w:pos="1540"/>
        </w:tabs>
        <w:ind w:left="1540" w:right="110"/>
        <w:jc w:val="both"/>
      </w:pPr>
      <w:r>
        <w:t>no</w:t>
      </w:r>
      <w:r>
        <w:rPr>
          <w:spacing w:val="26"/>
        </w:rPr>
        <w:t xml:space="preserve"> </w:t>
      </w:r>
      <w:r>
        <w:rPr>
          <w:spacing w:val="-1"/>
        </w:rPr>
        <w:t>c</w:t>
      </w:r>
      <w:r>
        <w:t>ommitt</w:t>
      </w:r>
      <w:r>
        <w:rPr>
          <w:spacing w:val="-1"/>
        </w:rPr>
        <w:t>e</w:t>
      </w:r>
      <w:r>
        <w:t>e</w:t>
      </w:r>
      <w:r>
        <w:rPr>
          <w:spacing w:val="25"/>
        </w:rPr>
        <w:t xml:space="preserve"> </w:t>
      </w:r>
      <w:r>
        <w:t>sh</w:t>
      </w:r>
      <w:r>
        <w:rPr>
          <w:spacing w:val="-1"/>
        </w:rPr>
        <w:t>a</w:t>
      </w:r>
      <w:r>
        <w:t>ll</w:t>
      </w:r>
      <w:r>
        <w:rPr>
          <w:spacing w:val="26"/>
        </w:rPr>
        <w:t xml:space="preserve"> </w:t>
      </w:r>
      <w:r>
        <w:t>kno</w:t>
      </w:r>
      <w:r>
        <w:rPr>
          <w:spacing w:val="-1"/>
        </w:rPr>
        <w:t>w</w:t>
      </w:r>
      <w:r>
        <w:t>in</w:t>
      </w:r>
      <w:r>
        <w:rPr>
          <w:spacing w:val="-3"/>
        </w:rPr>
        <w:t>g</w:t>
      </w:r>
      <w:r>
        <w:rPr>
          <w:spacing w:val="5"/>
        </w:rPr>
        <w:t>l</w:t>
      </w:r>
      <w:r>
        <w:t>y</w:t>
      </w:r>
      <w:r>
        <w:rPr>
          <w:spacing w:val="21"/>
        </w:rPr>
        <w:t xml:space="preserve"> </w:t>
      </w:r>
      <w:r>
        <w:t>in</w:t>
      </w:r>
      <w:r>
        <w:rPr>
          <w:spacing w:val="-1"/>
        </w:rPr>
        <w:t>c</w:t>
      </w:r>
      <w:r>
        <w:t>ur</w:t>
      </w:r>
      <w:r>
        <w:rPr>
          <w:spacing w:val="28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t>nditu</w:t>
      </w:r>
      <w:r>
        <w:rPr>
          <w:spacing w:val="-1"/>
        </w:rPr>
        <w:t>r</w:t>
      </w:r>
      <w:r>
        <w:t>e</w:t>
      </w:r>
      <w:r>
        <w:rPr>
          <w:spacing w:val="25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li</w:t>
      </w:r>
      <w:r>
        <w:rPr>
          <w:spacing w:val="-1"/>
        </w:rPr>
        <w:t>a</w:t>
      </w:r>
      <w:r>
        <w:t>bili</w:t>
      </w:r>
      <w:r>
        <w:rPr>
          <w:spacing w:val="2"/>
        </w:rPr>
        <w:t>t</w:t>
      </w:r>
      <w:r>
        <w:t>y</w:t>
      </w:r>
      <w:r>
        <w:rPr>
          <w:spacing w:val="21"/>
        </w:rPr>
        <w:t xml:space="preserve"> </w:t>
      </w:r>
      <w:r>
        <w:t>on</w:t>
      </w:r>
      <w:r>
        <w:rPr>
          <w:spacing w:val="26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2"/>
        </w:rPr>
        <w:t>h</w:t>
      </w:r>
      <w:r>
        <w:rPr>
          <w:spacing w:val="-1"/>
        </w:rPr>
        <w:t>a</w:t>
      </w:r>
      <w:r>
        <w:t>lf</w:t>
      </w:r>
      <w:r>
        <w:rPr>
          <w:spacing w:val="2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5"/>
        </w:rPr>
        <w:t xml:space="preserve"> </w:t>
      </w:r>
      <w:r>
        <w:t xml:space="preserve">the </w:t>
      </w:r>
      <w:r>
        <w:rPr>
          <w:spacing w:val="-1"/>
        </w:rPr>
        <w:t>U</w:t>
      </w:r>
      <w:r>
        <w:t>nion</w:t>
      </w:r>
      <w:r>
        <w:rPr>
          <w:spacing w:val="4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ce</w:t>
      </w:r>
      <w:r>
        <w:t>pt</w:t>
      </w:r>
      <w:r>
        <w:rPr>
          <w:spacing w:val="5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-1"/>
        </w:rPr>
        <w:t>er</w:t>
      </w:r>
      <w:r>
        <w:t>e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a</w:t>
      </w:r>
      <w:r>
        <w:t>ut</w:t>
      </w:r>
      <w:r>
        <w:rPr>
          <w:spacing w:val="2"/>
        </w:rPr>
        <w:t>h</w:t>
      </w:r>
      <w:r>
        <w:t>o</w:t>
      </w:r>
      <w:r>
        <w:rPr>
          <w:spacing w:val="-1"/>
        </w:rPr>
        <w:t>r</w:t>
      </w:r>
      <w:r>
        <w:t>is</w:t>
      </w:r>
      <w:r>
        <w:rPr>
          <w:spacing w:val="-1"/>
        </w:rPr>
        <w:t>e</w:t>
      </w:r>
      <w:r>
        <w:t>d</w:t>
      </w:r>
      <w:proofErr w:type="spellEnd"/>
      <w:r>
        <w:rPr>
          <w:spacing w:val="4"/>
        </w:rPr>
        <w:t xml:space="preserve"> </w:t>
      </w:r>
      <w:r>
        <w:rPr>
          <w:spacing w:val="2"/>
        </w:rPr>
        <w:t>b</w:t>
      </w:r>
      <w:r>
        <w:t>y t</w:t>
      </w:r>
      <w:r>
        <w:rPr>
          <w:spacing w:val="2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Tr</w:t>
      </w:r>
      <w:r>
        <w:t>ust</w:t>
      </w:r>
      <w:r>
        <w:rPr>
          <w:spacing w:val="1"/>
        </w:rPr>
        <w:t>e</w:t>
      </w:r>
      <w:r>
        <w:rPr>
          <w:spacing w:val="-1"/>
        </w:rPr>
        <w:t>e</w:t>
      </w:r>
      <w:r>
        <w:t>s</w:t>
      </w:r>
      <w:r>
        <w:rPr>
          <w:spacing w:val="5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acc</w:t>
      </w:r>
      <w:r>
        <w:t>o</w:t>
      </w:r>
      <w:r>
        <w:rPr>
          <w:spacing w:val="-1"/>
        </w:rPr>
        <w:t>r</w:t>
      </w:r>
      <w:r>
        <w:rPr>
          <w:spacing w:val="2"/>
        </w:rPr>
        <w:t>d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b</w:t>
      </w:r>
      <w:r>
        <w:rPr>
          <w:spacing w:val="2"/>
        </w:rPr>
        <w:t>u</w:t>
      </w:r>
      <w: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 xml:space="preserve">t </w:t>
      </w:r>
      <w:r>
        <w:rPr>
          <w:spacing w:val="-1"/>
        </w:rPr>
        <w:t>w</w:t>
      </w:r>
      <w:r>
        <w:t>hi</w:t>
      </w:r>
      <w:r>
        <w:rPr>
          <w:spacing w:val="-1"/>
        </w:rPr>
        <w:t>c</w:t>
      </w:r>
      <w:r>
        <w:t>h h</w:t>
      </w:r>
      <w:r>
        <w:rPr>
          <w:spacing w:val="-1"/>
        </w:rPr>
        <w:t>a</w:t>
      </w:r>
      <w:r>
        <w:t>s b</w:t>
      </w:r>
      <w:r>
        <w:rPr>
          <w:spacing w:val="-1"/>
        </w:rPr>
        <w:t>e</w:t>
      </w:r>
      <w:r>
        <w:rPr>
          <w:spacing w:val="1"/>
        </w:rPr>
        <w:t>e</w:t>
      </w:r>
      <w:r>
        <w:t xml:space="preserve">n </w:t>
      </w:r>
      <w:r>
        <w:rPr>
          <w:spacing w:val="-1"/>
        </w:rPr>
        <w:t>a</w:t>
      </w:r>
      <w:r>
        <w:t>pp</w:t>
      </w:r>
      <w:r>
        <w:rPr>
          <w:spacing w:val="-1"/>
        </w:rPr>
        <w:t>r</w:t>
      </w:r>
      <w:r>
        <w:t>o</w:t>
      </w:r>
      <w:r>
        <w:rPr>
          <w:spacing w:val="2"/>
        </w:rPr>
        <w:t>v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b</w:t>
      </w:r>
      <w:r>
        <w:t>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r</w:t>
      </w:r>
      <w:r>
        <w:t>ust</w:t>
      </w:r>
      <w:r>
        <w:rPr>
          <w:spacing w:val="-1"/>
        </w:rPr>
        <w:t>ee</w:t>
      </w:r>
      <w:r>
        <w:t>s.</w:t>
      </w:r>
    </w:p>
    <w:p w14:paraId="68C9EFBB" w14:textId="77777777" w:rsidR="008504EE" w:rsidRDefault="008504EE">
      <w:pPr>
        <w:spacing w:line="240" w:lineRule="exact"/>
        <w:rPr>
          <w:sz w:val="24"/>
          <w:szCs w:val="24"/>
        </w:rPr>
      </w:pPr>
    </w:p>
    <w:p w14:paraId="25FEB938" w14:textId="77777777" w:rsidR="008504EE" w:rsidRDefault="00497536">
      <w:pPr>
        <w:pStyle w:val="BodyText"/>
        <w:numPr>
          <w:ilvl w:val="1"/>
          <w:numId w:val="15"/>
        </w:numPr>
        <w:tabs>
          <w:tab w:val="left" w:pos="819"/>
        </w:tabs>
        <w:ind w:right="109"/>
        <w:jc w:val="both"/>
      </w:pPr>
      <w:r>
        <w:rPr>
          <w:spacing w:val="-2"/>
        </w:rPr>
        <w:t>F</w:t>
      </w:r>
      <w:r>
        <w:t>or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void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37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doubt,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Tr</w:t>
      </w:r>
      <w:r>
        <w:t>ust</w:t>
      </w:r>
      <w:r>
        <w:rPr>
          <w:spacing w:val="-1"/>
        </w:rPr>
        <w:t>ee</w:t>
      </w:r>
      <w:r>
        <w:t>s</w:t>
      </w:r>
      <w:r>
        <w:rPr>
          <w:spacing w:val="38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31"/>
        </w:rPr>
        <w:t xml:space="preserve"> </w:t>
      </w:r>
      <w:r>
        <w:rPr>
          <w:spacing w:val="-1"/>
        </w:rPr>
        <w:t>(</w:t>
      </w:r>
      <w:r>
        <w:rPr>
          <w:spacing w:val="2"/>
        </w:rPr>
        <w:t>i</w:t>
      </w:r>
      <w:r>
        <w:t>n</w:t>
      </w:r>
      <w:r>
        <w:rPr>
          <w:spacing w:val="38"/>
        </w:rPr>
        <w:t xml:space="preserve"> </w:t>
      </w:r>
      <w:r>
        <w:rPr>
          <w:spacing w:val="-1"/>
        </w:rPr>
        <w:t>acc</w:t>
      </w:r>
      <w:r>
        <w:t>o</w:t>
      </w:r>
      <w:r>
        <w:rPr>
          <w:spacing w:val="-1"/>
        </w:rPr>
        <w:t>r</w:t>
      </w:r>
      <w:r>
        <w:t>d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37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38"/>
        </w:rPr>
        <w:t xml:space="preserve"> </w:t>
      </w:r>
      <w:r>
        <w:rPr>
          <w:spacing w:val="-1"/>
        </w:rPr>
        <w:t>Ar</w:t>
      </w:r>
      <w:r>
        <w:t>ti</w:t>
      </w:r>
      <w:r>
        <w:rPr>
          <w:spacing w:val="1"/>
        </w:rPr>
        <w:t>c</w:t>
      </w:r>
      <w:r>
        <w:t>l</w:t>
      </w:r>
      <w:r>
        <w:rPr>
          <w:spacing w:val="-1"/>
        </w:rPr>
        <w:t>e</w:t>
      </w:r>
      <w:r>
        <w:t>s</w:t>
      </w:r>
      <w:r>
        <w:rPr>
          <w:spacing w:val="38"/>
        </w:rPr>
        <w:t xml:space="preserve"> </w:t>
      </w:r>
      <w:r>
        <w:t>35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>nd 36.1)</w:t>
      </w:r>
      <w:r>
        <w:rPr>
          <w:spacing w:val="30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t>g</w:t>
      </w:r>
      <w:r>
        <w:rPr>
          <w:spacing w:val="-1"/>
        </w:rPr>
        <w:t>a</w:t>
      </w:r>
      <w:r>
        <w:t>te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34"/>
        </w:rPr>
        <w:t xml:space="preserve"> </w:t>
      </w:r>
      <w:r>
        <w:rPr>
          <w:spacing w:val="-1"/>
        </w:rPr>
        <w:t>f</w:t>
      </w:r>
      <w:r>
        <w:t>in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t>i</w:t>
      </w:r>
      <w:r>
        <w:rPr>
          <w:spacing w:val="-1"/>
        </w:rPr>
        <w:t>a</w:t>
      </w:r>
      <w:r>
        <w:t>l</w:t>
      </w:r>
      <w:r>
        <w:rPr>
          <w:spacing w:val="31"/>
        </w:rPr>
        <w:t xml:space="preserve"> </w:t>
      </w:r>
      <w:r>
        <w:t>m</w:t>
      </w:r>
      <w:r>
        <w:rPr>
          <w:spacing w:val="-1"/>
        </w:rPr>
        <w:t>a</w:t>
      </w:r>
      <w:r>
        <w:t>tt</w:t>
      </w:r>
      <w:r>
        <w:rPr>
          <w:spacing w:val="-1"/>
        </w:rPr>
        <w:t>er</w:t>
      </w:r>
      <w:r>
        <w:t>s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28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2"/>
        </w:rPr>
        <w:t>m</w:t>
      </w:r>
      <w:r>
        <w:t>itt</w:t>
      </w:r>
      <w:r>
        <w:rPr>
          <w:spacing w:val="-1"/>
        </w:rPr>
        <w:t>e</w:t>
      </w:r>
      <w:r>
        <w:t>e</w:t>
      </w:r>
      <w:r>
        <w:rPr>
          <w:spacing w:val="30"/>
        </w:rPr>
        <w:t xml:space="preserve"> </w:t>
      </w:r>
      <w:r>
        <w:t>p</w:t>
      </w:r>
      <w:r>
        <w:rPr>
          <w:spacing w:val="-1"/>
        </w:rPr>
        <w:t>r</w:t>
      </w:r>
      <w:r>
        <w:t>ovid</w:t>
      </w:r>
      <w:r>
        <w:rPr>
          <w:spacing w:val="-1"/>
        </w:rPr>
        <w:t>e</w:t>
      </w:r>
      <w:r>
        <w:t>d</w:t>
      </w:r>
      <w:r>
        <w:rPr>
          <w:spacing w:val="31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34"/>
        </w:rPr>
        <w:t xml:space="preserve"> </w:t>
      </w:r>
      <w:r>
        <w:t>su</w:t>
      </w:r>
      <w:r>
        <w:rPr>
          <w:spacing w:val="-1"/>
        </w:rPr>
        <w:t>c</w:t>
      </w:r>
      <w:r>
        <w:t>h</w:t>
      </w:r>
      <w:r>
        <w:rPr>
          <w:spacing w:val="33"/>
        </w:rPr>
        <w:t xml:space="preserve"> </w:t>
      </w:r>
      <w:r>
        <w:rPr>
          <w:spacing w:val="-1"/>
        </w:rPr>
        <w:t>c</w:t>
      </w:r>
      <w:r>
        <w:t>ommitt</w:t>
      </w:r>
      <w:r>
        <w:rPr>
          <w:spacing w:val="-1"/>
        </w:rPr>
        <w:t>e</w:t>
      </w:r>
      <w:r>
        <w:t>e sh</w:t>
      </w:r>
      <w:r>
        <w:rPr>
          <w:spacing w:val="-1"/>
        </w:rPr>
        <w:t>a</w:t>
      </w:r>
      <w:r>
        <w:t>ll</w:t>
      </w:r>
      <w:r>
        <w:rPr>
          <w:spacing w:val="38"/>
        </w:rPr>
        <w:t xml:space="preserve"> </w:t>
      </w:r>
      <w:r>
        <w:t>in</w:t>
      </w:r>
      <w:r>
        <w:rPr>
          <w:spacing w:val="-1"/>
        </w:rPr>
        <w:t>c</w:t>
      </w:r>
      <w:r>
        <w:t>lude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38"/>
        </w:rPr>
        <w:t xml:space="preserve"> </w:t>
      </w:r>
      <w:r>
        <w:t>l</w:t>
      </w:r>
      <w:r>
        <w:rPr>
          <w:spacing w:val="-1"/>
        </w:rPr>
        <w:t>ea</w:t>
      </w:r>
      <w:r>
        <w:t>st</w:t>
      </w:r>
      <w:r>
        <w:rPr>
          <w:spacing w:val="39"/>
        </w:rPr>
        <w:t xml:space="preserve"> </w:t>
      </w:r>
      <w:r>
        <w:t>o</w:t>
      </w:r>
      <w:r>
        <w:rPr>
          <w:spacing w:val="2"/>
        </w:rPr>
        <w:t>n</w:t>
      </w:r>
      <w:r>
        <w:t>e</w:t>
      </w:r>
      <w:r>
        <w:rPr>
          <w:spacing w:val="37"/>
        </w:rPr>
        <w:t xml:space="preserve"> </w:t>
      </w:r>
      <w:r>
        <w:rPr>
          <w:spacing w:val="-1"/>
        </w:rPr>
        <w:t>Tr</w:t>
      </w:r>
      <w:r>
        <w:t>ust</w:t>
      </w:r>
      <w:r>
        <w:rPr>
          <w:spacing w:val="-1"/>
        </w:rPr>
        <w:t>ee</w:t>
      </w:r>
      <w:r>
        <w:t>.</w:t>
      </w:r>
      <w:r>
        <w:rPr>
          <w:spacing w:val="1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37"/>
        </w:rPr>
        <w:t xml:space="preserve"> </w:t>
      </w:r>
      <w:r>
        <w:rPr>
          <w:spacing w:val="-1"/>
        </w:rPr>
        <w:t>Tr</w:t>
      </w:r>
      <w:r>
        <w:t>ust</w:t>
      </w:r>
      <w:r>
        <w:rPr>
          <w:spacing w:val="1"/>
        </w:rPr>
        <w:t>ee</w:t>
      </w:r>
      <w:r>
        <w:t>s</w:t>
      </w:r>
      <w:r>
        <w:rPr>
          <w:spacing w:val="38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e</w:t>
      </w:r>
      <w:r>
        <w:t>mpo</w:t>
      </w:r>
      <w:r>
        <w:rPr>
          <w:spacing w:val="1"/>
        </w:rPr>
        <w:t>w</w:t>
      </w:r>
      <w:r>
        <w:rPr>
          <w:spacing w:val="-1"/>
        </w:rPr>
        <w:t>e</w:t>
      </w:r>
      <w:r>
        <w:t>r</w:t>
      </w:r>
      <w:r>
        <w:rPr>
          <w:spacing w:val="37"/>
        </w:rPr>
        <w:t xml:space="preserve"> </w:t>
      </w:r>
      <w:r>
        <w:t>su</w:t>
      </w:r>
      <w:r>
        <w:rPr>
          <w:spacing w:val="-1"/>
        </w:rPr>
        <w:t>c</w:t>
      </w:r>
      <w:r>
        <w:t>h</w:t>
      </w:r>
      <w:r>
        <w:rPr>
          <w:spacing w:val="40"/>
        </w:rPr>
        <w:t xml:space="preserve"> </w:t>
      </w:r>
      <w:r>
        <w:rPr>
          <w:spacing w:val="1"/>
        </w:rPr>
        <w:t>c</w:t>
      </w:r>
      <w:r>
        <w:t>ommitt</w:t>
      </w:r>
      <w:r>
        <w:rPr>
          <w:spacing w:val="-1"/>
        </w:rPr>
        <w:t>e</w:t>
      </w:r>
      <w:r>
        <w:t>e</w:t>
      </w:r>
      <w:r>
        <w:rPr>
          <w:spacing w:val="37"/>
        </w:rP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spacing w:val="-1"/>
        </w:rPr>
        <w:t>re</w:t>
      </w:r>
      <w:r>
        <w:t>solve</w:t>
      </w:r>
      <w:r>
        <w:rPr>
          <w:spacing w:val="11"/>
        </w:rPr>
        <w:t xml:space="preserve"> </w:t>
      </w:r>
      <w:r>
        <w:t>upon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op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tion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a</w:t>
      </w:r>
      <w:r>
        <w:t>nk</w:t>
      </w:r>
      <w:r>
        <w:rPr>
          <w:spacing w:val="1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cc</w:t>
      </w:r>
      <w:r>
        <w:t>ount</w:t>
      </w:r>
      <w:r>
        <w:rPr>
          <w:spacing w:val="14"/>
        </w:rPr>
        <w:t xml:space="preserve"> </w:t>
      </w:r>
      <w:r>
        <w:rPr>
          <w:spacing w:val="-1"/>
        </w:rPr>
        <w:t>acc</w:t>
      </w:r>
      <w:r>
        <w:t>o</w:t>
      </w:r>
      <w:r>
        <w:rPr>
          <w:spacing w:val="-1"/>
        </w:rPr>
        <w:t>r</w:t>
      </w:r>
      <w:r>
        <w:t>di</w:t>
      </w:r>
      <w:r>
        <w:rPr>
          <w:spacing w:val="2"/>
        </w:rPr>
        <w:t>n</w:t>
      </w:r>
      <w:r>
        <w:t>g</w:t>
      </w:r>
      <w:r>
        <w:rPr>
          <w:spacing w:val="9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su</w:t>
      </w:r>
      <w:r>
        <w:rPr>
          <w:spacing w:val="-1"/>
        </w:rPr>
        <w:t>c</w:t>
      </w:r>
      <w:r>
        <w:t>h</w:t>
      </w:r>
      <w:r>
        <w:rPr>
          <w:spacing w:val="12"/>
        </w:rPr>
        <w:t xml:space="preserve"> </w:t>
      </w:r>
      <w:r>
        <w:t>m</w:t>
      </w:r>
      <w:r>
        <w:rPr>
          <w:spacing w:val="-1"/>
        </w:rPr>
        <w:t>a</w:t>
      </w:r>
      <w:r>
        <w:t>n</w:t>
      </w:r>
      <w:r>
        <w:rPr>
          <w:spacing w:val="2"/>
        </w:rPr>
        <w:t>d</w:t>
      </w:r>
      <w:r>
        <w:rPr>
          <w:spacing w:val="1"/>
        </w:rPr>
        <w:t>a</w:t>
      </w:r>
      <w:r>
        <w:t>te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sh</w:t>
      </w:r>
      <w:r>
        <w:rPr>
          <w:spacing w:val="-1"/>
        </w:rPr>
        <w:t>a</w:t>
      </w:r>
      <w:r>
        <w:t>ll think</w:t>
      </w:r>
      <w:r>
        <w:rPr>
          <w:spacing w:val="52"/>
        </w:rPr>
        <w:t xml:space="preserve"> </w:t>
      </w:r>
      <w:r>
        <w:rPr>
          <w:spacing w:val="-1"/>
        </w:rPr>
        <w:t>f</w:t>
      </w:r>
      <w:r>
        <w:t>it</w:t>
      </w:r>
      <w:r>
        <w:rPr>
          <w:spacing w:val="53"/>
        </w:rPr>
        <w:t xml:space="preserve"> </w:t>
      </w:r>
      <w:r>
        <w:t>p</w:t>
      </w:r>
      <w:r>
        <w:rPr>
          <w:spacing w:val="-1"/>
        </w:rPr>
        <w:t>r</w:t>
      </w:r>
      <w:r>
        <w:t>ovid</w:t>
      </w:r>
      <w:r>
        <w:rPr>
          <w:spacing w:val="-1"/>
        </w:rPr>
        <w:t>e</w:t>
      </w:r>
      <w:r>
        <w:t>d</w:t>
      </w:r>
      <w:r>
        <w:rPr>
          <w:spacing w:val="52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53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si</w:t>
      </w:r>
      <w:r>
        <w:rPr>
          <w:spacing w:val="-3"/>
        </w:rPr>
        <w:t>g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2"/>
        </w:rPr>
        <w:t>u</w:t>
      </w:r>
      <w:r>
        <w:rPr>
          <w:spacing w:val="-1"/>
        </w:rPr>
        <w:t>r</w:t>
      </w:r>
      <w:r>
        <w:t>e</w:t>
      </w:r>
      <w:r>
        <w:rPr>
          <w:spacing w:val="51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53"/>
        </w:rPr>
        <w:t xml:space="preserve"> </w:t>
      </w:r>
      <w:r>
        <w:t>l</w:t>
      </w:r>
      <w:r>
        <w:rPr>
          <w:spacing w:val="-1"/>
        </w:rPr>
        <w:t>ea</w:t>
      </w:r>
      <w:r>
        <w:t>st</w:t>
      </w:r>
      <w:r>
        <w:rPr>
          <w:spacing w:val="55"/>
        </w:rPr>
        <w:t xml:space="preserve"> </w:t>
      </w:r>
      <w:r>
        <w:t>one</w:t>
      </w:r>
      <w:r>
        <w:rPr>
          <w:spacing w:val="51"/>
        </w:rPr>
        <w:t xml:space="preserve"> </w:t>
      </w:r>
      <w:r>
        <w:rPr>
          <w:spacing w:val="-1"/>
        </w:rPr>
        <w:t>Tr</w:t>
      </w:r>
      <w:r>
        <w:t>ust</w:t>
      </w:r>
      <w:r>
        <w:rPr>
          <w:spacing w:val="-1"/>
        </w:rPr>
        <w:t>e</w:t>
      </w:r>
      <w:r>
        <w:t>e</w:t>
      </w:r>
      <w:r>
        <w:rPr>
          <w:spacing w:val="51"/>
        </w:rPr>
        <w:t xml:space="preserve"> </w:t>
      </w:r>
      <w:r>
        <w:t>sh</w:t>
      </w:r>
      <w:r>
        <w:rPr>
          <w:spacing w:val="-1"/>
        </w:rPr>
        <w:t>a</w:t>
      </w:r>
      <w:r>
        <w:t>ll</w:t>
      </w:r>
      <w:r>
        <w:rPr>
          <w:spacing w:val="53"/>
        </w:rPr>
        <w:t xml:space="preserve"> </w:t>
      </w:r>
      <w:r>
        <w:t>be</w:t>
      </w:r>
      <w:r>
        <w:rPr>
          <w:spacing w:val="54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qui</w:t>
      </w:r>
      <w:r>
        <w:rPr>
          <w:spacing w:val="-1"/>
        </w:rPr>
        <w:t>re</w:t>
      </w:r>
      <w:r>
        <w:t>d</w:t>
      </w:r>
      <w:r>
        <w:rPr>
          <w:spacing w:val="52"/>
        </w:rPr>
        <w:t xml:space="preserve"> </w:t>
      </w:r>
      <w:r>
        <w:rPr>
          <w:spacing w:val="-1"/>
        </w:rPr>
        <w:t>f</w:t>
      </w:r>
      <w:r>
        <w:t xml:space="preserve">or 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>qu</w:t>
      </w:r>
      <w:r>
        <w:rPr>
          <w:spacing w:val="-1"/>
        </w:rPr>
        <w:t>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bove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cer</w:t>
      </w:r>
      <w:r>
        <w:t>t</w:t>
      </w:r>
      <w:r>
        <w:rPr>
          <w:spacing w:val="-1"/>
        </w:rPr>
        <w:t>a</w:t>
      </w:r>
      <w:r>
        <w:t>in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mount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t>s</w:t>
      </w:r>
      <w:r>
        <w:rPr>
          <w:spacing w:val="-1"/>
        </w:rPr>
        <w:t>e</w:t>
      </w:r>
      <w:r>
        <w:t>t</w:t>
      </w:r>
      <w:r>
        <w:rPr>
          <w:spacing w:val="12"/>
        </w:rPr>
        <w:t xml:space="preserve"> </w:t>
      </w:r>
      <w:r>
        <w:t>out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3"/>
        </w:rPr>
        <w:t>B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1"/>
        </w:rPr>
        <w:t>-</w:t>
      </w:r>
      <w:r>
        <w:rPr>
          <w:spacing w:val="-3"/>
        </w:rPr>
        <w:t>L</w:t>
      </w:r>
      <w:r>
        <w:rPr>
          <w:spacing w:val="1"/>
        </w:rPr>
        <w:t>a</w:t>
      </w:r>
      <w:r>
        <w:rPr>
          <w:spacing w:val="-1"/>
        </w:rPr>
        <w:t>w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r</w:t>
      </w:r>
      <w:r>
        <w:t>ovi</w:t>
      </w:r>
      <w:r>
        <w:rPr>
          <w:spacing w:val="2"/>
        </w:rPr>
        <w:t>d</w:t>
      </w:r>
      <w:r>
        <w:rPr>
          <w:spacing w:val="-1"/>
        </w:rPr>
        <w:t>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-1"/>
        </w:rPr>
        <w:t>w</w:t>
      </w:r>
      <w:r>
        <w:rPr>
          <w:spacing w:val="3"/>
        </w:rPr>
        <w:t>a</w:t>
      </w:r>
      <w:r>
        <w:rPr>
          <w:spacing w:val="-5"/>
        </w:rPr>
        <w:t>y</w:t>
      </w:r>
      <w:r>
        <w:t>s</w:t>
      </w:r>
      <w:r>
        <w:rPr>
          <w:spacing w:val="12"/>
        </w:rPr>
        <w:t xml:space="preserve"> </w:t>
      </w:r>
      <w:r>
        <w:t>th</w:t>
      </w:r>
      <w:r>
        <w:rPr>
          <w:spacing w:val="-1"/>
        </w:rPr>
        <w:t>a</w:t>
      </w:r>
      <w:r>
        <w:t>t no</w:t>
      </w:r>
      <w:r>
        <w:rPr>
          <w:spacing w:val="36"/>
        </w:rPr>
        <w:t xml:space="preserve"> </w:t>
      </w:r>
      <w:r>
        <w:rPr>
          <w:spacing w:val="-1"/>
        </w:rPr>
        <w:t>c</w:t>
      </w:r>
      <w:r>
        <w:t>ommitt</w:t>
      </w:r>
      <w:r>
        <w:rPr>
          <w:spacing w:val="-1"/>
        </w:rPr>
        <w:t>e</w:t>
      </w:r>
      <w:r>
        <w:t>e</w:t>
      </w:r>
      <w:r>
        <w:rPr>
          <w:spacing w:val="35"/>
        </w:rPr>
        <w:t xml:space="preserve"> </w:t>
      </w:r>
      <w:r>
        <w:t>sh</w:t>
      </w:r>
      <w:r>
        <w:rPr>
          <w:spacing w:val="-1"/>
        </w:rPr>
        <w:t>a</w:t>
      </w:r>
      <w:r>
        <w:t>ll</w:t>
      </w:r>
      <w:r>
        <w:rPr>
          <w:spacing w:val="36"/>
        </w:rPr>
        <w:t xml:space="preserve"> </w:t>
      </w:r>
      <w:r>
        <w:t>in</w:t>
      </w:r>
      <w:r>
        <w:rPr>
          <w:spacing w:val="-1"/>
        </w:rPr>
        <w:t>c</w:t>
      </w:r>
      <w:r>
        <w:t>ur</w:t>
      </w:r>
      <w:r>
        <w:rPr>
          <w:spacing w:val="35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t>nditu</w:t>
      </w:r>
      <w:r>
        <w:rPr>
          <w:spacing w:val="-1"/>
        </w:rPr>
        <w:t>r</w:t>
      </w:r>
      <w:r>
        <w:t>e</w:t>
      </w:r>
      <w:r>
        <w:rPr>
          <w:spacing w:val="35"/>
        </w:rPr>
        <w:t xml:space="preserve"> </w:t>
      </w:r>
      <w:r>
        <w:t>on</w:t>
      </w:r>
      <w:r>
        <w:rPr>
          <w:spacing w:val="36"/>
        </w:rPr>
        <w:t xml:space="preserve"> </w:t>
      </w:r>
      <w:r>
        <w:t>b</w:t>
      </w:r>
      <w:r>
        <w:rPr>
          <w:spacing w:val="-1"/>
        </w:rPr>
        <w:t>e</w:t>
      </w:r>
      <w:r>
        <w:t>h</w:t>
      </w:r>
      <w:r>
        <w:rPr>
          <w:spacing w:val="-1"/>
        </w:rPr>
        <w:t>a</w:t>
      </w:r>
      <w:r>
        <w:t>lf</w:t>
      </w:r>
      <w:r>
        <w:rPr>
          <w:spacing w:val="37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U</w:t>
      </w:r>
      <w:r>
        <w:t>nion</w:t>
      </w:r>
      <w:r>
        <w:rPr>
          <w:spacing w:val="36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ce</w:t>
      </w:r>
      <w:r>
        <w:t>pt</w:t>
      </w:r>
      <w:r>
        <w:rPr>
          <w:spacing w:val="36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rPr>
          <w:spacing w:val="-1"/>
        </w:rPr>
        <w:t>acc</w:t>
      </w:r>
      <w:r>
        <w:t>o</w:t>
      </w:r>
      <w:r>
        <w:rPr>
          <w:spacing w:val="-1"/>
        </w:rPr>
        <w:t>r</w:t>
      </w:r>
      <w:r>
        <w:rPr>
          <w:spacing w:val="2"/>
        </w:rPr>
        <w:t>d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t xml:space="preserve">e </w:t>
      </w:r>
      <w:r>
        <w:rPr>
          <w:spacing w:val="-1"/>
        </w:rPr>
        <w:t>w</w:t>
      </w:r>
      <w:r>
        <w:t>ith a</w:t>
      </w:r>
      <w:r>
        <w:rPr>
          <w:spacing w:val="-1"/>
        </w:rPr>
        <w:t xml:space="preserve"> </w:t>
      </w:r>
      <w:r>
        <w:t>budg</w:t>
      </w:r>
      <w:r>
        <w:rPr>
          <w:spacing w:val="-1"/>
        </w:rPr>
        <w:t>e</w:t>
      </w:r>
      <w:r>
        <w:t xml:space="preserve">t </w:t>
      </w:r>
      <w:r>
        <w:rPr>
          <w:spacing w:val="-1"/>
        </w:rPr>
        <w:t>w</w:t>
      </w:r>
      <w:r>
        <w:t>hi</w:t>
      </w:r>
      <w:r>
        <w:rPr>
          <w:spacing w:val="-1"/>
        </w:rPr>
        <w:t>c</w:t>
      </w:r>
      <w:r>
        <w:t>h h</w:t>
      </w:r>
      <w:r>
        <w:rPr>
          <w:spacing w:val="-1"/>
        </w:rPr>
        <w:t>a</w:t>
      </w:r>
      <w:r>
        <w:t>s</w:t>
      </w:r>
      <w:r>
        <w:rPr>
          <w:spacing w:val="2"/>
        </w:rPr>
        <w:t xml:space="preserve"> </w:t>
      </w:r>
      <w:r>
        <w:t>b</w:t>
      </w:r>
      <w:r>
        <w:rPr>
          <w:spacing w:val="-1"/>
        </w:rPr>
        <w:t>ee</w:t>
      </w:r>
      <w:r>
        <w:t xml:space="preserve">n </w:t>
      </w:r>
      <w:r>
        <w:rPr>
          <w:spacing w:val="-1"/>
        </w:rPr>
        <w:t>a</w:t>
      </w:r>
      <w:r>
        <w:t>pp</w:t>
      </w:r>
      <w:r>
        <w:rPr>
          <w:spacing w:val="-1"/>
        </w:rPr>
        <w:t>r</w:t>
      </w:r>
      <w:r>
        <w:t>o</w:t>
      </w:r>
      <w:r>
        <w:rPr>
          <w:spacing w:val="2"/>
        </w:rPr>
        <w:t>v</w:t>
      </w:r>
      <w:r>
        <w:rPr>
          <w:spacing w:val="-1"/>
        </w:rPr>
        <w:t>e</w:t>
      </w:r>
      <w:r>
        <w:t xml:space="preserve">d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T</w:t>
      </w:r>
      <w:r>
        <w:rPr>
          <w:spacing w:val="1"/>
        </w:rPr>
        <w:t>r</w:t>
      </w:r>
      <w:r>
        <w:t>ust</w:t>
      </w:r>
      <w:r>
        <w:rPr>
          <w:spacing w:val="-1"/>
        </w:rPr>
        <w:t>ee</w:t>
      </w:r>
      <w:r>
        <w:t>s.</w:t>
      </w:r>
    </w:p>
    <w:p w14:paraId="38145C7B" w14:textId="77777777" w:rsidR="008504EE" w:rsidRDefault="008504EE">
      <w:pPr>
        <w:spacing w:line="240" w:lineRule="exact"/>
        <w:rPr>
          <w:sz w:val="24"/>
          <w:szCs w:val="24"/>
        </w:rPr>
      </w:pPr>
    </w:p>
    <w:p w14:paraId="002CAAF0" w14:textId="77777777" w:rsidR="008504EE" w:rsidRDefault="00497536">
      <w:pPr>
        <w:pStyle w:val="BodyText"/>
        <w:numPr>
          <w:ilvl w:val="1"/>
          <w:numId w:val="15"/>
        </w:numPr>
        <w:tabs>
          <w:tab w:val="left" w:pos="819"/>
        </w:tabs>
        <w:ind w:right="111"/>
        <w:jc w:val="both"/>
      </w:pPr>
      <w:r>
        <w:rPr>
          <w:spacing w:val="-1"/>
        </w:rPr>
        <w:t>T</w:t>
      </w:r>
      <w:r>
        <w:t>he</w:t>
      </w:r>
      <w:r>
        <w:rPr>
          <w:spacing w:val="35"/>
        </w:rPr>
        <w:t xml:space="preserve"> </w:t>
      </w:r>
      <w:r>
        <w:t>m</w:t>
      </w:r>
      <w:r>
        <w:rPr>
          <w:spacing w:val="-1"/>
        </w:rPr>
        <w:t>ee</w:t>
      </w:r>
      <w:r>
        <w:t>tin</w:t>
      </w:r>
      <w:r>
        <w:rPr>
          <w:spacing w:val="-3"/>
        </w:rPr>
        <w:t>g</w:t>
      </w:r>
      <w:r>
        <w:t>s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6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1"/>
        </w:rPr>
        <w:t>ce</w:t>
      </w:r>
      <w:r>
        <w:rPr>
          <w:spacing w:val="-1"/>
        </w:rPr>
        <w:t>e</w:t>
      </w:r>
      <w:r>
        <w:t>din</w:t>
      </w:r>
      <w:r>
        <w:rPr>
          <w:spacing w:val="-3"/>
        </w:rPr>
        <w:t>g</w:t>
      </w:r>
      <w:r>
        <w:t>s</w:t>
      </w:r>
      <w:r>
        <w:rPr>
          <w:spacing w:val="36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31"/>
        </w:rPr>
        <w:t xml:space="preserve"> </w:t>
      </w:r>
      <w:r>
        <w:rPr>
          <w:spacing w:val="-1"/>
        </w:rPr>
        <w:t>c</w:t>
      </w:r>
      <w:r>
        <w:t>ommitt</w:t>
      </w:r>
      <w:r>
        <w:rPr>
          <w:spacing w:val="-1"/>
        </w:rPr>
        <w:t>e</w:t>
      </w:r>
      <w:r>
        <w:t>e</w:t>
      </w:r>
      <w:r>
        <w:rPr>
          <w:spacing w:val="35"/>
        </w:rPr>
        <w:t xml:space="preserve"> </w:t>
      </w:r>
      <w:r>
        <w:t>sh</w:t>
      </w:r>
      <w:r>
        <w:rPr>
          <w:spacing w:val="-1"/>
        </w:rPr>
        <w:t>a</w:t>
      </w:r>
      <w:r>
        <w:t>ll</w:t>
      </w:r>
      <w:r>
        <w:rPr>
          <w:spacing w:val="36"/>
        </w:rPr>
        <w:t xml:space="preserve"> </w:t>
      </w:r>
      <w:r>
        <w:t>be</w:t>
      </w:r>
      <w:r>
        <w:rPr>
          <w:spacing w:val="35"/>
        </w:rPr>
        <w:t xml:space="preserve"> </w:t>
      </w:r>
      <w:r>
        <w:rPr>
          <w:spacing w:val="-3"/>
        </w:rPr>
        <w:t>g</w:t>
      </w:r>
      <w:r>
        <w:t>ov</w:t>
      </w:r>
      <w:r>
        <w:rPr>
          <w:spacing w:val="-1"/>
        </w:rPr>
        <w:t>er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3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31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l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3"/>
        </w:rPr>
        <w:t>g</w:t>
      </w:r>
      <w:r>
        <w:t>ul</w:t>
      </w:r>
      <w:r>
        <w:rPr>
          <w:spacing w:val="-1"/>
        </w:rPr>
        <w:t>a</w:t>
      </w:r>
      <w:r>
        <w:t>ting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m</w:t>
      </w:r>
      <w:r>
        <w:rPr>
          <w:spacing w:val="-1"/>
        </w:rPr>
        <w:t>ee</w:t>
      </w:r>
      <w:r>
        <w:t>ti</w:t>
      </w:r>
      <w:r>
        <w:rPr>
          <w:spacing w:val="2"/>
        </w:rPr>
        <w:t>n</w:t>
      </w:r>
      <w:r>
        <w:rPr>
          <w:spacing w:val="-3"/>
        </w:rPr>
        <w:t>g</w:t>
      </w:r>
      <w:r>
        <w:t>s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1"/>
        </w:rPr>
        <w:t>cee</w:t>
      </w:r>
      <w:r>
        <w:t>di</w:t>
      </w:r>
      <w:r>
        <w:rPr>
          <w:spacing w:val="2"/>
        </w:rPr>
        <w:t>n</w:t>
      </w:r>
      <w:r>
        <w:rPr>
          <w:spacing w:val="-3"/>
        </w:rPr>
        <w:t>g</w:t>
      </w:r>
      <w:r>
        <w:t>s</w:t>
      </w:r>
      <w:r>
        <w:rPr>
          <w:spacing w:val="21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Tr</w:t>
      </w:r>
      <w:r>
        <w:t>ust</w:t>
      </w:r>
      <w:r>
        <w:rPr>
          <w:spacing w:val="-1"/>
        </w:rPr>
        <w:t>ee</w:t>
      </w:r>
      <w:r>
        <w:t>s</w:t>
      </w:r>
      <w:r>
        <w:rPr>
          <w:spacing w:val="19"/>
        </w:rPr>
        <w:t xml:space="preserve"> </w:t>
      </w:r>
      <w:r>
        <w:t>so</w:t>
      </w:r>
      <w:r>
        <w:rPr>
          <w:spacing w:val="21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a</w:t>
      </w:r>
      <w:r>
        <w:t>r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ppli</w:t>
      </w:r>
      <w:r>
        <w:rPr>
          <w:spacing w:val="1"/>
        </w:rPr>
        <w:t>c</w:t>
      </w:r>
      <w:r>
        <w:rPr>
          <w:spacing w:val="-1"/>
        </w:rPr>
        <w:t>a</w:t>
      </w:r>
      <w:r>
        <w:t>ble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1"/>
        </w:rPr>
        <w:t xml:space="preserve"> </w:t>
      </w:r>
      <w:r>
        <w:t>not sup</w:t>
      </w:r>
      <w:r>
        <w:rPr>
          <w:spacing w:val="-1"/>
        </w:rPr>
        <w:t>er</w:t>
      </w:r>
      <w:r>
        <w:t>s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 xml:space="preserve">d </w:t>
      </w:r>
      <w:r>
        <w:rPr>
          <w:spacing w:val="4"/>
        </w:rPr>
        <w:t>b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proofErr w:type="gramStart"/>
      <w:r>
        <w:rPr>
          <w:spacing w:val="3"/>
        </w:rPr>
        <w:t>B</w:t>
      </w:r>
      <w:r>
        <w:rPr>
          <w:spacing w:val="-5"/>
        </w:rPr>
        <w:t>y</w:t>
      </w:r>
      <w:r>
        <w:rPr>
          <w:spacing w:val="1"/>
        </w:rPr>
        <w:t>e-</w:t>
      </w:r>
      <w:r>
        <w:rPr>
          <w:spacing w:val="-1"/>
        </w:rPr>
        <w:t>Law</w:t>
      </w:r>
      <w:r>
        <w:t>s</w:t>
      </w:r>
      <w:proofErr w:type="gramEnd"/>
      <w:r>
        <w:t>.</w:t>
      </w:r>
    </w:p>
    <w:p w14:paraId="4CA65AE8" w14:textId="77777777" w:rsidR="008504EE" w:rsidRDefault="008504EE">
      <w:pPr>
        <w:spacing w:before="5" w:line="240" w:lineRule="exact"/>
        <w:rPr>
          <w:sz w:val="24"/>
          <w:szCs w:val="24"/>
        </w:rPr>
      </w:pPr>
    </w:p>
    <w:p w14:paraId="24FA4615" w14:textId="77777777" w:rsidR="008504EE" w:rsidRDefault="00497536">
      <w:pPr>
        <w:pStyle w:val="Heading1"/>
        <w:numPr>
          <w:ilvl w:val="0"/>
          <w:numId w:val="33"/>
        </w:numPr>
        <w:tabs>
          <w:tab w:val="left" w:pos="819"/>
        </w:tabs>
        <w:rPr>
          <w:b w:val="0"/>
          <w:bCs w:val="0"/>
        </w:rPr>
      </w:pPr>
      <w:r>
        <w:rPr>
          <w:spacing w:val="-1"/>
        </w:rPr>
        <w:t>De</w:t>
      </w:r>
      <w:r>
        <w:t>l</w:t>
      </w:r>
      <w:r>
        <w:rPr>
          <w:spacing w:val="-1"/>
        </w:rPr>
        <w:t>e</w:t>
      </w:r>
      <w:r>
        <w:t>ga</w:t>
      </w:r>
      <w:r>
        <w:rPr>
          <w:spacing w:val="-1"/>
        </w:rPr>
        <w:t>t</w:t>
      </w:r>
      <w:r>
        <w:t>ion of</w:t>
      </w:r>
      <w:r>
        <w:rPr>
          <w:spacing w:val="1"/>
        </w:rPr>
        <w:t xml:space="preserve"> </w:t>
      </w:r>
      <w:r>
        <w:t>day</w:t>
      </w:r>
      <w:r>
        <w:rPr>
          <w:spacing w:val="-1"/>
        </w:rPr>
        <w:t>-t</w:t>
      </w:r>
      <w:r>
        <w:t>o</w:t>
      </w:r>
      <w:r>
        <w:rPr>
          <w:spacing w:val="-1"/>
        </w:rPr>
        <w:t>-</w:t>
      </w:r>
      <w:r>
        <w:t xml:space="preserve">day </w:t>
      </w:r>
      <w:r>
        <w:rPr>
          <w:spacing w:val="-4"/>
        </w:rPr>
        <w:t>m</w:t>
      </w:r>
      <w:r>
        <w:t>anag</w:t>
      </w:r>
      <w:r>
        <w:rPr>
          <w:spacing w:val="1"/>
        </w:rPr>
        <w:t>e</w:t>
      </w:r>
      <w:r>
        <w:rPr>
          <w:spacing w:val="-1"/>
        </w:rPr>
        <w:t>me</w:t>
      </w:r>
      <w:r>
        <w:t>nt</w:t>
      </w:r>
      <w:r>
        <w:rPr>
          <w:spacing w:val="-1"/>
        </w:rPr>
        <w:t xml:space="preserve"> </w:t>
      </w:r>
      <w:r>
        <w:t>po</w:t>
      </w:r>
      <w:r>
        <w:rPr>
          <w:spacing w:val="1"/>
        </w:rPr>
        <w:t>w</w:t>
      </w:r>
      <w:r>
        <w:rPr>
          <w:spacing w:val="-1"/>
        </w:rPr>
        <w:t>er</w:t>
      </w:r>
      <w:r>
        <w:t xml:space="preserve">s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C</w:t>
      </w:r>
      <w:r>
        <w:t>hi</w:t>
      </w:r>
      <w:r>
        <w:rPr>
          <w:spacing w:val="-1"/>
        </w:rPr>
        <w:t>e</w:t>
      </w:r>
      <w:r>
        <w:t>f</w:t>
      </w:r>
      <w:r>
        <w:rPr>
          <w:spacing w:val="1"/>
        </w:rPr>
        <w:t xml:space="preserve"> </w:t>
      </w:r>
      <w:r>
        <w:t>Ex</w:t>
      </w:r>
      <w:r>
        <w:rPr>
          <w:spacing w:val="-1"/>
        </w:rPr>
        <w:t>ec</w:t>
      </w:r>
      <w:r>
        <w:t>u</w:t>
      </w:r>
      <w:r>
        <w:rPr>
          <w:spacing w:val="-1"/>
        </w:rPr>
        <w:t>t</w:t>
      </w:r>
      <w:r>
        <w:t>ive</w:t>
      </w:r>
    </w:p>
    <w:p w14:paraId="305F66A7" w14:textId="77777777" w:rsidR="008504EE" w:rsidRDefault="008504EE">
      <w:pPr>
        <w:spacing w:before="15" w:line="220" w:lineRule="exact"/>
      </w:pPr>
    </w:p>
    <w:p w14:paraId="56F1D208" w14:textId="77777777" w:rsidR="008504EE" w:rsidRDefault="00497536">
      <w:pPr>
        <w:pStyle w:val="BodyText"/>
        <w:ind w:right="111" w:firstLine="0"/>
      </w:pPr>
      <w:r>
        <w:rPr>
          <w:spacing w:val="-4"/>
        </w:rPr>
        <w:t>I</w:t>
      </w:r>
      <w:r>
        <w:t>n</w:t>
      </w:r>
      <w:r>
        <w:rPr>
          <w:spacing w:val="3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ca</w:t>
      </w:r>
      <w:r>
        <w:t>se</w:t>
      </w:r>
      <w:r>
        <w:rPr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ti</w:t>
      </w:r>
      <w:r>
        <w:rPr>
          <w:spacing w:val="2"/>
        </w:rPr>
        <w:t>o</w:t>
      </w:r>
      <w:r>
        <w:t>n</w:t>
      </w:r>
      <w:r>
        <w:rPr>
          <w:spacing w:val="36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d</w:t>
      </w:r>
      <w:r>
        <w:rPr>
          <w:spacing w:val="1"/>
        </w:rPr>
        <w:t>a</w:t>
      </w:r>
      <w:r>
        <w:rPr>
          <w:spacing w:val="-5"/>
        </w:rPr>
        <w:t>y</w:t>
      </w:r>
      <w:r>
        <w:rPr>
          <w:spacing w:val="-1"/>
        </w:rPr>
        <w:t>-</w:t>
      </w:r>
      <w:r>
        <w:t>t</w:t>
      </w:r>
      <w:r>
        <w:rPr>
          <w:spacing w:val="2"/>
        </w:rPr>
        <w:t>o</w:t>
      </w:r>
      <w:r>
        <w:rPr>
          <w:spacing w:val="-1"/>
        </w:rPr>
        <w:t>-</w:t>
      </w:r>
      <w:r>
        <w:t>d</w:t>
      </w:r>
      <w:r>
        <w:rPr>
          <w:spacing w:val="3"/>
        </w:rPr>
        <w:t>a</w:t>
      </w:r>
      <w:r>
        <w:t>y</w:t>
      </w:r>
      <w:r>
        <w:rPr>
          <w:spacing w:val="31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a</w:t>
      </w:r>
      <w:r>
        <w:t>g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36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U</w:t>
      </w:r>
      <w:r>
        <w:t>nion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Chi</w:t>
      </w:r>
      <w:r>
        <w:rPr>
          <w:spacing w:val="-1"/>
        </w:rPr>
        <w:t>e</w:t>
      </w:r>
      <w:r>
        <w:t xml:space="preserve">f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ec</w:t>
      </w:r>
      <w:r>
        <w:t>utiv</w:t>
      </w:r>
      <w:r>
        <w:rPr>
          <w:spacing w:val="-1"/>
        </w:rPr>
        <w:t>e</w:t>
      </w:r>
      <w:r>
        <w:t>:</w:t>
      </w:r>
    </w:p>
    <w:p w14:paraId="1613740C" w14:textId="77777777" w:rsidR="008504EE" w:rsidRDefault="008504EE">
      <w:pPr>
        <w:spacing w:line="240" w:lineRule="exact"/>
        <w:rPr>
          <w:sz w:val="24"/>
          <w:szCs w:val="24"/>
        </w:rPr>
      </w:pPr>
    </w:p>
    <w:p w14:paraId="03579C7F" w14:textId="77777777" w:rsidR="008504EE" w:rsidRDefault="00497536">
      <w:pPr>
        <w:pStyle w:val="BodyText"/>
        <w:numPr>
          <w:ilvl w:val="1"/>
          <w:numId w:val="33"/>
        </w:numPr>
        <w:tabs>
          <w:tab w:val="left" w:pos="819"/>
        </w:tabs>
        <w:ind w:right="109"/>
        <w:jc w:val="both"/>
      </w:pPr>
      <w:r>
        <w:t>the</w:t>
      </w:r>
      <w:r>
        <w:rPr>
          <w:spacing w:val="30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31"/>
        </w:rPr>
        <w:t xml:space="preserve"> </w:t>
      </w:r>
      <w:r>
        <w:t>po</w:t>
      </w:r>
      <w:r>
        <w:rPr>
          <w:spacing w:val="-1"/>
        </w:rPr>
        <w:t>w</w:t>
      </w:r>
      <w:r>
        <w:rPr>
          <w:spacing w:val="1"/>
        </w:rPr>
        <w:t>e</w:t>
      </w:r>
      <w:r>
        <w:t>r</w:t>
      </w:r>
      <w:r>
        <w:rPr>
          <w:spacing w:val="30"/>
        </w:rPr>
        <w:t xml:space="preserve"> </w:t>
      </w:r>
      <w:r>
        <w:t>sh</w:t>
      </w:r>
      <w:r>
        <w:rPr>
          <w:spacing w:val="1"/>
        </w:rPr>
        <w:t>a</w:t>
      </w:r>
      <w:r>
        <w:t>ll</w:t>
      </w:r>
      <w:r>
        <w:rPr>
          <w:spacing w:val="31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m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rPr>
          <w:spacing w:val="-3"/>
        </w:rPr>
        <w:t>g</w:t>
      </w:r>
      <w:r>
        <w:t>e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U</w:t>
      </w:r>
      <w:r>
        <w:t>n</w:t>
      </w:r>
      <w:r>
        <w:rPr>
          <w:spacing w:val="2"/>
        </w:rPr>
        <w:t>i</w:t>
      </w:r>
      <w:r>
        <w:t>on</w:t>
      </w:r>
      <w:r>
        <w:rPr>
          <w:spacing w:val="31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26"/>
        </w:rPr>
        <w:t xml:space="preserve"> </w:t>
      </w:r>
      <w:r>
        <w:t>impl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nting</w:t>
      </w:r>
      <w:r>
        <w:rPr>
          <w:spacing w:val="28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poli</w:t>
      </w:r>
      <w:r>
        <w:rPr>
          <w:spacing w:val="1"/>
        </w:rPr>
        <w:t>c</w:t>
      </w:r>
      <w:r>
        <w:t>y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nd st</w:t>
      </w:r>
      <w:r>
        <w:rPr>
          <w:spacing w:val="-1"/>
        </w:rPr>
        <w:t>ra</w:t>
      </w:r>
      <w:r>
        <w:t>t</w:t>
      </w:r>
      <w:r>
        <w:rPr>
          <w:spacing w:val="1"/>
        </w:rPr>
        <w:t>e</w:t>
      </w:r>
      <w:r>
        <w:rPr>
          <w:spacing w:val="2"/>
        </w:rPr>
        <w:t>g</w:t>
      </w:r>
      <w:r>
        <w:t xml:space="preserve">y </w:t>
      </w:r>
      <w:r>
        <w:rPr>
          <w:spacing w:val="-1"/>
        </w:rPr>
        <w:t>a</w:t>
      </w:r>
      <w:r>
        <w:rPr>
          <w:spacing w:val="2"/>
        </w:rPr>
        <w:t>d</w:t>
      </w:r>
      <w:r>
        <w:t>opt</w:t>
      </w:r>
      <w:r>
        <w:rPr>
          <w:spacing w:val="-1"/>
        </w:rPr>
        <w:t>e</w:t>
      </w:r>
      <w:r>
        <w:t>d</w:t>
      </w:r>
      <w:r>
        <w:rPr>
          <w:spacing w:val="7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9"/>
        </w:rPr>
        <w:t xml:space="preserve"> </w:t>
      </w:r>
      <w:r>
        <w:rPr>
          <w:spacing w:val="-1"/>
        </w:rPr>
        <w:t>w</w:t>
      </w:r>
      <w:r>
        <w:t>ithin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bud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-1"/>
        </w:rPr>
        <w:t>r</w:t>
      </w:r>
      <w:r>
        <w:t>ov</w:t>
      </w:r>
      <w:r>
        <w:rPr>
          <w:spacing w:val="1"/>
        </w:rPr>
        <w:t>e</w:t>
      </w:r>
      <w:r>
        <w:t>d</w:t>
      </w:r>
      <w:r>
        <w:rPr>
          <w:spacing w:val="7"/>
        </w:rPr>
        <w:t xml:space="preserve"> </w:t>
      </w:r>
      <w:r>
        <w:rPr>
          <w:spacing w:val="2"/>
        </w:rPr>
        <w:t>b</w:t>
      </w:r>
      <w:r>
        <w:t>y the</w:t>
      </w:r>
      <w:r>
        <w:rPr>
          <w:spacing w:val="6"/>
        </w:rPr>
        <w:t xml:space="preserve"> </w:t>
      </w:r>
      <w:r>
        <w:rPr>
          <w:spacing w:val="-1"/>
        </w:rPr>
        <w:t>Tr</w:t>
      </w:r>
      <w:r>
        <w:t>ust</w:t>
      </w:r>
      <w:r>
        <w:rPr>
          <w:spacing w:val="1"/>
        </w:rPr>
        <w:t>e</w:t>
      </w:r>
      <w:r>
        <w:rPr>
          <w:spacing w:val="-1"/>
        </w:rPr>
        <w:t>e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7"/>
        </w:rPr>
        <w:t xml:space="preserve"> </w:t>
      </w:r>
      <w:r>
        <w:t>if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ppli</w:t>
      </w:r>
      <w:r>
        <w:rPr>
          <w:spacing w:val="-1"/>
        </w:rPr>
        <w:t>ca</w:t>
      </w:r>
      <w:r>
        <w:t>ble</w:t>
      </w:r>
      <w:r>
        <w:rPr>
          <w:spacing w:val="6"/>
        </w:rPr>
        <w:t xml:space="preserve"> </w:t>
      </w:r>
      <w:r>
        <w:t xml:space="preserve">to </w:t>
      </w:r>
      <w:r>
        <w:rPr>
          <w:spacing w:val="-1"/>
        </w:rPr>
        <w:t>a</w:t>
      </w:r>
      <w:r>
        <w:t>dvise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Tr</w:t>
      </w:r>
      <w:r>
        <w:t>ust</w:t>
      </w:r>
      <w:r>
        <w:rPr>
          <w:spacing w:val="1"/>
        </w:rPr>
        <w:t>e</w:t>
      </w:r>
      <w:r>
        <w:rPr>
          <w:spacing w:val="-1"/>
        </w:rPr>
        <w:t>e</w:t>
      </w:r>
      <w:r>
        <w:t xml:space="preserve">s in </w:t>
      </w:r>
      <w:r>
        <w:rPr>
          <w:spacing w:val="-1"/>
        </w:rPr>
        <w:t>re</w:t>
      </w:r>
      <w:r>
        <w:rPr>
          <w:spacing w:val="2"/>
        </w:rPr>
        <w:t>l</w:t>
      </w:r>
      <w:r>
        <w:rPr>
          <w:spacing w:val="-1"/>
        </w:rPr>
        <w:t>a</w:t>
      </w:r>
      <w:r>
        <w:t>tion to su</w:t>
      </w:r>
      <w:r>
        <w:rPr>
          <w:spacing w:val="-1"/>
        </w:rPr>
        <w:t>c</w:t>
      </w:r>
      <w:r>
        <w:t>h poli</w:t>
      </w:r>
      <w:r>
        <w:rPr>
          <w:spacing w:val="1"/>
        </w:rPr>
        <w:t>c</w:t>
      </w:r>
      <w:r>
        <w:rPr>
          <w:spacing w:val="-5"/>
        </w:rPr>
        <w:t>y</w:t>
      </w:r>
      <w:r>
        <w:t>, st</w:t>
      </w:r>
      <w:r>
        <w:rPr>
          <w:spacing w:val="-1"/>
        </w:rPr>
        <w:t>ra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2"/>
        </w:rPr>
        <w:t>g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nd bu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t;</w:t>
      </w:r>
    </w:p>
    <w:p w14:paraId="531B6716" w14:textId="77777777" w:rsidR="008504EE" w:rsidRDefault="008504EE">
      <w:pPr>
        <w:spacing w:line="240" w:lineRule="exact"/>
        <w:rPr>
          <w:sz w:val="24"/>
          <w:szCs w:val="24"/>
        </w:rPr>
      </w:pPr>
    </w:p>
    <w:p w14:paraId="5D4EA49C" w14:textId="77777777" w:rsidR="008504EE" w:rsidRDefault="00497536">
      <w:pPr>
        <w:pStyle w:val="BodyText"/>
        <w:numPr>
          <w:ilvl w:val="1"/>
          <w:numId w:val="33"/>
        </w:numPr>
        <w:tabs>
          <w:tab w:val="left" w:pos="819"/>
        </w:tabs>
        <w:ind w:right="114"/>
        <w:jc w:val="both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Tr</w:t>
      </w:r>
      <w:r>
        <w:t>ust</w:t>
      </w:r>
      <w:r>
        <w:rPr>
          <w:spacing w:val="-1"/>
        </w:rPr>
        <w:t>ee</w:t>
      </w:r>
      <w:r>
        <w:t>s</w:t>
      </w:r>
      <w:r>
        <w:rPr>
          <w:spacing w:val="2"/>
        </w:rPr>
        <w:t xml:space="preserve"> </w:t>
      </w:r>
      <w:r>
        <w:t>sh</w:t>
      </w:r>
      <w:r>
        <w:rPr>
          <w:spacing w:val="-1"/>
        </w:rPr>
        <w:t>a</w:t>
      </w:r>
      <w:r>
        <w:t>ll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r</w:t>
      </w:r>
      <w:r>
        <w:t>ovide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Chi</w:t>
      </w:r>
      <w:r>
        <w:rPr>
          <w:spacing w:val="-1"/>
        </w:rPr>
        <w:t>e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ec</w:t>
      </w:r>
      <w:r>
        <w:t>utive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>i</w:t>
      </w:r>
      <w:r>
        <w:rPr>
          <w:spacing w:val="-2"/>
        </w:rPr>
        <w:t>t</w:t>
      </w:r>
      <w:r>
        <w:t>h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cr</w:t>
      </w:r>
      <w:r>
        <w:t>iption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his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ole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 the</w:t>
      </w:r>
      <w:r>
        <w:rPr>
          <w:spacing w:val="-1"/>
        </w:rPr>
        <w:t xml:space="preserve"> e</w:t>
      </w:r>
      <w:r>
        <w:rPr>
          <w:spacing w:val="2"/>
        </w:rPr>
        <w:t>x</w:t>
      </w:r>
      <w:r>
        <w:t>t</w:t>
      </w:r>
      <w:r>
        <w:rPr>
          <w:spacing w:val="-1"/>
        </w:rPr>
        <w:t>e</w:t>
      </w:r>
      <w:r>
        <w:t>nt of</w:t>
      </w:r>
      <w:r>
        <w:rPr>
          <w:spacing w:val="-1"/>
        </w:rPr>
        <w:t xml:space="preserve"> </w:t>
      </w:r>
      <w:ins w:id="367" w:author="Steve Ralph" w:date="2020-09-14T18:55:00Z">
        <w:r w:rsidR="003764AB">
          <w:t>their</w:t>
        </w:r>
      </w:ins>
      <w:del w:id="368" w:author="Steve Ralph" w:date="2020-09-14T18:55:00Z">
        <w:r w:rsidDel="003764AB">
          <w:delText>his or</w:delText>
        </w:r>
        <w:r w:rsidDel="003764AB">
          <w:rPr>
            <w:spacing w:val="-1"/>
          </w:rPr>
          <w:delText xml:space="preserve"> </w:delText>
        </w:r>
        <w:r w:rsidDel="003764AB">
          <w:delText>h</w:delText>
        </w:r>
        <w:r w:rsidDel="003764AB">
          <w:rPr>
            <w:spacing w:val="-1"/>
          </w:rPr>
          <w:delText>e</w:delText>
        </w:r>
        <w:r w:rsidDel="003764AB">
          <w:delText>r</w:delText>
        </w:r>
      </w:del>
      <w:r>
        <w:rPr>
          <w:spacing w:val="-1"/>
        </w:rPr>
        <w:t xml:space="preserve"> a</w:t>
      </w:r>
      <w:r>
        <w:rPr>
          <w:spacing w:val="2"/>
        </w:rPr>
        <w:t>u</w:t>
      </w:r>
      <w:r>
        <w:t>tho</w:t>
      </w:r>
      <w:r>
        <w:rPr>
          <w:spacing w:val="-1"/>
        </w:rPr>
        <w:t>r</w:t>
      </w:r>
      <w:r>
        <w:t>i</w:t>
      </w:r>
      <w:r>
        <w:rPr>
          <w:spacing w:val="2"/>
        </w:rPr>
        <w:t>t</w:t>
      </w:r>
      <w:r>
        <w:rPr>
          <w:spacing w:val="-8"/>
        </w:rPr>
        <w:t>y</w:t>
      </w:r>
      <w:r>
        <w:t>;</w:t>
      </w:r>
    </w:p>
    <w:p w14:paraId="2D0DEAE9" w14:textId="77777777" w:rsidR="008504EE" w:rsidRDefault="008504EE">
      <w:pPr>
        <w:spacing w:line="240" w:lineRule="exact"/>
        <w:rPr>
          <w:sz w:val="24"/>
          <w:szCs w:val="24"/>
        </w:rPr>
      </w:pPr>
    </w:p>
    <w:p w14:paraId="09F9B840" w14:textId="77777777" w:rsidR="008504EE" w:rsidRDefault="00497536">
      <w:pPr>
        <w:pStyle w:val="BodyText"/>
        <w:numPr>
          <w:ilvl w:val="1"/>
          <w:numId w:val="33"/>
        </w:numPr>
        <w:tabs>
          <w:tab w:val="left" w:pos="819"/>
        </w:tabs>
        <w:ind w:right="111"/>
        <w:jc w:val="both"/>
      </w:pPr>
      <w:r>
        <w:t>the</w:t>
      </w:r>
      <w:r>
        <w:rPr>
          <w:spacing w:val="11"/>
        </w:rPr>
        <w:t xml:space="preserve"> </w:t>
      </w:r>
      <w:r>
        <w:t>Chi</w:t>
      </w:r>
      <w:r>
        <w:rPr>
          <w:spacing w:val="-1"/>
        </w:rPr>
        <w:t>e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ec</w:t>
      </w:r>
      <w:r>
        <w:t>utive</w:t>
      </w:r>
      <w:r>
        <w:rPr>
          <w:spacing w:val="11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2"/>
        </w:rPr>
        <w:t>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re</w:t>
      </w:r>
      <w:r>
        <w:t>po</w:t>
      </w:r>
      <w:r>
        <w:rPr>
          <w:spacing w:val="-1"/>
        </w:rPr>
        <w:t>r</w:t>
      </w:r>
      <w:r>
        <w:t>t</w:t>
      </w:r>
      <w:r>
        <w:rPr>
          <w:spacing w:val="12"/>
        </w:rPr>
        <w:t xml:space="preserve"> </w:t>
      </w:r>
      <w:r>
        <w:rPr>
          <w:spacing w:val="1"/>
        </w:rPr>
        <w:t>re</w:t>
      </w:r>
      <w:r>
        <w:rPr>
          <w:spacing w:val="-3"/>
        </w:rPr>
        <w:t>g</w:t>
      </w:r>
      <w:r>
        <w:t>ul</w:t>
      </w:r>
      <w:r>
        <w:rPr>
          <w:spacing w:val="-1"/>
        </w:rPr>
        <w:t>ar</w:t>
      </w:r>
      <w:r>
        <w:rPr>
          <w:spacing w:val="5"/>
        </w:rPr>
        <w:t>l</w:t>
      </w:r>
      <w:r>
        <w:t>y</w:t>
      </w:r>
      <w:r>
        <w:rPr>
          <w:spacing w:val="7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Tr</w:t>
      </w:r>
      <w:r>
        <w:t>ust</w:t>
      </w:r>
      <w:r>
        <w:rPr>
          <w:spacing w:val="-1"/>
        </w:rPr>
        <w:t>ee</w:t>
      </w:r>
      <w:r>
        <w:t>s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t>tiviti</w:t>
      </w:r>
      <w:r>
        <w:rPr>
          <w:spacing w:val="-1"/>
        </w:rPr>
        <w:t>e</w:t>
      </w:r>
      <w:r>
        <w:t>s</w:t>
      </w:r>
      <w:r>
        <w:rPr>
          <w:spacing w:val="12"/>
        </w:rPr>
        <w:t xml:space="preserve"> </w:t>
      </w:r>
      <w:r>
        <w:t>und</w:t>
      </w:r>
      <w:r>
        <w:rPr>
          <w:spacing w:val="-1"/>
        </w:rPr>
        <w:t>er</w:t>
      </w:r>
      <w:r>
        <w:t>t</w:t>
      </w:r>
      <w:r>
        <w:rPr>
          <w:spacing w:val="-1"/>
        </w:rPr>
        <w:t>a</w:t>
      </w:r>
      <w:r>
        <w:rPr>
          <w:spacing w:val="2"/>
        </w:rPr>
        <w:t>k</w:t>
      </w:r>
      <w:r>
        <w:rPr>
          <w:spacing w:val="-1"/>
        </w:rPr>
        <w:t>e</w:t>
      </w:r>
      <w:r>
        <w:t>n in</w:t>
      </w:r>
      <w:r>
        <w:rPr>
          <w:spacing w:val="16"/>
        </w:rPr>
        <w:t xml:space="preserve"> </w:t>
      </w:r>
      <w:r>
        <w:t>m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rPr>
          <w:spacing w:val="-3"/>
        </w:rPr>
        <w:t>g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U</w:t>
      </w:r>
      <w:r>
        <w:t>nion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r</w:t>
      </w:r>
      <w:r>
        <w:t>ovide</w:t>
      </w:r>
      <w:r>
        <w:rPr>
          <w:spacing w:val="15"/>
        </w:rPr>
        <w:t xml:space="preserve"> </w:t>
      </w:r>
      <w:r>
        <w:t>th</w:t>
      </w:r>
      <w:r>
        <w:rPr>
          <w:spacing w:val="-1"/>
        </w:rPr>
        <w:t>e</w:t>
      </w:r>
      <w:r>
        <w:t>m</w:t>
      </w:r>
      <w:r>
        <w:rPr>
          <w:spacing w:val="17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t>gul</w:t>
      </w:r>
      <w:r>
        <w:rPr>
          <w:spacing w:val="-1"/>
        </w:rPr>
        <w:t>ar</w:t>
      </w:r>
      <w:r>
        <w:rPr>
          <w:spacing w:val="2"/>
        </w:rPr>
        <w:t>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16"/>
        </w:rPr>
        <w:t xml:space="preserve"> </w:t>
      </w:r>
      <w:r>
        <w:t>m</w:t>
      </w:r>
      <w:r>
        <w:rPr>
          <w:spacing w:val="-1"/>
        </w:rPr>
        <w:t>a</w:t>
      </w:r>
      <w:r>
        <w:t>n</w:t>
      </w:r>
      <w:r>
        <w:rPr>
          <w:spacing w:val="1"/>
        </w:rPr>
        <w:t>a</w:t>
      </w:r>
      <w:r>
        <w:t>g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2"/>
        </w:rPr>
        <w:t>n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acc</w:t>
      </w:r>
      <w:r>
        <w:t>ounts su</w:t>
      </w:r>
      <w:r>
        <w:rPr>
          <w:spacing w:val="-1"/>
        </w:rPr>
        <w:t>ff</w:t>
      </w:r>
      <w:r>
        <w:t>i</w:t>
      </w:r>
      <w:r>
        <w:rPr>
          <w:spacing w:val="-1"/>
        </w:rPr>
        <w:t>c</w:t>
      </w:r>
      <w:r>
        <w:t>i</w:t>
      </w:r>
      <w:r>
        <w:rPr>
          <w:spacing w:val="-1"/>
        </w:rPr>
        <w:t>e</w:t>
      </w:r>
      <w:r>
        <w:t xml:space="preserve">nt to </w:t>
      </w:r>
      <w:r>
        <w:rPr>
          <w:spacing w:val="-1"/>
        </w:rPr>
        <w:t>e</w:t>
      </w:r>
      <w:r>
        <w:rPr>
          <w:spacing w:val="2"/>
        </w:rPr>
        <w:t>x</w:t>
      </w:r>
      <w:r>
        <w:t>pl</w:t>
      </w:r>
      <w:r>
        <w:rPr>
          <w:spacing w:val="-1"/>
        </w:rPr>
        <w:t>a</w:t>
      </w:r>
      <w:r>
        <w:t>in the</w:t>
      </w:r>
      <w:r>
        <w:rPr>
          <w:spacing w:val="-1"/>
        </w:rPr>
        <w:t xml:space="preserve"> f</w:t>
      </w:r>
      <w:r>
        <w:t>in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l position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1"/>
        </w:rPr>
        <w:t>U</w:t>
      </w:r>
      <w:r>
        <w:t xml:space="preserve">nion; </w:t>
      </w:r>
      <w:r>
        <w:rPr>
          <w:spacing w:val="-1"/>
        </w:rPr>
        <w:t>a</w:t>
      </w:r>
      <w:r>
        <w:t>nd</w:t>
      </w:r>
    </w:p>
    <w:p w14:paraId="4C1E2D4A" w14:textId="77777777" w:rsidR="008504EE" w:rsidRDefault="008504EE">
      <w:pPr>
        <w:spacing w:line="240" w:lineRule="exact"/>
        <w:rPr>
          <w:sz w:val="24"/>
          <w:szCs w:val="24"/>
        </w:rPr>
      </w:pPr>
    </w:p>
    <w:p w14:paraId="3CBC5902" w14:textId="77777777" w:rsidR="008504EE" w:rsidRDefault="00497536">
      <w:pPr>
        <w:pStyle w:val="BodyText"/>
        <w:numPr>
          <w:ilvl w:val="1"/>
          <w:numId w:val="33"/>
        </w:numPr>
        <w:tabs>
          <w:tab w:val="left" w:pos="819"/>
        </w:tabs>
        <w:ind w:right="114"/>
        <w:jc w:val="both"/>
      </w:pPr>
      <w:r>
        <w:t>the</w:t>
      </w:r>
      <w:r>
        <w:rPr>
          <w:spacing w:val="3"/>
        </w:rPr>
        <w:t xml:space="preserve"> </w:t>
      </w:r>
      <w:r>
        <w:rPr>
          <w:spacing w:val="-1"/>
        </w:rPr>
        <w:t>Tr</w:t>
      </w:r>
      <w:r>
        <w:t>ust</w:t>
      </w:r>
      <w:r>
        <w:rPr>
          <w:spacing w:val="-1"/>
        </w:rPr>
        <w:t>ee</w:t>
      </w:r>
      <w:r>
        <w:t>s</w:t>
      </w:r>
      <w:r>
        <w:rPr>
          <w:spacing w:val="7"/>
        </w:rPr>
        <w:t xml:space="preserve"> </w:t>
      </w:r>
      <w:r>
        <w:t>sh</w:t>
      </w:r>
      <w:r>
        <w:rPr>
          <w:spacing w:val="-1"/>
        </w:rPr>
        <w:t>a</w:t>
      </w:r>
      <w:r>
        <w:t>ll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t>vide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Chi</w:t>
      </w:r>
      <w:r>
        <w:rPr>
          <w:spacing w:val="1"/>
        </w:rPr>
        <w:t>e</w:t>
      </w:r>
      <w:r>
        <w:t>f</w:t>
      </w:r>
      <w:r>
        <w:rPr>
          <w:spacing w:val="4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ec</w:t>
      </w:r>
      <w:r>
        <w:t>utive</w:t>
      </w:r>
      <w:r>
        <w:rPr>
          <w:spacing w:val="6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a</w:t>
      </w:r>
      <w:r>
        <w:t>n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 st</w:t>
      </w:r>
      <w:r>
        <w:rPr>
          <w:spacing w:val="-1"/>
        </w:rPr>
        <w:t>r</w:t>
      </w:r>
      <w:r>
        <w:t>u</w:t>
      </w:r>
      <w:r>
        <w:rPr>
          <w:spacing w:val="-1"/>
        </w:rPr>
        <w:t>c</w:t>
      </w:r>
      <w:r>
        <w:t>tu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a</w:t>
      </w:r>
      <w:r>
        <w:t xml:space="preserve">id </w:t>
      </w:r>
      <w:ins w:id="369" w:author="Steve Ralph" w:date="2020-09-14T18:56:00Z">
        <w:r w:rsidR="003764AB">
          <w:t>their</w:t>
        </w:r>
      </w:ins>
      <w:del w:id="370" w:author="Steve Ralph" w:date="2020-09-14T18:56:00Z">
        <w:r w:rsidDel="003764AB">
          <w:delText>hi</w:delText>
        </w:r>
      </w:del>
      <w:del w:id="371" w:author="Steve Ralph" w:date="2020-09-14T18:55:00Z">
        <w:r w:rsidDel="003764AB">
          <w:delText>s or</w:delText>
        </w:r>
        <w:r w:rsidDel="003764AB">
          <w:rPr>
            <w:spacing w:val="-1"/>
          </w:rPr>
          <w:delText xml:space="preserve"> </w:delText>
        </w:r>
        <w:r w:rsidDel="003764AB">
          <w:delText>h</w:delText>
        </w:r>
        <w:r w:rsidDel="003764AB">
          <w:rPr>
            <w:spacing w:val="1"/>
          </w:rPr>
          <w:delText>e</w:delText>
        </w:r>
        <w:r w:rsidDel="003764AB">
          <w:delText>r</w:delText>
        </w:r>
      </w:del>
      <w:r>
        <w:rPr>
          <w:spacing w:val="1"/>
        </w:rPr>
        <w:t xml:space="preserve"> </w:t>
      </w:r>
      <w:r>
        <w:rPr>
          <w:spacing w:val="-1"/>
        </w:rPr>
        <w:t>w</w:t>
      </w:r>
      <w:r>
        <w:t>o</w:t>
      </w:r>
      <w:r>
        <w:rPr>
          <w:spacing w:val="-1"/>
        </w:rPr>
        <w:t>r</w:t>
      </w:r>
      <w:r>
        <w:t>k pl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a</w:t>
      </w:r>
      <w:r>
        <w:t xml:space="preserve">nd </w:t>
      </w:r>
      <w:r>
        <w:rPr>
          <w:spacing w:val="2"/>
        </w:rPr>
        <w:t>d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lopm</w:t>
      </w:r>
      <w:r>
        <w:rPr>
          <w:spacing w:val="-1"/>
        </w:rPr>
        <w:t>e</w:t>
      </w:r>
      <w:r>
        <w:t>nt.</w:t>
      </w:r>
    </w:p>
    <w:p w14:paraId="20AF7580" w14:textId="77777777" w:rsidR="008504EE" w:rsidRDefault="008504EE">
      <w:pPr>
        <w:spacing w:before="5" w:line="240" w:lineRule="exact"/>
        <w:rPr>
          <w:sz w:val="24"/>
          <w:szCs w:val="24"/>
        </w:rPr>
      </w:pPr>
    </w:p>
    <w:p w14:paraId="063B65D4" w14:textId="77777777" w:rsidR="008504EE" w:rsidRDefault="00497536">
      <w:pPr>
        <w:pStyle w:val="Heading2"/>
        <w:ind w:left="2684" w:right="111"/>
        <w:rPr>
          <w:b w:val="0"/>
          <w:bCs w:val="0"/>
          <w:i w:val="0"/>
        </w:rPr>
      </w:pPr>
      <w:r>
        <w:rPr>
          <w:spacing w:val="-1"/>
        </w:rPr>
        <w:t>D</w:t>
      </w:r>
      <w:r>
        <w:t>ECI</w:t>
      </w:r>
      <w:r>
        <w:rPr>
          <w:spacing w:val="1"/>
        </w:rPr>
        <w:t>S</w:t>
      </w:r>
      <w:r>
        <w:t>I</w:t>
      </w:r>
      <w:r>
        <w:rPr>
          <w:spacing w:val="-1"/>
        </w:rPr>
        <w:t>ON-</w:t>
      </w:r>
      <w:r>
        <w:t>MAKI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U</w:t>
      </w:r>
      <w:r>
        <w:t>S</w:t>
      </w:r>
      <w:r>
        <w:rPr>
          <w:spacing w:val="-1"/>
        </w:rPr>
        <w:t>T</w:t>
      </w:r>
      <w:r>
        <w:rPr>
          <w:spacing w:val="-2"/>
        </w:rPr>
        <w:t>E</w:t>
      </w:r>
      <w:r>
        <w:t>ES</w:t>
      </w:r>
    </w:p>
    <w:p w14:paraId="2FBE1D94" w14:textId="77777777" w:rsidR="008504EE" w:rsidRDefault="008504EE">
      <w:pPr>
        <w:spacing w:line="240" w:lineRule="exact"/>
        <w:rPr>
          <w:sz w:val="24"/>
          <w:szCs w:val="24"/>
        </w:rPr>
      </w:pPr>
    </w:p>
    <w:p w14:paraId="2B818D02" w14:textId="77777777" w:rsidR="008504EE" w:rsidRDefault="00497536">
      <w:pPr>
        <w:numPr>
          <w:ilvl w:val="0"/>
          <w:numId w:val="33"/>
        </w:numPr>
        <w:tabs>
          <w:tab w:val="left" w:pos="819"/>
        </w:tabs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rect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ake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isions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ly</w:t>
      </w:r>
    </w:p>
    <w:p w14:paraId="240B6231" w14:textId="77777777" w:rsidR="008504EE" w:rsidRDefault="008504EE">
      <w:pPr>
        <w:spacing w:before="15" w:line="220" w:lineRule="exact"/>
      </w:pPr>
    </w:p>
    <w:p w14:paraId="63C2AAD2" w14:textId="77777777" w:rsidR="008504EE" w:rsidRDefault="00497536">
      <w:pPr>
        <w:pStyle w:val="BodyText"/>
        <w:ind w:right="109" w:firstLine="0"/>
      </w:pP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33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1"/>
        </w:rPr>
        <w:t>c</w:t>
      </w:r>
      <w:r>
        <w:t>ision</w:t>
      </w:r>
      <w:r>
        <w:rPr>
          <w:spacing w:val="38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Tr</w:t>
      </w:r>
      <w:r>
        <w:rPr>
          <w:spacing w:val="2"/>
        </w:rPr>
        <w:t>u</w:t>
      </w:r>
      <w:r>
        <w:t>st</w:t>
      </w:r>
      <w:r>
        <w:rPr>
          <w:spacing w:val="-1"/>
        </w:rPr>
        <w:t>ee</w:t>
      </w:r>
      <w:r>
        <w:t>s</w:t>
      </w:r>
      <w:r>
        <w:rPr>
          <w:spacing w:val="38"/>
        </w:rPr>
        <w:t xml:space="preserve"> </w:t>
      </w:r>
      <w:r>
        <w:t>must</w:t>
      </w:r>
      <w:r>
        <w:rPr>
          <w:spacing w:val="39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rPr>
          <w:spacing w:val="-1"/>
        </w:rPr>
        <w:t>e</w:t>
      </w:r>
      <w:r>
        <w:t>ith</w:t>
      </w:r>
      <w:r>
        <w:rPr>
          <w:spacing w:val="-1"/>
        </w:rPr>
        <w:t>e</w:t>
      </w:r>
      <w:r>
        <w:t>r</w:t>
      </w:r>
      <w:r>
        <w:rPr>
          <w:spacing w:val="37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m</w:t>
      </w:r>
      <w:r>
        <w:rPr>
          <w:spacing w:val="-1"/>
        </w:rPr>
        <w:t>a</w:t>
      </w:r>
      <w:r>
        <w:t>jo</w:t>
      </w:r>
      <w:r>
        <w:rPr>
          <w:spacing w:val="-1"/>
        </w:rPr>
        <w:t>r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33"/>
        </w:rPr>
        <w:t xml:space="preserve"> </w:t>
      </w:r>
      <w:r>
        <w:t>d</w:t>
      </w:r>
      <w:r>
        <w:rPr>
          <w:spacing w:val="-1"/>
        </w:rPr>
        <w:t>ec</w:t>
      </w:r>
      <w:r>
        <w:t>ision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38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m</w:t>
      </w:r>
      <w:r>
        <w:rPr>
          <w:spacing w:val="-1"/>
        </w:rPr>
        <w:t>ee</w:t>
      </w:r>
      <w:r>
        <w:t>ting</w:t>
      </w:r>
      <w:r>
        <w:rPr>
          <w:spacing w:val="36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a d</w:t>
      </w:r>
      <w:r>
        <w:rPr>
          <w:spacing w:val="-1"/>
        </w:rPr>
        <w:t>ec</w:t>
      </w:r>
      <w:r>
        <w:t>ision t</w:t>
      </w:r>
      <w:r>
        <w:rPr>
          <w:spacing w:val="-1"/>
        </w:rPr>
        <w:t>a</w:t>
      </w:r>
      <w:r>
        <w:t>k</w:t>
      </w:r>
      <w:r>
        <w:rPr>
          <w:spacing w:val="-1"/>
        </w:rPr>
        <w:t>e</w:t>
      </w:r>
      <w:r>
        <w:t xml:space="preserve">n in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rPr>
          <w:spacing w:val="2"/>
        </w:rPr>
        <w:t>d</w:t>
      </w:r>
      <w:r>
        <w:rPr>
          <w:spacing w:val="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w</w:t>
      </w:r>
      <w:r>
        <w:t xml:space="preserve">ith 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le</w:t>
      </w:r>
      <w:r>
        <w:rPr>
          <w:spacing w:val="-1"/>
        </w:rPr>
        <w:t xml:space="preserve"> </w:t>
      </w:r>
      <w:r>
        <w:t>48</w:t>
      </w:r>
      <w:r>
        <w:rPr>
          <w:spacing w:val="2"/>
        </w:rPr>
        <w:t xml:space="preserve"> </w:t>
      </w:r>
      <w:r>
        <w:rPr>
          <w:spacing w:val="-1"/>
        </w:rPr>
        <w:t>(D</w:t>
      </w:r>
      <w:r>
        <w:rPr>
          <w:spacing w:val="1"/>
        </w:rPr>
        <w:t>e</w:t>
      </w:r>
      <w:r>
        <w:rPr>
          <w:spacing w:val="-1"/>
        </w:rPr>
        <w:t>c</w:t>
      </w:r>
      <w:r>
        <w:t xml:space="preserve">isions </w:t>
      </w:r>
      <w:r>
        <w:rPr>
          <w:spacing w:val="-1"/>
        </w:rPr>
        <w:t>w</w:t>
      </w:r>
      <w:r>
        <w:t>ithout a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ee</w:t>
      </w:r>
      <w:r>
        <w:t>tin</w:t>
      </w:r>
      <w:r>
        <w:rPr>
          <w:spacing w:val="-3"/>
        </w:rPr>
        <w:t>g</w:t>
      </w:r>
      <w:r>
        <w:rPr>
          <w:spacing w:val="-1"/>
        </w:rPr>
        <w:t>)</w:t>
      </w:r>
      <w:r>
        <w:t>.</w:t>
      </w:r>
    </w:p>
    <w:p w14:paraId="3E201CE5" w14:textId="77777777" w:rsidR="008504EE" w:rsidRDefault="008504EE">
      <w:pPr>
        <w:sectPr w:rsidR="008504EE">
          <w:pgSz w:w="11900" w:h="16840"/>
          <w:pgMar w:top="1360" w:right="1320" w:bottom="1100" w:left="1340" w:header="0" w:footer="913" w:gutter="0"/>
          <w:cols w:space="720"/>
        </w:sectPr>
      </w:pPr>
    </w:p>
    <w:p w14:paraId="71015887" w14:textId="77777777" w:rsidR="008504EE" w:rsidRDefault="00497536">
      <w:pPr>
        <w:pStyle w:val="Heading1"/>
        <w:numPr>
          <w:ilvl w:val="0"/>
          <w:numId w:val="33"/>
        </w:numPr>
        <w:tabs>
          <w:tab w:val="left" w:pos="819"/>
        </w:tabs>
        <w:spacing w:before="76"/>
        <w:rPr>
          <w:b w:val="0"/>
          <w:bCs w:val="0"/>
        </w:rPr>
      </w:pPr>
      <w:r>
        <w:lastRenderedPageBreak/>
        <w:t>T</w:t>
      </w:r>
      <w:r>
        <w:rPr>
          <w:spacing w:val="-1"/>
        </w:rPr>
        <w:t>r</w:t>
      </w:r>
      <w:r>
        <w:t>us</w:t>
      </w:r>
      <w:r>
        <w:rPr>
          <w:spacing w:val="-1"/>
        </w:rPr>
        <w:t>tee</w:t>
      </w:r>
      <w:r>
        <w:t>s’</w:t>
      </w:r>
      <w:r>
        <w:rPr>
          <w:spacing w:val="1"/>
        </w:rPr>
        <w:t xml:space="preserve"> </w:t>
      </w:r>
      <w:r>
        <w:rPr>
          <w:spacing w:val="-1"/>
        </w:rPr>
        <w:t>meet</w:t>
      </w:r>
      <w:r>
        <w:t>ings</w:t>
      </w:r>
    </w:p>
    <w:p w14:paraId="5BAE1CFD" w14:textId="77777777" w:rsidR="008504EE" w:rsidRDefault="008504EE">
      <w:pPr>
        <w:spacing w:before="15" w:line="220" w:lineRule="exact"/>
      </w:pPr>
    </w:p>
    <w:p w14:paraId="419B101E" w14:textId="77777777" w:rsidR="008504EE" w:rsidRDefault="00497536">
      <w:pPr>
        <w:pStyle w:val="BodyText"/>
        <w:numPr>
          <w:ilvl w:val="1"/>
          <w:numId w:val="33"/>
        </w:numPr>
        <w:tabs>
          <w:tab w:val="left" w:pos="819"/>
        </w:tabs>
      </w:pPr>
      <w:r>
        <w:rPr>
          <w:spacing w:val="-1"/>
        </w:rPr>
        <w:t>T</w:t>
      </w:r>
      <w:r>
        <w:t>he</w:t>
      </w:r>
      <w:r>
        <w:rPr>
          <w:spacing w:val="-1"/>
        </w:rPr>
        <w:t xml:space="preserve"> Tr</w:t>
      </w:r>
      <w:r>
        <w:t>ust</w:t>
      </w:r>
      <w:r>
        <w:rPr>
          <w:spacing w:val="-1"/>
        </w:rPr>
        <w:t>ee</w:t>
      </w:r>
      <w:r>
        <w:t>s s</w:t>
      </w:r>
      <w:r>
        <w:rPr>
          <w:spacing w:val="2"/>
        </w:rPr>
        <w:t>h</w:t>
      </w:r>
      <w:r>
        <w:rPr>
          <w:spacing w:val="-1"/>
        </w:rPr>
        <w:t>a</w:t>
      </w:r>
      <w:r>
        <w:t>ll hold a</w:t>
      </w:r>
      <w:r>
        <w:rPr>
          <w:spacing w:val="-1"/>
        </w:rPr>
        <w:t xml:space="preserve"> </w:t>
      </w:r>
      <w:r>
        <w:t>minimum of</w:t>
      </w:r>
      <w:r>
        <w:rPr>
          <w:spacing w:val="-1"/>
        </w:rPr>
        <w:t xml:space="preserve"> f</w:t>
      </w:r>
      <w:r>
        <w:t>our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ee</w:t>
      </w:r>
      <w:r>
        <w:t>tin</w:t>
      </w:r>
      <w:r>
        <w:rPr>
          <w:spacing w:val="-3"/>
        </w:rPr>
        <w:t>g</w:t>
      </w:r>
      <w:r>
        <w:t xml:space="preserve">s in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ca</w:t>
      </w:r>
      <w:r>
        <w:rPr>
          <w:spacing w:val="2"/>
        </w:rPr>
        <w:t>d</w:t>
      </w:r>
      <w:r>
        <w:rPr>
          <w:spacing w:val="-1"/>
        </w:rPr>
        <w:t>e</w:t>
      </w:r>
      <w:r>
        <w:t>mic</w:t>
      </w:r>
      <w:r>
        <w:rPr>
          <w:spacing w:val="-1"/>
        </w:rPr>
        <w:t xml:space="preserve"> Ye</w:t>
      </w:r>
      <w:r>
        <w:rPr>
          <w:spacing w:val="1"/>
        </w:rPr>
        <w:t>ar</w:t>
      </w:r>
      <w:r>
        <w:t>.</w:t>
      </w:r>
    </w:p>
    <w:p w14:paraId="74C6328D" w14:textId="77777777" w:rsidR="008504EE" w:rsidRDefault="008504EE">
      <w:pPr>
        <w:spacing w:line="240" w:lineRule="exact"/>
        <w:rPr>
          <w:sz w:val="24"/>
          <w:szCs w:val="24"/>
        </w:rPr>
      </w:pPr>
    </w:p>
    <w:p w14:paraId="728E3B63" w14:textId="77777777" w:rsidR="008504EE" w:rsidRDefault="00497536">
      <w:pPr>
        <w:pStyle w:val="BodyText"/>
        <w:numPr>
          <w:ilvl w:val="1"/>
          <w:numId w:val="33"/>
        </w:numPr>
        <w:tabs>
          <w:tab w:val="left" w:pos="819"/>
        </w:tabs>
        <w:ind w:right="110"/>
      </w:pPr>
      <w:r>
        <w:rPr>
          <w:spacing w:val="-1"/>
        </w:rPr>
        <w:t>G</w:t>
      </w:r>
      <w:r>
        <w:t>u</w:t>
      </w:r>
      <w:r>
        <w:rPr>
          <w:spacing w:val="-1"/>
        </w:rPr>
        <w:t>e</w:t>
      </w:r>
      <w:r>
        <w:t>sts</w:t>
      </w:r>
      <w:r>
        <w:rPr>
          <w:spacing w:val="17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obs</w:t>
      </w:r>
      <w:r>
        <w:rPr>
          <w:spacing w:val="-1"/>
        </w:rPr>
        <w:t>er</w:t>
      </w:r>
      <w:r>
        <w:t>v</w:t>
      </w:r>
      <w:r>
        <w:rPr>
          <w:spacing w:val="-1"/>
        </w:rPr>
        <w:t>er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tt</w:t>
      </w:r>
      <w:r>
        <w:rPr>
          <w:spacing w:val="-1"/>
        </w:rPr>
        <w:t>e</w:t>
      </w:r>
      <w:r>
        <w:t>nd</w:t>
      </w:r>
      <w:r>
        <w:rPr>
          <w:spacing w:val="16"/>
        </w:rPr>
        <w:t xml:space="preserve"> </w:t>
      </w:r>
      <w:r>
        <w:t>m</w:t>
      </w:r>
      <w:r>
        <w:rPr>
          <w:spacing w:val="-1"/>
        </w:rPr>
        <w:t>ee</w:t>
      </w:r>
      <w:r>
        <w:t>tin</w:t>
      </w:r>
      <w:r>
        <w:rPr>
          <w:spacing w:val="-3"/>
        </w:rPr>
        <w:t>g</w:t>
      </w:r>
      <w:r>
        <w:t>s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Tr</w:t>
      </w:r>
      <w:r>
        <w:t>ust</w:t>
      </w:r>
      <w:r>
        <w:rPr>
          <w:spacing w:val="-1"/>
        </w:rPr>
        <w:t>ee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dis</w:t>
      </w:r>
      <w:r>
        <w:rPr>
          <w:spacing w:val="-1"/>
        </w:rPr>
        <w:t>cre</w:t>
      </w:r>
      <w:r>
        <w:t>tion</w:t>
      </w:r>
      <w:r>
        <w:rPr>
          <w:spacing w:val="14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ir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ee</w:t>
      </w:r>
      <w:r>
        <w:t>ti</w:t>
      </w:r>
      <w:r>
        <w:rPr>
          <w:spacing w:val="2"/>
        </w:rPr>
        <w:t>n</w:t>
      </w:r>
      <w:r>
        <w:rPr>
          <w:spacing w:val="-3"/>
        </w:rPr>
        <w:t>g</w:t>
      </w:r>
      <w:r>
        <w:t>.</w:t>
      </w:r>
    </w:p>
    <w:p w14:paraId="55894205" w14:textId="77777777" w:rsidR="008504EE" w:rsidRDefault="008504EE">
      <w:pPr>
        <w:spacing w:before="5" w:line="240" w:lineRule="exact"/>
        <w:rPr>
          <w:sz w:val="24"/>
          <w:szCs w:val="24"/>
        </w:rPr>
      </w:pPr>
    </w:p>
    <w:p w14:paraId="0DB699CE" w14:textId="77777777" w:rsidR="008504EE" w:rsidRDefault="00497536">
      <w:pPr>
        <w:pStyle w:val="Heading1"/>
        <w:numPr>
          <w:ilvl w:val="0"/>
          <w:numId w:val="33"/>
        </w:numPr>
        <w:tabs>
          <w:tab w:val="left" w:pos="819"/>
        </w:tabs>
        <w:rPr>
          <w:b w:val="0"/>
          <w:bCs w:val="0"/>
        </w:rPr>
      </w:pPr>
      <w:r>
        <w:rPr>
          <w:spacing w:val="-1"/>
        </w:rPr>
        <w:t>C</w:t>
      </w:r>
      <w:r>
        <w:t>alling a T</w:t>
      </w:r>
      <w:r>
        <w:rPr>
          <w:spacing w:val="-1"/>
        </w:rPr>
        <w:t>r</w:t>
      </w:r>
      <w:r>
        <w:t>us</w:t>
      </w:r>
      <w:r>
        <w:rPr>
          <w:spacing w:val="-1"/>
        </w:rPr>
        <w:t>tee</w:t>
      </w:r>
      <w:r>
        <w:t>s’</w:t>
      </w:r>
      <w:r>
        <w:rPr>
          <w:spacing w:val="-1"/>
        </w:rPr>
        <w:t xml:space="preserve"> me</w:t>
      </w:r>
      <w:r>
        <w:rPr>
          <w:spacing w:val="1"/>
        </w:rPr>
        <w:t>e</w:t>
      </w:r>
      <w:r>
        <w:rPr>
          <w:spacing w:val="-1"/>
        </w:rPr>
        <w:t>t</w:t>
      </w:r>
      <w:r>
        <w:t>ing</w:t>
      </w:r>
    </w:p>
    <w:p w14:paraId="31371B19" w14:textId="77777777" w:rsidR="008504EE" w:rsidRDefault="008504EE">
      <w:pPr>
        <w:spacing w:before="15" w:line="220" w:lineRule="exact"/>
      </w:pPr>
    </w:p>
    <w:p w14:paraId="2A176ED1" w14:textId="77777777" w:rsidR="008504EE" w:rsidRDefault="00497536">
      <w:pPr>
        <w:pStyle w:val="BodyText"/>
        <w:ind w:right="113" w:firstLine="0"/>
        <w:jc w:val="both"/>
      </w:pPr>
      <w:r>
        <w:rPr>
          <w:spacing w:val="-1"/>
        </w:rPr>
        <w:t>Tw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Tr</w:t>
      </w:r>
      <w:r>
        <w:t>ust</w:t>
      </w:r>
      <w:r>
        <w:rPr>
          <w:spacing w:val="1"/>
        </w:rPr>
        <w:t>e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t>m</w:t>
      </w:r>
      <w:r>
        <w:rPr>
          <w:spacing w:val="3"/>
        </w:rPr>
        <w:t>a</w:t>
      </w:r>
      <w:r>
        <w:rPr>
          <w:spacing w:val="-5"/>
        </w:rPr>
        <w:t>y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t</w:t>
      </w:r>
      <w:r>
        <w:t>he</w:t>
      </w:r>
      <w:r>
        <w:rPr>
          <w:spacing w:val="1"/>
        </w:rPr>
        <w:t xml:space="preserve"> </w:t>
      </w:r>
      <w:r>
        <w:t>Chi</w:t>
      </w:r>
      <w:r>
        <w:rPr>
          <w:spacing w:val="-1"/>
        </w:rPr>
        <w:t>e</w:t>
      </w:r>
      <w:r>
        <w:t>f</w:t>
      </w:r>
      <w:r>
        <w:rPr>
          <w:spacing w:val="4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ec</w:t>
      </w:r>
      <w:r>
        <w:t>utive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re</w:t>
      </w:r>
      <w:r>
        <w:t>q</w:t>
      </w:r>
      <w:r>
        <w:rPr>
          <w:spacing w:val="2"/>
        </w:rPr>
        <w:t>u</w:t>
      </w:r>
      <w:r>
        <w:rPr>
          <w:spacing w:val="-1"/>
        </w:rPr>
        <w:t>e</w:t>
      </w:r>
      <w:r>
        <w:t>st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w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Tr</w:t>
      </w:r>
      <w:r>
        <w:t>ust</w:t>
      </w:r>
      <w:r>
        <w:rPr>
          <w:spacing w:val="1"/>
        </w:rPr>
        <w:t>e</w:t>
      </w:r>
      <w:r>
        <w:rPr>
          <w:spacing w:val="-1"/>
        </w:rPr>
        <w:t>e</w:t>
      </w:r>
      <w:r>
        <w:t>s</w:t>
      </w:r>
      <w:r>
        <w:rPr>
          <w:spacing w:val="5"/>
        </w:rPr>
        <w:t xml:space="preserve"> </w:t>
      </w:r>
      <w:r>
        <w:t>sh</w:t>
      </w:r>
      <w:r>
        <w:rPr>
          <w:spacing w:val="-1"/>
        </w:rPr>
        <w:t>a</w:t>
      </w:r>
      <w:r>
        <w:t>ll,</w:t>
      </w:r>
      <w:r>
        <w:rPr>
          <w:spacing w:val="2"/>
        </w:rPr>
        <w:t xml:space="preserve"> </w:t>
      </w:r>
      <w:r>
        <w:rPr>
          <w:spacing w:val="-1"/>
        </w:rPr>
        <w:t>ca</w:t>
      </w:r>
      <w:r>
        <w:t>ll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Tr</w:t>
      </w:r>
      <w:r>
        <w:t>ust</w:t>
      </w:r>
      <w:r>
        <w:rPr>
          <w:spacing w:val="-1"/>
        </w:rPr>
        <w:t>ee</w:t>
      </w:r>
      <w:r>
        <w:t>s’</w:t>
      </w:r>
      <w:r>
        <w:rPr>
          <w:spacing w:val="-1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-1"/>
        </w:rPr>
        <w:t>e</w:t>
      </w:r>
      <w:r>
        <w:t>tin</w:t>
      </w:r>
      <w:r>
        <w:rPr>
          <w:spacing w:val="-3"/>
        </w:rPr>
        <w:t>g</w:t>
      </w:r>
      <w:r>
        <w:t>.</w:t>
      </w:r>
    </w:p>
    <w:p w14:paraId="60030E82" w14:textId="77777777" w:rsidR="008504EE" w:rsidRDefault="008504EE">
      <w:pPr>
        <w:spacing w:before="5" w:line="240" w:lineRule="exact"/>
        <w:rPr>
          <w:sz w:val="24"/>
          <w:szCs w:val="24"/>
        </w:rPr>
      </w:pPr>
    </w:p>
    <w:p w14:paraId="70506F1C" w14:textId="77777777" w:rsidR="008504EE" w:rsidRDefault="00497536">
      <w:pPr>
        <w:pStyle w:val="Heading1"/>
        <w:numPr>
          <w:ilvl w:val="0"/>
          <w:numId w:val="33"/>
        </w:numPr>
        <w:tabs>
          <w:tab w:val="left" w:pos="819"/>
        </w:tabs>
        <w:rPr>
          <w:b w:val="0"/>
          <w:bCs w:val="0"/>
        </w:rPr>
      </w:pPr>
      <w:r>
        <w:t>L</w:t>
      </w:r>
      <w:r>
        <w:rPr>
          <w:spacing w:val="-1"/>
        </w:rPr>
        <w:t>e</w:t>
      </w:r>
      <w:r>
        <w:t>ng</w:t>
      </w:r>
      <w:r>
        <w:rPr>
          <w:spacing w:val="-1"/>
        </w:rPr>
        <w:t>t</w:t>
      </w:r>
      <w:r>
        <w:t>h of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1"/>
        </w:rPr>
        <w:t>t</w:t>
      </w:r>
      <w:r>
        <w:t>i</w:t>
      </w:r>
      <w:r>
        <w:rPr>
          <w:spacing w:val="-1"/>
        </w:rPr>
        <w:t>c</w:t>
      </w:r>
      <w:r>
        <w:t>e</w:t>
      </w:r>
    </w:p>
    <w:p w14:paraId="58C375DD" w14:textId="77777777" w:rsidR="008504EE" w:rsidRDefault="008504EE">
      <w:pPr>
        <w:spacing w:before="15" w:line="220" w:lineRule="exact"/>
      </w:pPr>
    </w:p>
    <w:p w14:paraId="5D8D8051" w14:textId="77777777" w:rsidR="008504EE" w:rsidRDefault="00497536">
      <w:pPr>
        <w:pStyle w:val="BodyText"/>
        <w:ind w:firstLine="0"/>
      </w:pPr>
      <w:r>
        <w:t>A</w:t>
      </w:r>
      <w:r>
        <w:rPr>
          <w:spacing w:val="-1"/>
        </w:rPr>
        <w:t xml:space="preserve"> Tr</w:t>
      </w:r>
      <w:r>
        <w:t>ust</w:t>
      </w:r>
      <w:r>
        <w:rPr>
          <w:spacing w:val="-1"/>
        </w:rPr>
        <w:t>ee</w:t>
      </w:r>
      <w:r>
        <w:t>s’</w:t>
      </w:r>
      <w:r>
        <w:rPr>
          <w:spacing w:val="-1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ee</w:t>
      </w:r>
      <w:r>
        <w:t>ting</w:t>
      </w:r>
      <w:r>
        <w:rPr>
          <w:spacing w:val="-3"/>
        </w:rPr>
        <w:t xml:space="preserve"> </w:t>
      </w:r>
      <w:r>
        <w:t>s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2"/>
        </w:rPr>
        <w:t>l</w:t>
      </w:r>
      <w:r>
        <w:t>l be</w:t>
      </w:r>
      <w:r>
        <w:rPr>
          <w:spacing w:val="-1"/>
        </w:rPr>
        <w:t xml:space="preserve"> ca</w:t>
      </w:r>
      <w:r>
        <w:t>ll</w:t>
      </w:r>
      <w:r>
        <w:rPr>
          <w:spacing w:val="-1"/>
        </w:rPr>
        <w:t>e</w:t>
      </w:r>
      <w:r>
        <w:t xml:space="preserve">d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t l</w:t>
      </w:r>
      <w:r>
        <w:rPr>
          <w:spacing w:val="1"/>
        </w:rPr>
        <w:t>e</w:t>
      </w:r>
      <w:r>
        <w:rPr>
          <w:spacing w:val="-1"/>
        </w:rPr>
        <w:t>a</w:t>
      </w:r>
      <w:r>
        <w:t>st s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t xml:space="preserve">n </w:t>
      </w:r>
      <w:r>
        <w:rPr>
          <w:spacing w:val="-1"/>
        </w:rPr>
        <w:t>c</w:t>
      </w:r>
      <w:r>
        <w:t>l</w:t>
      </w:r>
      <w:r>
        <w:rPr>
          <w:spacing w:val="-1"/>
        </w:rPr>
        <w:t>e</w:t>
      </w:r>
      <w:r>
        <w:rPr>
          <w:spacing w:val="1"/>
        </w:rPr>
        <w:t>a</w:t>
      </w:r>
      <w:r>
        <w:t>r</w:t>
      </w:r>
      <w:r>
        <w:rPr>
          <w:spacing w:val="-1"/>
        </w:rPr>
        <w:t xml:space="preserve"> </w:t>
      </w:r>
      <w:r>
        <w:t>d</w:t>
      </w:r>
      <w:r>
        <w:rPr>
          <w:spacing w:val="3"/>
        </w:rPr>
        <w:t>a</w:t>
      </w:r>
      <w:r>
        <w:rPr>
          <w:spacing w:val="-5"/>
        </w:rPr>
        <w:t>y</w:t>
      </w:r>
      <w:r>
        <w:t>s’</w:t>
      </w:r>
      <w:r>
        <w:rPr>
          <w:spacing w:val="-1"/>
        </w:rPr>
        <w:t xml:space="preserve"> </w:t>
      </w:r>
      <w:r>
        <w:t>noti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t>unl</w:t>
      </w:r>
      <w:r>
        <w:rPr>
          <w:spacing w:val="1"/>
        </w:rPr>
        <w:t>e</w:t>
      </w:r>
      <w:r>
        <w:t xml:space="preserve">ss </w:t>
      </w:r>
      <w:r>
        <w:rPr>
          <w:spacing w:val="-1"/>
        </w:rPr>
        <w:t>e</w:t>
      </w:r>
      <w:r>
        <w:t>ith</w:t>
      </w:r>
      <w:r>
        <w:rPr>
          <w:spacing w:val="-1"/>
        </w:rPr>
        <w:t>er</w:t>
      </w:r>
      <w:r>
        <w:t>:</w:t>
      </w:r>
    </w:p>
    <w:p w14:paraId="188085E2" w14:textId="77777777" w:rsidR="008504EE" w:rsidRDefault="008504EE">
      <w:pPr>
        <w:spacing w:line="240" w:lineRule="exact"/>
        <w:rPr>
          <w:sz w:val="24"/>
          <w:szCs w:val="24"/>
        </w:rPr>
      </w:pPr>
    </w:p>
    <w:p w14:paraId="159CFC81" w14:textId="77777777" w:rsidR="008504EE" w:rsidRDefault="00497536">
      <w:pPr>
        <w:pStyle w:val="BodyText"/>
        <w:numPr>
          <w:ilvl w:val="1"/>
          <w:numId w:val="33"/>
        </w:numPr>
        <w:tabs>
          <w:tab w:val="left" w:pos="819"/>
        </w:tabs>
      </w:pPr>
      <w:r>
        <w:rPr>
          <w:spacing w:val="-1"/>
        </w:rPr>
        <w:t>a</w:t>
      </w:r>
      <w:r>
        <w:t>ll the</w:t>
      </w:r>
      <w:r>
        <w:rPr>
          <w:spacing w:val="-1"/>
        </w:rPr>
        <w:t xml:space="preserve"> Tr</w:t>
      </w:r>
      <w:r>
        <w:t>ust</w:t>
      </w:r>
      <w:r>
        <w:rPr>
          <w:spacing w:val="-1"/>
        </w:rPr>
        <w:t>ee</w:t>
      </w:r>
      <w:r>
        <w:t xml:space="preserve">s </w:t>
      </w:r>
      <w:r>
        <w:rPr>
          <w:spacing w:val="1"/>
        </w:rPr>
        <w:t>a</w:t>
      </w:r>
      <w:r>
        <w:t>g</w:t>
      </w:r>
      <w:r>
        <w:rPr>
          <w:spacing w:val="-1"/>
        </w:rPr>
        <w:t>ree</w:t>
      </w:r>
      <w:r>
        <w:t xml:space="preserve">; </w:t>
      </w:r>
      <w:r>
        <w:rPr>
          <w:spacing w:val="2"/>
        </w:rPr>
        <w:t>o</w:t>
      </w:r>
      <w:r>
        <w:t>r</w:t>
      </w:r>
    </w:p>
    <w:p w14:paraId="428FACB1" w14:textId="77777777" w:rsidR="008504EE" w:rsidRDefault="008504EE">
      <w:pPr>
        <w:spacing w:line="240" w:lineRule="exact"/>
        <w:rPr>
          <w:sz w:val="24"/>
          <w:szCs w:val="24"/>
        </w:rPr>
      </w:pPr>
    </w:p>
    <w:p w14:paraId="1CE0D540" w14:textId="77777777" w:rsidR="008504EE" w:rsidRDefault="00497536">
      <w:pPr>
        <w:pStyle w:val="BodyText"/>
        <w:numPr>
          <w:ilvl w:val="1"/>
          <w:numId w:val="33"/>
        </w:numPr>
        <w:tabs>
          <w:tab w:val="left" w:pos="819"/>
        </w:tabs>
      </w:pPr>
      <w:r>
        <w:t>u</w:t>
      </w:r>
      <w:r>
        <w:rPr>
          <w:spacing w:val="-1"/>
        </w:rPr>
        <w:t>r</w:t>
      </w:r>
      <w:r>
        <w:t>g</w:t>
      </w:r>
      <w:r>
        <w:rPr>
          <w:spacing w:val="-1"/>
        </w:rPr>
        <w:t>e</w:t>
      </w:r>
      <w:r>
        <w:t xml:space="preserve">nt </w:t>
      </w:r>
      <w:r>
        <w:rPr>
          <w:spacing w:val="-1"/>
        </w:rPr>
        <w:t>c</w:t>
      </w:r>
      <w:r>
        <w:t>i</w:t>
      </w:r>
      <w:r>
        <w:rPr>
          <w:spacing w:val="-1"/>
        </w:rPr>
        <w:t>rc</w:t>
      </w:r>
      <w:r>
        <w:t>umst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ce</w:t>
      </w:r>
      <w:r>
        <w:t xml:space="preserve">s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2"/>
        </w:rPr>
        <w:t>q</w:t>
      </w:r>
      <w:r>
        <w:t>ui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sho</w:t>
      </w:r>
      <w:r>
        <w:rPr>
          <w:spacing w:val="-1"/>
        </w:rPr>
        <w:t>r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noti</w:t>
      </w:r>
      <w:r>
        <w:rPr>
          <w:spacing w:val="1"/>
        </w:rPr>
        <w:t>c</w:t>
      </w:r>
      <w:r>
        <w:rPr>
          <w:spacing w:val="-1"/>
        </w:rPr>
        <w:t>e</w:t>
      </w:r>
      <w:r>
        <w:t>.</w:t>
      </w:r>
    </w:p>
    <w:p w14:paraId="7861AEA5" w14:textId="77777777" w:rsidR="008504EE" w:rsidRDefault="008504EE">
      <w:pPr>
        <w:spacing w:before="5" w:line="240" w:lineRule="exact"/>
        <w:rPr>
          <w:sz w:val="24"/>
          <w:szCs w:val="24"/>
        </w:rPr>
      </w:pPr>
    </w:p>
    <w:p w14:paraId="5675EB33" w14:textId="77777777" w:rsidR="008504EE" w:rsidRDefault="00497536">
      <w:pPr>
        <w:pStyle w:val="Heading1"/>
        <w:numPr>
          <w:ilvl w:val="0"/>
          <w:numId w:val="33"/>
        </w:numPr>
        <w:tabs>
          <w:tab w:val="left" w:pos="819"/>
        </w:tabs>
        <w:rPr>
          <w:b w:val="0"/>
          <w:bCs w:val="0"/>
        </w:rPr>
      </w:pPr>
      <w:r>
        <w:rPr>
          <w:spacing w:val="-1"/>
        </w:rPr>
        <w:t>C</w:t>
      </w:r>
      <w:r>
        <w:t>on</w:t>
      </w:r>
      <w:r>
        <w:rPr>
          <w:spacing w:val="-1"/>
        </w:rPr>
        <w:t>te</w:t>
      </w:r>
      <w:r>
        <w:t>n</w:t>
      </w:r>
      <w:r>
        <w:rPr>
          <w:spacing w:val="-1"/>
        </w:rPr>
        <w:t>t</w:t>
      </w:r>
      <w:r>
        <w:t>s of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1"/>
        </w:rPr>
        <w:t>t</w:t>
      </w:r>
      <w:r>
        <w:t>i</w:t>
      </w:r>
      <w:r>
        <w:rPr>
          <w:spacing w:val="-1"/>
        </w:rPr>
        <w:t>c</w:t>
      </w:r>
      <w:r>
        <w:t>e</w:t>
      </w:r>
    </w:p>
    <w:p w14:paraId="04CCD5BA" w14:textId="77777777" w:rsidR="008504EE" w:rsidRDefault="008504EE">
      <w:pPr>
        <w:spacing w:before="15" w:line="220" w:lineRule="exact"/>
      </w:pPr>
    </w:p>
    <w:p w14:paraId="412FFE03" w14:textId="77777777" w:rsidR="008504EE" w:rsidRDefault="00497536">
      <w:pPr>
        <w:pStyle w:val="BodyText"/>
        <w:ind w:firstLine="0"/>
      </w:pP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rPr>
          <w:spacing w:val="4"/>
        </w:rPr>
        <w:t>r</w:t>
      </w:r>
      <w:r>
        <w:t>y</w:t>
      </w:r>
      <w:r>
        <w:rPr>
          <w:spacing w:val="-5"/>
        </w:rPr>
        <w:t xml:space="preserve"> </w:t>
      </w:r>
      <w:r>
        <w:t>noti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ca</w:t>
      </w:r>
      <w:r>
        <w:t>lling a</w:t>
      </w:r>
      <w:r>
        <w:rPr>
          <w:spacing w:val="-1"/>
        </w:rPr>
        <w:t xml:space="preserve"> T</w:t>
      </w:r>
      <w:r>
        <w:rPr>
          <w:spacing w:val="1"/>
        </w:rPr>
        <w:t>r</w:t>
      </w:r>
      <w:r>
        <w:t>ust</w:t>
      </w:r>
      <w:r>
        <w:rPr>
          <w:spacing w:val="-1"/>
        </w:rPr>
        <w:t>ee</w:t>
      </w:r>
      <w:r>
        <w:t>s’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ee</w:t>
      </w:r>
      <w:r>
        <w:t>ti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sh</w:t>
      </w:r>
      <w:r>
        <w:rPr>
          <w:spacing w:val="-1"/>
        </w:rPr>
        <w:t>a</w:t>
      </w:r>
      <w:r>
        <w:t>ll sp</w:t>
      </w:r>
      <w:r>
        <w:rPr>
          <w:spacing w:val="1"/>
        </w:rPr>
        <w:t>e</w:t>
      </w:r>
      <w:r>
        <w:rPr>
          <w:spacing w:val="-1"/>
        </w:rPr>
        <w:t>c</w:t>
      </w:r>
      <w:r>
        <w:t>i</w:t>
      </w:r>
      <w:r>
        <w:rPr>
          <w:spacing w:val="1"/>
        </w:rPr>
        <w:t>f</w:t>
      </w:r>
      <w:r>
        <w:rPr>
          <w:spacing w:val="-5"/>
        </w:rPr>
        <w:t>y</w:t>
      </w:r>
      <w:r>
        <w:t>:</w:t>
      </w:r>
    </w:p>
    <w:p w14:paraId="693090D4" w14:textId="77777777" w:rsidR="008504EE" w:rsidRDefault="008504EE">
      <w:pPr>
        <w:spacing w:line="240" w:lineRule="exact"/>
        <w:rPr>
          <w:sz w:val="24"/>
          <w:szCs w:val="24"/>
        </w:rPr>
      </w:pPr>
    </w:p>
    <w:p w14:paraId="073109C2" w14:textId="77777777" w:rsidR="008504EE" w:rsidRDefault="00497536">
      <w:pPr>
        <w:pStyle w:val="BodyText"/>
        <w:numPr>
          <w:ilvl w:val="1"/>
          <w:numId w:val="33"/>
        </w:numPr>
        <w:tabs>
          <w:tab w:val="left" w:pos="819"/>
        </w:tabs>
      </w:pPr>
      <w:r>
        <w:t>the</w:t>
      </w:r>
      <w:r>
        <w:rPr>
          <w:spacing w:val="-1"/>
        </w:rPr>
        <w:t xml:space="preserve"> </w:t>
      </w:r>
      <w:r>
        <w:t>pl</w:t>
      </w:r>
      <w:r>
        <w:rPr>
          <w:spacing w:val="-1"/>
        </w:rPr>
        <w:t>ace</w:t>
      </w:r>
      <w:r>
        <w:t xml:space="preserve">, </w:t>
      </w:r>
      <w:r>
        <w:rPr>
          <w:spacing w:val="2"/>
        </w:rPr>
        <w:t>d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nd time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ee</w:t>
      </w:r>
      <w:r>
        <w:t>ti</w:t>
      </w:r>
      <w:r>
        <w:rPr>
          <w:spacing w:val="2"/>
        </w:rPr>
        <w:t>n</w:t>
      </w:r>
      <w:r>
        <w:rPr>
          <w:spacing w:val="-3"/>
        </w:rPr>
        <w:t>g</w:t>
      </w:r>
      <w:r>
        <w:t>;</w:t>
      </w:r>
    </w:p>
    <w:p w14:paraId="7F500ACD" w14:textId="77777777" w:rsidR="008504EE" w:rsidRDefault="008504EE">
      <w:pPr>
        <w:spacing w:line="240" w:lineRule="exact"/>
        <w:rPr>
          <w:sz w:val="24"/>
          <w:szCs w:val="24"/>
        </w:rPr>
      </w:pPr>
    </w:p>
    <w:p w14:paraId="3CBB4492" w14:textId="77777777" w:rsidR="008504EE" w:rsidRDefault="00497536">
      <w:pPr>
        <w:pStyle w:val="BodyText"/>
        <w:numPr>
          <w:ilvl w:val="1"/>
          <w:numId w:val="33"/>
        </w:numPr>
        <w:tabs>
          <w:tab w:val="left" w:pos="819"/>
        </w:tabs>
      </w:pPr>
      <w:r>
        <w:t>the</w:t>
      </w:r>
      <w:r>
        <w:rPr>
          <w:spacing w:val="-1"/>
        </w:rPr>
        <w:t xml:space="preserve"> 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l p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ul</w:t>
      </w:r>
      <w:r>
        <w:rPr>
          <w:spacing w:val="1"/>
        </w:rPr>
        <w:t>a</w:t>
      </w:r>
      <w:r>
        <w:rPr>
          <w:spacing w:val="-1"/>
        </w:rPr>
        <w:t>r</w:t>
      </w:r>
      <w:r>
        <w:t>s of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ll busin</w:t>
      </w:r>
      <w:r>
        <w:rPr>
          <w:spacing w:val="-1"/>
        </w:rPr>
        <w:t>e</w:t>
      </w:r>
      <w:r>
        <w:t>ss to be</w:t>
      </w:r>
      <w:r>
        <w:rPr>
          <w:spacing w:val="-1"/>
        </w:rPr>
        <w:t xml:space="preserve"> c</w:t>
      </w:r>
      <w:r>
        <w:t>onsid</w:t>
      </w:r>
      <w:r>
        <w:rPr>
          <w:spacing w:val="1"/>
        </w:rPr>
        <w:t>e</w:t>
      </w:r>
      <w:r>
        <w:rPr>
          <w:spacing w:val="-1"/>
        </w:rPr>
        <w:t>re</w:t>
      </w:r>
      <w:r>
        <w:t xml:space="preserve">d </w:t>
      </w:r>
      <w:r>
        <w:rPr>
          <w:spacing w:val="-1"/>
        </w:rPr>
        <w:t>a</w:t>
      </w:r>
      <w:r>
        <w:t>t su</w:t>
      </w:r>
      <w:r>
        <w:rPr>
          <w:spacing w:val="-1"/>
        </w:rPr>
        <w:t>c</w:t>
      </w:r>
      <w:r>
        <w:t>h m</w:t>
      </w:r>
      <w:r>
        <w:rPr>
          <w:spacing w:val="1"/>
        </w:rPr>
        <w:t>e</w:t>
      </w:r>
      <w:r>
        <w:rPr>
          <w:spacing w:val="-1"/>
        </w:rPr>
        <w:t>e</w:t>
      </w:r>
      <w:r>
        <w:t>tin</w:t>
      </w:r>
      <w:r>
        <w:rPr>
          <w:spacing w:val="-3"/>
        </w:rPr>
        <w:t>g</w:t>
      </w:r>
      <w:r>
        <w:t>;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</w:t>
      </w:r>
    </w:p>
    <w:p w14:paraId="774276AB" w14:textId="77777777" w:rsidR="008504EE" w:rsidRDefault="008504EE">
      <w:pPr>
        <w:spacing w:line="240" w:lineRule="exact"/>
        <w:rPr>
          <w:sz w:val="24"/>
          <w:szCs w:val="24"/>
        </w:rPr>
      </w:pPr>
    </w:p>
    <w:p w14:paraId="4BCF71F6" w14:textId="77777777" w:rsidR="008504EE" w:rsidRDefault="00497536">
      <w:pPr>
        <w:pStyle w:val="BodyText"/>
        <w:numPr>
          <w:ilvl w:val="1"/>
          <w:numId w:val="33"/>
        </w:numPr>
        <w:tabs>
          <w:tab w:val="left" w:pos="819"/>
        </w:tabs>
        <w:ind w:right="113"/>
        <w:jc w:val="both"/>
      </w:pPr>
      <w:r>
        <w:t>if</w:t>
      </w:r>
      <w:r>
        <w:rPr>
          <w:spacing w:val="25"/>
        </w:rPr>
        <w:t xml:space="preserve"> </w:t>
      </w:r>
      <w:r>
        <w:t>it</w:t>
      </w:r>
      <w:r>
        <w:rPr>
          <w:spacing w:val="26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nti</w:t>
      </w:r>
      <w:r>
        <w:rPr>
          <w:spacing w:val="-1"/>
        </w:rPr>
        <w:t>c</w:t>
      </w:r>
      <w:r>
        <w:t>ip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26"/>
        </w:rPr>
        <w:t xml:space="preserve"> </w:t>
      </w:r>
      <w:r>
        <w:rPr>
          <w:spacing w:val="-1"/>
        </w:rPr>
        <w:t>Tr</w:t>
      </w:r>
      <w:r>
        <w:t>ust</w:t>
      </w:r>
      <w:r>
        <w:rPr>
          <w:spacing w:val="-1"/>
        </w:rPr>
        <w:t>ee</w:t>
      </w:r>
      <w:r>
        <w:t>s</w:t>
      </w:r>
      <w:r>
        <w:rPr>
          <w:spacing w:val="26"/>
        </w:rPr>
        <w:t xml:space="preserve"> </w:t>
      </w:r>
      <w:r>
        <w:t>p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i</w:t>
      </w:r>
      <w:r>
        <w:rPr>
          <w:spacing w:val="2"/>
        </w:rPr>
        <w:t>p</w:t>
      </w:r>
      <w:r>
        <w:rPr>
          <w:spacing w:val="-1"/>
        </w:rPr>
        <w:t>a</w:t>
      </w:r>
      <w:r>
        <w:t>ting</w:t>
      </w:r>
      <w:r>
        <w:rPr>
          <w:spacing w:val="24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5"/>
        </w:rPr>
        <w:t xml:space="preserve"> </w:t>
      </w:r>
      <w:r>
        <w:t>m</w:t>
      </w:r>
      <w:r>
        <w:rPr>
          <w:spacing w:val="-1"/>
        </w:rPr>
        <w:t>ee</w:t>
      </w:r>
      <w:r>
        <w:t>ti</w:t>
      </w:r>
      <w:r>
        <w:rPr>
          <w:spacing w:val="2"/>
        </w:rPr>
        <w:t>n</w:t>
      </w:r>
      <w:r>
        <w:t>g</w:t>
      </w:r>
      <w:r>
        <w:rPr>
          <w:spacing w:val="24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26"/>
        </w:rPr>
        <w:t xml:space="preserve"> </w:t>
      </w:r>
      <w:r>
        <w:t>not</w:t>
      </w:r>
      <w:r>
        <w:rPr>
          <w:spacing w:val="26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s</w:t>
      </w:r>
      <w:r>
        <w:rPr>
          <w:spacing w:val="-1"/>
        </w:rPr>
        <w:t>a</w:t>
      </w:r>
      <w:r>
        <w:t>me pl</w:t>
      </w:r>
      <w:r>
        <w:rPr>
          <w:spacing w:val="-1"/>
        </w:rPr>
        <w:t>ace</w:t>
      </w:r>
      <w:r>
        <w:t>,</w:t>
      </w:r>
      <w:r>
        <w:rPr>
          <w:spacing w:val="31"/>
        </w:rPr>
        <w:t xml:space="preserve"> </w:t>
      </w:r>
      <w:r>
        <w:t>how</w:t>
      </w:r>
      <w:r>
        <w:rPr>
          <w:spacing w:val="30"/>
        </w:rPr>
        <w:t xml:space="preserve"> </w:t>
      </w:r>
      <w:r>
        <w:t>it</w:t>
      </w:r>
      <w:r>
        <w:rPr>
          <w:spacing w:val="31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p</w:t>
      </w:r>
      <w:r>
        <w:rPr>
          <w:spacing w:val="-1"/>
        </w:rPr>
        <w:t>r</w:t>
      </w:r>
      <w:r>
        <w:t>opos</w:t>
      </w:r>
      <w:r>
        <w:rPr>
          <w:spacing w:val="-4"/>
        </w:rPr>
        <w:t>e</w:t>
      </w:r>
      <w:r>
        <w:t>d</w:t>
      </w:r>
      <w:r>
        <w:rPr>
          <w:spacing w:val="31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31"/>
        </w:rPr>
        <w:t xml:space="preserve"> </w:t>
      </w:r>
      <w:r>
        <w:t>th</w:t>
      </w:r>
      <w:r>
        <w:rPr>
          <w:spacing w:val="1"/>
        </w:rPr>
        <w:t>e</w:t>
      </w:r>
      <w:r>
        <w:t>y</w:t>
      </w:r>
      <w:r>
        <w:rPr>
          <w:spacing w:val="24"/>
        </w:rPr>
        <w:t xml:space="preserve"> </w:t>
      </w:r>
      <w:r>
        <w:t>should</w:t>
      </w:r>
      <w:r>
        <w:rPr>
          <w:spacing w:val="31"/>
        </w:rPr>
        <w:t xml:space="preserve"> </w:t>
      </w:r>
      <w:r>
        <w:rPr>
          <w:spacing w:val="-1"/>
        </w:rPr>
        <w:t>c</w:t>
      </w:r>
      <w:r>
        <w:t>ommuni</w:t>
      </w:r>
      <w:r>
        <w:rPr>
          <w:spacing w:val="-1"/>
        </w:rPr>
        <w:t>ca</w:t>
      </w:r>
      <w:r>
        <w:t>te</w:t>
      </w:r>
      <w:r>
        <w:rPr>
          <w:spacing w:val="30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31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31"/>
        </w:rPr>
        <w:t xml:space="preserve"> </w:t>
      </w:r>
      <w:r>
        <w:t>oth</w:t>
      </w:r>
      <w:r>
        <w:rPr>
          <w:spacing w:val="-1"/>
        </w:rPr>
        <w:t>e</w:t>
      </w:r>
      <w:r>
        <w:t>r</w:t>
      </w:r>
      <w:r>
        <w:rPr>
          <w:spacing w:val="30"/>
        </w:rPr>
        <w:t xml:space="preserve"> </w:t>
      </w:r>
      <w:r>
        <w:t>du</w:t>
      </w:r>
      <w:r>
        <w:rPr>
          <w:spacing w:val="-1"/>
        </w:rPr>
        <w:t>r</w:t>
      </w:r>
      <w:r>
        <w:t>ing</w:t>
      </w:r>
      <w:r>
        <w:rPr>
          <w:spacing w:val="28"/>
        </w:rPr>
        <w:t xml:space="preserve"> </w:t>
      </w:r>
      <w:r>
        <w:t>the m</w:t>
      </w:r>
      <w:r>
        <w:rPr>
          <w:spacing w:val="-1"/>
        </w:rPr>
        <w:t>ee</w:t>
      </w:r>
      <w:r>
        <w:t>tin</w:t>
      </w:r>
      <w:r>
        <w:rPr>
          <w:spacing w:val="-3"/>
        </w:rPr>
        <w:t>g</w:t>
      </w:r>
      <w:r>
        <w:t>.</w:t>
      </w:r>
    </w:p>
    <w:p w14:paraId="7053BD4F" w14:textId="77777777" w:rsidR="008504EE" w:rsidRDefault="008504EE">
      <w:pPr>
        <w:spacing w:before="5" w:line="240" w:lineRule="exact"/>
        <w:rPr>
          <w:sz w:val="24"/>
          <w:szCs w:val="24"/>
        </w:rPr>
      </w:pPr>
    </w:p>
    <w:p w14:paraId="579282D3" w14:textId="77777777" w:rsidR="008504EE" w:rsidRDefault="00497536">
      <w:pPr>
        <w:pStyle w:val="Heading1"/>
        <w:numPr>
          <w:ilvl w:val="0"/>
          <w:numId w:val="33"/>
        </w:numPr>
        <w:tabs>
          <w:tab w:val="left" w:pos="819"/>
        </w:tabs>
        <w:rPr>
          <w:b w:val="0"/>
          <w:bCs w:val="0"/>
        </w:rPr>
      </w:pPr>
      <w:r>
        <w:t>S</w:t>
      </w:r>
      <w:r>
        <w:rPr>
          <w:spacing w:val="-1"/>
        </w:rPr>
        <w:t>er</w:t>
      </w:r>
      <w:r>
        <w:t>vi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1"/>
        </w:rPr>
        <w:t>t</w:t>
      </w:r>
      <w:r>
        <w:t>i</w:t>
      </w:r>
      <w:r>
        <w:rPr>
          <w:spacing w:val="-1"/>
        </w:rPr>
        <w:t>c</w:t>
      </w:r>
      <w:r>
        <w:t>e</w:t>
      </w:r>
    </w:p>
    <w:p w14:paraId="2AB1ADB3" w14:textId="77777777" w:rsidR="008504EE" w:rsidRDefault="008504EE">
      <w:pPr>
        <w:spacing w:before="15" w:line="220" w:lineRule="exact"/>
      </w:pPr>
    </w:p>
    <w:p w14:paraId="7D6165B8" w14:textId="77777777" w:rsidR="008504EE" w:rsidRDefault="00497536">
      <w:pPr>
        <w:pStyle w:val="BodyText"/>
        <w:ind w:right="111" w:firstLine="0"/>
        <w:jc w:val="both"/>
      </w:pPr>
      <w:r>
        <w:rPr>
          <w:spacing w:val="-1"/>
        </w:rPr>
        <w:t>N</w:t>
      </w:r>
      <w:r>
        <w:t>oti</w:t>
      </w:r>
      <w:r>
        <w:rPr>
          <w:spacing w:val="-1"/>
        </w:rPr>
        <w:t>c</w:t>
      </w:r>
      <w:r>
        <w:t>e</w:t>
      </w:r>
      <w:r>
        <w:rPr>
          <w:spacing w:val="54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rPr>
          <w:spacing w:val="-1"/>
        </w:rPr>
        <w:t>Tr</w:t>
      </w:r>
      <w:r>
        <w:t>ust</w:t>
      </w:r>
      <w:r>
        <w:rPr>
          <w:spacing w:val="1"/>
        </w:rPr>
        <w:t>e</w:t>
      </w:r>
      <w:r>
        <w:rPr>
          <w:spacing w:val="-1"/>
        </w:rPr>
        <w:t>e</w:t>
      </w:r>
      <w:r>
        <w:t>s’</w:t>
      </w:r>
      <w:r>
        <w:rPr>
          <w:spacing w:val="54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-1"/>
        </w:rPr>
        <w:t>e</w:t>
      </w:r>
      <w:r>
        <w:t>tin</w:t>
      </w:r>
      <w:r>
        <w:rPr>
          <w:spacing w:val="-3"/>
        </w:rPr>
        <w:t>g</w:t>
      </w:r>
      <w:r>
        <w:t>s</w:t>
      </w:r>
      <w:r>
        <w:rPr>
          <w:spacing w:val="55"/>
        </w:rPr>
        <w:t xml:space="preserve"> </w:t>
      </w:r>
      <w:r>
        <w:t>sh</w:t>
      </w:r>
      <w:r>
        <w:rPr>
          <w:spacing w:val="-1"/>
        </w:rPr>
        <w:t>a</w:t>
      </w:r>
      <w:r>
        <w:t>ll</w:t>
      </w:r>
      <w:r>
        <w:rPr>
          <w:spacing w:val="55"/>
        </w:rPr>
        <w:t xml:space="preserve"> </w:t>
      </w:r>
      <w:r>
        <w:t>be</w:t>
      </w:r>
      <w:r>
        <w:rPr>
          <w:spacing w:val="56"/>
        </w:rPr>
        <w:t xml:space="preserve"> </w:t>
      </w:r>
      <w:r>
        <w:rPr>
          <w:spacing w:val="-3"/>
        </w:rPr>
        <w:t>g</w:t>
      </w:r>
      <w:r>
        <w:t>iv</w:t>
      </w:r>
      <w:r>
        <w:rPr>
          <w:spacing w:val="-1"/>
        </w:rPr>
        <w:t>e</w:t>
      </w:r>
      <w:r>
        <w:t>n</w:t>
      </w:r>
      <w:r>
        <w:rPr>
          <w:spacing w:val="55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55"/>
        </w:rPr>
        <w:t xml:space="preserve"> </w:t>
      </w:r>
      <w:proofErr w:type="gramStart"/>
      <w:r>
        <w:rPr>
          <w:spacing w:val="-1"/>
        </w:rPr>
        <w:t>Tr</w:t>
      </w:r>
      <w:r>
        <w:t>us</w:t>
      </w:r>
      <w:r>
        <w:rPr>
          <w:spacing w:val="3"/>
        </w:rPr>
        <w:t>t</w:t>
      </w:r>
      <w:r>
        <w:rPr>
          <w:spacing w:val="-1"/>
        </w:rPr>
        <w:t>ee</w:t>
      </w:r>
      <w:r>
        <w:t>,</w:t>
      </w:r>
      <w:r>
        <w:rPr>
          <w:spacing w:val="55"/>
        </w:rPr>
        <w:t xml:space="preserve"> </w:t>
      </w:r>
      <w:r>
        <w:t>but</w:t>
      </w:r>
      <w:proofErr w:type="gramEnd"/>
      <w:r>
        <w:rPr>
          <w:spacing w:val="55"/>
        </w:rPr>
        <w:t xml:space="preserve"> </w:t>
      </w:r>
      <w:r>
        <w:t>n</w:t>
      </w:r>
      <w:r>
        <w:rPr>
          <w:spacing w:val="-1"/>
        </w:rPr>
        <w:t>ee</w:t>
      </w:r>
      <w:r>
        <w:t>d</w:t>
      </w:r>
      <w:r>
        <w:rPr>
          <w:spacing w:val="57"/>
        </w:rPr>
        <w:t xml:space="preserve"> </w:t>
      </w:r>
      <w:r>
        <w:t>not</w:t>
      </w:r>
      <w:r>
        <w:rPr>
          <w:spacing w:val="55"/>
        </w:rPr>
        <w:t xml:space="preserve"> </w:t>
      </w:r>
      <w:r>
        <w:t>be</w:t>
      </w:r>
      <w:r>
        <w:rPr>
          <w:spacing w:val="54"/>
        </w:rPr>
        <w:t xml:space="preserve"> </w:t>
      </w:r>
      <w:r>
        <w:t xml:space="preserve">in </w:t>
      </w:r>
      <w:r>
        <w:rPr>
          <w:spacing w:val="-1"/>
        </w:rPr>
        <w:t>wr</w:t>
      </w:r>
      <w:r>
        <w:t>itin</w:t>
      </w:r>
      <w:r>
        <w:rPr>
          <w:spacing w:val="-3"/>
        </w:rPr>
        <w:t>g</w:t>
      </w:r>
      <w:r>
        <w:t>.</w:t>
      </w:r>
      <w:r>
        <w:rPr>
          <w:spacing w:val="28"/>
        </w:rPr>
        <w:t xml:space="preserve"> </w:t>
      </w:r>
      <w:r>
        <w:rPr>
          <w:spacing w:val="-1"/>
        </w:rPr>
        <w:t>N</w:t>
      </w:r>
      <w:r>
        <w:t>oti</w:t>
      </w:r>
      <w:r>
        <w:rPr>
          <w:spacing w:val="-1"/>
        </w:rPr>
        <w:t>c</w:t>
      </w:r>
      <w:r>
        <w:t>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Tr</w:t>
      </w:r>
      <w:r>
        <w:t>ust</w:t>
      </w:r>
      <w:r>
        <w:rPr>
          <w:spacing w:val="-1"/>
        </w:rPr>
        <w:t>ee</w:t>
      </w:r>
      <w:r>
        <w:t>s’</w:t>
      </w:r>
      <w:r>
        <w:rPr>
          <w:spacing w:val="13"/>
        </w:rPr>
        <w:t xml:space="preserve"> </w:t>
      </w:r>
      <w:r>
        <w:t>m</w:t>
      </w:r>
      <w:r>
        <w:rPr>
          <w:spacing w:val="-1"/>
        </w:rPr>
        <w:t>ee</w:t>
      </w:r>
      <w:r>
        <w:t>ti</w:t>
      </w:r>
      <w:r>
        <w:rPr>
          <w:spacing w:val="2"/>
        </w:rPr>
        <w:t>n</w:t>
      </w:r>
      <w:r>
        <w:t>g</w:t>
      </w:r>
      <w:r>
        <w:rPr>
          <w:spacing w:val="12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9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2"/>
        </w:rPr>
        <w:t>n</w:t>
      </w:r>
      <w:r>
        <w:t>t</w:t>
      </w:r>
      <w:r>
        <w:rPr>
          <w:spacing w:val="12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-1"/>
        </w:rPr>
        <w:t>ec</w:t>
      </w:r>
      <w:r>
        <w:rPr>
          <w:spacing w:val="2"/>
        </w:rPr>
        <w:t>t</w:t>
      </w:r>
      <w:r>
        <w:rPr>
          <w:spacing w:val="-1"/>
        </w:rPr>
        <w:t>r</w:t>
      </w:r>
      <w:r>
        <w:t>onic</w:t>
      </w:r>
      <w:r>
        <w:rPr>
          <w:spacing w:val="11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ea</w:t>
      </w:r>
      <w:r>
        <w:t>ns</w:t>
      </w:r>
      <w:r>
        <w:rPr>
          <w:spacing w:val="12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dd</w:t>
      </w:r>
      <w:r>
        <w:rPr>
          <w:spacing w:val="-1"/>
        </w:rPr>
        <w:t>re</w:t>
      </w:r>
      <w:r>
        <w:t>ss p</w:t>
      </w:r>
      <w:r>
        <w:rPr>
          <w:spacing w:val="-1"/>
        </w:rPr>
        <w:t>r</w:t>
      </w:r>
      <w:r>
        <w:t>ovid</w:t>
      </w:r>
      <w:r>
        <w:rPr>
          <w:spacing w:val="-1"/>
        </w:rPr>
        <w:t>e</w:t>
      </w:r>
      <w:r>
        <w:t xml:space="preserve">d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Tr</w:t>
      </w:r>
      <w:r>
        <w:t>ust</w:t>
      </w:r>
      <w:r>
        <w:rPr>
          <w:spacing w:val="1"/>
        </w:rPr>
        <w:t>e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</w:t>
      </w:r>
      <w:r>
        <w:rPr>
          <w:spacing w:val="-1"/>
        </w:rPr>
        <w:t>r</w:t>
      </w:r>
      <w:r>
        <w:t>pos</w:t>
      </w:r>
      <w:r>
        <w:rPr>
          <w:spacing w:val="-1"/>
        </w:rPr>
        <w:t>e</w:t>
      </w:r>
      <w:r>
        <w:t>.</w:t>
      </w:r>
    </w:p>
    <w:p w14:paraId="1C883ECE" w14:textId="77777777" w:rsidR="008504EE" w:rsidRDefault="008504EE">
      <w:pPr>
        <w:spacing w:before="5" w:line="240" w:lineRule="exact"/>
        <w:rPr>
          <w:sz w:val="24"/>
          <w:szCs w:val="24"/>
        </w:rPr>
      </w:pPr>
    </w:p>
    <w:p w14:paraId="31DE1B29" w14:textId="77777777" w:rsidR="008504EE" w:rsidRDefault="00497536">
      <w:pPr>
        <w:pStyle w:val="Heading1"/>
        <w:numPr>
          <w:ilvl w:val="0"/>
          <w:numId w:val="33"/>
        </w:numPr>
        <w:tabs>
          <w:tab w:val="left" w:pos="819"/>
        </w:tabs>
        <w:rPr>
          <w:b w:val="0"/>
          <w:bCs w:val="0"/>
        </w:rPr>
      </w:pPr>
      <w:r>
        <w:rPr>
          <w:spacing w:val="-3"/>
        </w:rPr>
        <w:t>P</w:t>
      </w:r>
      <w:r>
        <w:t>a</w:t>
      </w:r>
      <w:r>
        <w:rPr>
          <w:spacing w:val="1"/>
        </w:rPr>
        <w:t>r</w:t>
      </w:r>
      <w:r>
        <w:rPr>
          <w:spacing w:val="-1"/>
        </w:rPr>
        <w:t>t</w:t>
      </w:r>
      <w:r>
        <w:t>i</w:t>
      </w:r>
      <w:r>
        <w:rPr>
          <w:spacing w:val="-1"/>
        </w:rPr>
        <w:t>c</w:t>
      </w:r>
      <w:r>
        <w:t>ipa</w:t>
      </w:r>
      <w:r>
        <w:rPr>
          <w:spacing w:val="-1"/>
        </w:rPr>
        <w:t>t</w:t>
      </w:r>
      <w:r>
        <w:t>ion in T</w:t>
      </w:r>
      <w:r>
        <w:rPr>
          <w:spacing w:val="-1"/>
        </w:rPr>
        <w:t>r</w:t>
      </w:r>
      <w:r>
        <w:t>us</w:t>
      </w:r>
      <w:r>
        <w:rPr>
          <w:spacing w:val="-1"/>
        </w:rPr>
        <w:t>tee</w:t>
      </w:r>
      <w:r>
        <w:t>s’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e</w:t>
      </w:r>
      <w:r>
        <w:rPr>
          <w:spacing w:val="1"/>
        </w:rPr>
        <w:t>e</w:t>
      </w:r>
      <w:r>
        <w:rPr>
          <w:spacing w:val="-1"/>
        </w:rPr>
        <w:t>t</w:t>
      </w:r>
      <w:r>
        <w:t>ings</w:t>
      </w:r>
    </w:p>
    <w:p w14:paraId="30C4C1D2" w14:textId="77777777" w:rsidR="008504EE" w:rsidRDefault="008504EE">
      <w:pPr>
        <w:spacing w:before="15" w:line="220" w:lineRule="exact"/>
      </w:pPr>
    </w:p>
    <w:p w14:paraId="074C6B89" w14:textId="77777777" w:rsidR="008504EE" w:rsidRDefault="00497536">
      <w:pPr>
        <w:pStyle w:val="BodyText"/>
        <w:numPr>
          <w:ilvl w:val="1"/>
          <w:numId w:val="33"/>
        </w:numPr>
        <w:tabs>
          <w:tab w:val="left" w:pos="819"/>
        </w:tabs>
        <w:ind w:right="113"/>
      </w:pPr>
      <w:proofErr w:type="gramStart"/>
      <w:r>
        <w:t>Subj</w:t>
      </w:r>
      <w:r>
        <w:rPr>
          <w:spacing w:val="-1"/>
        </w:rPr>
        <w:t>ec</w:t>
      </w:r>
      <w:r>
        <w:t>t  to</w:t>
      </w:r>
      <w:proofErr w:type="gramEnd"/>
      <w:r>
        <w:t xml:space="preserve">  the</w:t>
      </w:r>
      <w:r>
        <w:rPr>
          <w:spacing w:val="59"/>
        </w:rPr>
        <w:t xml:space="preserve"> 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l</w:t>
      </w:r>
      <w:r>
        <w:rPr>
          <w:spacing w:val="-1"/>
        </w:rPr>
        <w:t>e</w:t>
      </w:r>
      <w:r>
        <w:t xml:space="preserve">s, </w:t>
      </w:r>
      <w:r>
        <w:rPr>
          <w:spacing w:val="2"/>
        </w:rPr>
        <w:t xml:space="preserve"> </w:t>
      </w:r>
      <w:r>
        <w:rPr>
          <w:spacing w:val="-1"/>
        </w:rPr>
        <w:t>Tr</w:t>
      </w:r>
      <w:r>
        <w:t>ust</w:t>
      </w:r>
      <w:r>
        <w:rPr>
          <w:spacing w:val="-1"/>
        </w:rPr>
        <w:t>ee</w:t>
      </w:r>
      <w:r>
        <w:t xml:space="preserve">s  </w:t>
      </w:r>
      <w:r>
        <w:rPr>
          <w:spacing w:val="2"/>
        </w:rPr>
        <w:t>p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ip</w:t>
      </w:r>
      <w:r>
        <w:rPr>
          <w:spacing w:val="-1"/>
        </w:rPr>
        <w:t>a</w:t>
      </w:r>
      <w:r>
        <w:t>te</w:t>
      </w:r>
      <w:r>
        <w:rPr>
          <w:spacing w:val="59"/>
        </w:rPr>
        <w:t xml:space="preserve"> </w:t>
      </w:r>
      <w:r>
        <w:t xml:space="preserve">in </w:t>
      </w:r>
      <w:r>
        <w:rPr>
          <w:spacing w:val="2"/>
        </w:rPr>
        <w:t xml:space="preserve"> </w:t>
      </w:r>
      <w:r>
        <w:t>a</w:t>
      </w:r>
      <w:r>
        <w:rPr>
          <w:spacing w:val="59"/>
        </w:rPr>
        <w:t xml:space="preserve"> </w:t>
      </w:r>
      <w:r>
        <w:rPr>
          <w:spacing w:val="-1"/>
        </w:rPr>
        <w:t>Tr</w:t>
      </w:r>
      <w:r>
        <w:t>ust</w:t>
      </w:r>
      <w:r>
        <w:rPr>
          <w:spacing w:val="1"/>
        </w:rPr>
        <w:t>e</w:t>
      </w:r>
      <w:r>
        <w:rPr>
          <w:spacing w:val="-1"/>
        </w:rPr>
        <w:t>e</w:t>
      </w:r>
      <w:r>
        <w:t>s’</w:t>
      </w:r>
      <w:r>
        <w:rPr>
          <w:spacing w:val="59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-1"/>
        </w:rPr>
        <w:t>e</w:t>
      </w:r>
      <w:r>
        <w:t>tin</w:t>
      </w:r>
      <w:r>
        <w:rPr>
          <w:spacing w:val="-3"/>
        </w:rPr>
        <w:t>g</w:t>
      </w:r>
      <w:r>
        <w:t>,</w:t>
      </w:r>
      <w:r>
        <w:rPr>
          <w:spacing w:val="60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59"/>
        </w:rPr>
        <w:t xml:space="preserve"> </w:t>
      </w:r>
      <w:r>
        <w:t>p</w:t>
      </w:r>
      <w:r>
        <w:rPr>
          <w:spacing w:val="-1"/>
        </w:rPr>
        <w:t>ar</w:t>
      </w:r>
      <w:r>
        <w:t>t</w:t>
      </w:r>
      <w:r>
        <w:rPr>
          <w:spacing w:val="60"/>
        </w:rPr>
        <w:t xml:space="preserve"> </w:t>
      </w:r>
      <w:r>
        <w:t xml:space="preserve">of 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Tr</w:t>
      </w:r>
      <w:r>
        <w:t>ust</w:t>
      </w:r>
      <w:r>
        <w:rPr>
          <w:spacing w:val="-1"/>
        </w:rPr>
        <w:t>ee</w:t>
      </w:r>
      <w:r>
        <w:t>s’</w:t>
      </w:r>
      <w:r>
        <w:rPr>
          <w:spacing w:val="-1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-1"/>
        </w:rPr>
        <w:t>e</w:t>
      </w:r>
      <w:r>
        <w:t>tin</w:t>
      </w:r>
      <w:r>
        <w:rPr>
          <w:spacing w:val="-3"/>
        </w:rPr>
        <w:t>g</w:t>
      </w:r>
      <w:r>
        <w:t xml:space="preserve">, </w:t>
      </w:r>
      <w:r>
        <w:rPr>
          <w:spacing w:val="-1"/>
        </w:rPr>
        <w:t>w</w:t>
      </w:r>
      <w:r>
        <w:rPr>
          <w:spacing w:val="2"/>
        </w:rPr>
        <w:t>h</w:t>
      </w:r>
      <w:r>
        <w:rPr>
          <w:spacing w:val="-1"/>
        </w:rPr>
        <w:t>e</w:t>
      </w:r>
      <w:r>
        <w:t>n:</w:t>
      </w:r>
    </w:p>
    <w:p w14:paraId="19C61CDF" w14:textId="77777777" w:rsidR="008504EE" w:rsidRDefault="008504EE">
      <w:pPr>
        <w:spacing w:line="240" w:lineRule="exact"/>
        <w:rPr>
          <w:sz w:val="24"/>
          <w:szCs w:val="24"/>
        </w:rPr>
      </w:pPr>
    </w:p>
    <w:p w14:paraId="604E5008" w14:textId="77777777" w:rsidR="008504EE" w:rsidRDefault="00497536">
      <w:pPr>
        <w:pStyle w:val="BodyText"/>
        <w:numPr>
          <w:ilvl w:val="2"/>
          <w:numId w:val="33"/>
        </w:numPr>
        <w:tabs>
          <w:tab w:val="left" w:pos="1539"/>
        </w:tabs>
        <w:ind w:left="1540" w:right="110"/>
      </w:pPr>
      <w:r>
        <w:t>the</w:t>
      </w:r>
      <w:r>
        <w:rPr>
          <w:spacing w:val="23"/>
        </w:rPr>
        <w:t xml:space="preserve"> </w:t>
      </w:r>
      <w:r>
        <w:t>m</w:t>
      </w:r>
      <w:r>
        <w:rPr>
          <w:spacing w:val="-1"/>
        </w:rPr>
        <w:t>ee</w:t>
      </w:r>
      <w:r>
        <w:t>ti</w:t>
      </w:r>
      <w:r>
        <w:rPr>
          <w:spacing w:val="2"/>
        </w:rPr>
        <w:t>n</w:t>
      </w:r>
      <w:r>
        <w:t>g</w:t>
      </w:r>
      <w:r>
        <w:rPr>
          <w:spacing w:val="21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26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1"/>
        </w:rPr>
        <w:t>e</w:t>
      </w:r>
      <w:r>
        <w:t>n</w:t>
      </w:r>
      <w:r>
        <w:rPr>
          <w:spacing w:val="24"/>
        </w:rPr>
        <w:t xml:space="preserve"> </w:t>
      </w:r>
      <w:r>
        <w:rPr>
          <w:spacing w:val="1"/>
        </w:rPr>
        <w:t>ca</w:t>
      </w:r>
      <w:r>
        <w:t>ll</w:t>
      </w:r>
      <w:r>
        <w:rPr>
          <w:spacing w:val="-1"/>
        </w:rPr>
        <w:t>e</w:t>
      </w:r>
      <w:r>
        <w:t>d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4"/>
        </w:rPr>
        <w:t xml:space="preserve"> </w:t>
      </w:r>
      <w:r>
        <w:t>t</w:t>
      </w:r>
      <w:r>
        <w:rPr>
          <w:spacing w:val="-1"/>
        </w:rPr>
        <w:t>a</w:t>
      </w:r>
      <w:r>
        <w:rPr>
          <w:spacing w:val="2"/>
        </w:rPr>
        <w:t>k</w:t>
      </w:r>
      <w:r>
        <w:rPr>
          <w:spacing w:val="-1"/>
        </w:rPr>
        <w:t>e</w:t>
      </w:r>
      <w:r>
        <w:t>s</w:t>
      </w:r>
      <w:r>
        <w:rPr>
          <w:spacing w:val="24"/>
        </w:rPr>
        <w:t xml:space="preserve"> </w:t>
      </w:r>
      <w:r>
        <w:t>pl</w:t>
      </w:r>
      <w:r>
        <w:rPr>
          <w:spacing w:val="1"/>
        </w:rPr>
        <w:t>a</w:t>
      </w:r>
      <w:r>
        <w:rPr>
          <w:spacing w:val="-1"/>
        </w:rPr>
        <w:t>c</w:t>
      </w:r>
      <w:r>
        <w:t>e</w:t>
      </w:r>
      <w:r>
        <w:rPr>
          <w:spacing w:val="23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cc</w:t>
      </w:r>
      <w:r>
        <w:t>o</w:t>
      </w:r>
      <w:r>
        <w:rPr>
          <w:spacing w:val="-1"/>
        </w:rPr>
        <w:t>r</w:t>
      </w:r>
      <w:r>
        <w:t>d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Ar</w:t>
      </w:r>
      <w:r>
        <w:t>ti</w:t>
      </w:r>
      <w:r>
        <w:rPr>
          <w:spacing w:val="1"/>
        </w:rPr>
        <w:t>c</w:t>
      </w:r>
      <w:r>
        <w:t>l</w:t>
      </w:r>
      <w:r>
        <w:rPr>
          <w:spacing w:val="-1"/>
        </w:rPr>
        <w:t>e</w:t>
      </w:r>
      <w:r>
        <w:t xml:space="preserve">s; </w:t>
      </w:r>
      <w:r>
        <w:rPr>
          <w:spacing w:val="-1"/>
        </w:rPr>
        <w:t>a</w:t>
      </w:r>
      <w:r>
        <w:t>nd</w:t>
      </w:r>
    </w:p>
    <w:p w14:paraId="37612583" w14:textId="77777777" w:rsidR="008504EE" w:rsidRDefault="008504EE">
      <w:pPr>
        <w:spacing w:line="240" w:lineRule="exact"/>
        <w:rPr>
          <w:sz w:val="24"/>
          <w:szCs w:val="24"/>
        </w:rPr>
      </w:pPr>
    </w:p>
    <w:p w14:paraId="24E8EDEE" w14:textId="77777777" w:rsidR="008504EE" w:rsidRDefault="00497536">
      <w:pPr>
        <w:pStyle w:val="BodyText"/>
        <w:numPr>
          <w:ilvl w:val="2"/>
          <w:numId w:val="33"/>
        </w:numPr>
        <w:tabs>
          <w:tab w:val="left" w:pos="1539"/>
        </w:tabs>
        <w:ind w:left="1540" w:right="109"/>
      </w:pPr>
      <w:r>
        <w:t>th</w:t>
      </w:r>
      <w:r>
        <w:rPr>
          <w:spacing w:val="1"/>
        </w:rPr>
        <w:t>e</w:t>
      </w:r>
      <w:r>
        <w:t>y</w:t>
      </w:r>
      <w:r>
        <w:rPr>
          <w:spacing w:val="3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n</w:t>
      </w:r>
      <w:r>
        <w:rPr>
          <w:spacing w:val="43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43"/>
        </w:rPr>
        <w:t xml:space="preserve"> </w:t>
      </w:r>
      <w:r>
        <w:rPr>
          <w:spacing w:val="-1"/>
        </w:rPr>
        <w:t>c</w:t>
      </w:r>
      <w:r>
        <w:t>ommun</w:t>
      </w:r>
      <w:r>
        <w:rPr>
          <w:spacing w:val="2"/>
        </w:rPr>
        <w:t>i</w:t>
      </w:r>
      <w:r>
        <w:rPr>
          <w:spacing w:val="-1"/>
        </w:rPr>
        <w:t>ca</w:t>
      </w:r>
      <w:r>
        <w:t>te</w:t>
      </w:r>
      <w:r>
        <w:rPr>
          <w:spacing w:val="42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oth</w:t>
      </w:r>
      <w:r>
        <w:rPr>
          <w:spacing w:val="-1"/>
        </w:rPr>
        <w:t>er</w:t>
      </w:r>
      <w:r>
        <w:t>s</w:t>
      </w:r>
      <w:r>
        <w:rPr>
          <w:spacing w:val="43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38"/>
        </w:rPr>
        <w:t xml:space="preserve"> 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>tion</w:t>
      </w:r>
      <w:r>
        <w:rPr>
          <w:spacing w:val="43"/>
        </w:rPr>
        <w:t xml:space="preserve"> </w:t>
      </w:r>
      <w:r>
        <w:t>or</w:t>
      </w:r>
      <w:r>
        <w:rPr>
          <w:spacing w:val="42"/>
        </w:rPr>
        <w:t xml:space="preserve"> </w:t>
      </w:r>
      <w:r>
        <w:t>opinions</w:t>
      </w:r>
      <w:r>
        <w:rPr>
          <w:spacing w:val="41"/>
        </w:rPr>
        <w:t xml:space="preserve"> </w:t>
      </w:r>
      <w:r>
        <w:t>th</w:t>
      </w:r>
      <w:r>
        <w:rPr>
          <w:spacing w:val="1"/>
        </w:rPr>
        <w:t>e</w:t>
      </w:r>
      <w:r>
        <w:t>y 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</w:t>
      </w:r>
      <w:r>
        <w:t xml:space="preserve">on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ul</w:t>
      </w:r>
      <w:r>
        <w:rPr>
          <w:spacing w:val="-1"/>
        </w:rPr>
        <w:t>a</w:t>
      </w:r>
      <w:r>
        <w:t>r</w:t>
      </w:r>
      <w:r>
        <w:rPr>
          <w:spacing w:val="-1"/>
        </w:rPr>
        <w:t xml:space="preserve"> </w:t>
      </w:r>
      <w:r>
        <w:t>it</w:t>
      </w:r>
      <w:r>
        <w:rPr>
          <w:spacing w:val="1"/>
        </w:rPr>
        <w:t>e</w:t>
      </w:r>
      <w:r>
        <w:t>m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busin</w:t>
      </w:r>
      <w:r>
        <w:rPr>
          <w:spacing w:val="-1"/>
        </w:rPr>
        <w:t>e</w:t>
      </w:r>
      <w:r>
        <w:t>ss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</w:t>
      </w:r>
      <w:r>
        <w:rPr>
          <w:spacing w:val="-1"/>
        </w:rPr>
        <w:t>ee</w:t>
      </w:r>
      <w:r>
        <w:t>tin</w:t>
      </w:r>
      <w:r>
        <w:rPr>
          <w:spacing w:val="-3"/>
        </w:rPr>
        <w:t>g</w:t>
      </w:r>
      <w:r>
        <w:t>.</w:t>
      </w:r>
    </w:p>
    <w:p w14:paraId="16FC870D" w14:textId="77777777" w:rsidR="008504EE" w:rsidRDefault="008504EE">
      <w:pPr>
        <w:spacing w:line="240" w:lineRule="exact"/>
        <w:rPr>
          <w:sz w:val="24"/>
          <w:szCs w:val="24"/>
        </w:rPr>
      </w:pPr>
    </w:p>
    <w:p w14:paraId="70D5AB0D" w14:textId="77777777" w:rsidR="008504EE" w:rsidRDefault="00497536">
      <w:pPr>
        <w:pStyle w:val="BodyText"/>
        <w:numPr>
          <w:ilvl w:val="1"/>
          <w:numId w:val="33"/>
        </w:numPr>
        <w:tabs>
          <w:tab w:val="left" w:pos="819"/>
        </w:tabs>
        <w:ind w:right="109"/>
      </w:pPr>
      <w:proofErr w:type="gramStart"/>
      <w:r>
        <w:rPr>
          <w:spacing w:val="-4"/>
        </w:rPr>
        <w:t>I</w:t>
      </w:r>
      <w:r>
        <w:t xml:space="preserve">n </w:t>
      </w:r>
      <w:r>
        <w:rPr>
          <w:spacing w:val="21"/>
        </w:rPr>
        <w:t xml:space="preserve"> </w:t>
      </w:r>
      <w:r>
        <w:t>d</w:t>
      </w:r>
      <w:r>
        <w:rPr>
          <w:spacing w:val="-1"/>
        </w:rPr>
        <w:t>e</w:t>
      </w:r>
      <w:r>
        <w:t>t</w:t>
      </w:r>
      <w:r>
        <w:rPr>
          <w:spacing w:val="1"/>
        </w:rPr>
        <w:t>e</w:t>
      </w:r>
      <w:r>
        <w:rPr>
          <w:spacing w:val="-1"/>
        </w:rPr>
        <w:t>r</w:t>
      </w:r>
      <w:r>
        <w:t>mining</w:t>
      </w:r>
      <w:proofErr w:type="gramEnd"/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-1"/>
        </w:rPr>
        <w:t>e</w:t>
      </w:r>
      <w:r>
        <w:t>th</w:t>
      </w:r>
      <w:r>
        <w:rPr>
          <w:spacing w:val="1"/>
        </w:rPr>
        <w:t>e</w:t>
      </w:r>
      <w:r>
        <w:t xml:space="preserve">r </w:t>
      </w:r>
      <w:r>
        <w:rPr>
          <w:spacing w:val="23"/>
        </w:rPr>
        <w:t xml:space="preserve"> </w:t>
      </w:r>
      <w:r>
        <w:rPr>
          <w:spacing w:val="-1"/>
        </w:rPr>
        <w:t>Tr</w:t>
      </w:r>
      <w:r>
        <w:t>ust</w:t>
      </w:r>
      <w:r>
        <w:rPr>
          <w:spacing w:val="-1"/>
        </w:rPr>
        <w:t>ee</w:t>
      </w:r>
      <w:r>
        <w:t xml:space="preserve">s </w:t>
      </w:r>
      <w:r>
        <w:rPr>
          <w:spacing w:val="21"/>
        </w:rPr>
        <w:t xml:space="preserve"> </w:t>
      </w:r>
      <w:r>
        <w:rPr>
          <w:spacing w:val="-1"/>
        </w:rPr>
        <w:t>ar</w:t>
      </w:r>
      <w:r>
        <w:t xml:space="preserve">e </w:t>
      </w:r>
      <w:r>
        <w:rPr>
          <w:spacing w:val="20"/>
        </w:rPr>
        <w:t xml:space="preserve"> </w:t>
      </w:r>
      <w:r>
        <w:t>p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ip</w:t>
      </w:r>
      <w:r>
        <w:rPr>
          <w:spacing w:val="-1"/>
        </w:rPr>
        <w:t>a</w:t>
      </w:r>
      <w:r>
        <w:rPr>
          <w:spacing w:val="2"/>
        </w:rPr>
        <w:t>t</w:t>
      </w:r>
      <w:r>
        <w:t xml:space="preserve">ing </w:t>
      </w:r>
      <w:r>
        <w:rPr>
          <w:spacing w:val="19"/>
        </w:rPr>
        <w:t xml:space="preserve"> </w:t>
      </w:r>
      <w:r>
        <w:t xml:space="preserve">in </w:t>
      </w:r>
      <w:r>
        <w:rPr>
          <w:spacing w:val="21"/>
        </w:rPr>
        <w:t xml:space="preserve"> </w:t>
      </w:r>
      <w:r>
        <w:t xml:space="preserve">a </w:t>
      </w:r>
      <w:r>
        <w:rPr>
          <w:spacing w:val="20"/>
        </w:rPr>
        <w:t xml:space="preserve"> </w:t>
      </w:r>
      <w:r>
        <w:rPr>
          <w:spacing w:val="-1"/>
        </w:rPr>
        <w:t>Tr</w:t>
      </w:r>
      <w:r>
        <w:t>ust</w:t>
      </w:r>
      <w:r>
        <w:rPr>
          <w:spacing w:val="-1"/>
        </w:rPr>
        <w:t>ee</w:t>
      </w:r>
      <w:r>
        <w:t xml:space="preserve">s’ </w:t>
      </w:r>
      <w:r>
        <w:rPr>
          <w:spacing w:val="21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1"/>
        </w:rPr>
        <w:t>e</w:t>
      </w:r>
      <w:r>
        <w:t>tin</w:t>
      </w:r>
      <w:r>
        <w:rPr>
          <w:spacing w:val="-3"/>
        </w:rPr>
        <w:t>g</w:t>
      </w:r>
      <w:r>
        <w:t xml:space="preserve">, </w:t>
      </w:r>
      <w:r>
        <w:rPr>
          <w:spacing w:val="21"/>
        </w:rPr>
        <w:t xml:space="preserve"> </w:t>
      </w:r>
      <w:r>
        <w:t xml:space="preserve">it </w:t>
      </w:r>
      <w:r>
        <w:rPr>
          <w:spacing w:val="22"/>
        </w:rPr>
        <w:t xml:space="preserve"> </w:t>
      </w:r>
      <w:r>
        <w:rPr>
          <w:spacing w:val="-2"/>
        </w:rPr>
        <w:t>i</w:t>
      </w:r>
      <w:r>
        <w:t>s i</w:t>
      </w:r>
      <w:r>
        <w:rPr>
          <w:spacing w:val="-1"/>
        </w:rPr>
        <w:t>rre</w:t>
      </w:r>
      <w:r>
        <w:t>l</w:t>
      </w:r>
      <w:r>
        <w:rPr>
          <w:spacing w:val="-1"/>
        </w:rPr>
        <w:t>e</w:t>
      </w:r>
      <w:r>
        <w:t>v</w:t>
      </w:r>
      <w:r>
        <w:rPr>
          <w:spacing w:val="-1"/>
        </w:rPr>
        <w:t>a</w:t>
      </w:r>
      <w:r>
        <w:t xml:space="preserve">nt </w:t>
      </w:r>
      <w:r>
        <w:rPr>
          <w:spacing w:val="-1"/>
        </w:rPr>
        <w:t>w</w:t>
      </w:r>
      <w:r>
        <w:rPr>
          <w:spacing w:val="2"/>
        </w:rPr>
        <w:t>h</w:t>
      </w:r>
      <w:r>
        <w:rPr>
          <w:spacing w:val="-1"/>
        </w:rPr>
        <w:t>er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Tr</w:t>
      </w:r>
      <w:r>
        <w:rPr>
          <w:spacing w:val="2"/>
        </w:rPr>
        <w:t>u</w:t>
      </w:r>
      <w:r>
        <w:t>st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</w:t>
      </w:r>
      <w:r>
        <w:t>is or</w:t>
      </w:r>
      <w:r>
        <w:rPr>
          <w:spacing w:val="-1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th</w:t>
      </w:r>
      <w:r>
        <w:rPr>
          <w:spacing w:val="3"/>
        </w:rPr>
        <w:t>e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m</w:t>
      </w:r>
      <w:r>
        <w:t>muni</w:t>
      </w:r>
      <w:r>
        <w:rPr>
          <w:spacing w:val="-1"/>
        </w:rPr>
        <w:t>ca</w:t>
      </w:r>
      <w:r>
        <w:t>te</w:t>
      </w:r>
      <w:r>
        <w:rPr>
          <w:spacing w:val="-1"/>
        </w:rPr>
        <w:t xml:space="preserve"> w</w:t>
      </w:r>
      <w:r>
        <w:t xml:space="preserve">ith </w:t>
      </w:r>
      <w:r>
        <w:rPr>
          <w:spacing w:val="-1"/>
        </w:rPr>
        <w:t>ea</w:t>
      </w:r>
      <w:r>
        <w:rPr>
          <w:spacing w:val="1"/>
        </w:rPr>
        <w:t>c</w:t>
      </w:r>
      <w:r>
        <w:t>h oth</w:t>
      </w:r>
      <w:r>
        <w:rPr>
          <w:spacing w:val="-1"/>
        </w:rPr>
        <w:t>e</w:t>
      </w:r>
      <w:r>
        <w:rPr>
          <w:spacing w:val="1"/>
        </w:rPr>
        <w:t>r</w:t>
      </w:r>
      <w:r>
        <w:t>.</w:t>
      </w:r>
    </w:p>
    <w:p w14:paraId="50100DCE" w14:textId="77777777" w:rsidR="008504EE" w:rsidRDefault="008504EE">
      <w:pPr>
        <w:sectPr w:rsidR="008504EE">
          <w:pgSz w:w="11900" w:h="16840"/>
          <w:pgMar w:top="1360" w:right="1320" w:bottom="1100" w:left="1340" w:header="0" w:footer="913" w:gutter="0"/>
          <w:cols w:space="720"/>
        </w:sectPr>
      </w:pPr>
    </w:p>
    <w:p w14:paraId="12EE69E3" w14:textId="77777777" w:rsidR="008504EE" w:rsidRDefault="00497536">
      <w:pPr>
        <w:pStyle w:val="BodyText"/>
        <w:numPr>
          <w:ilvl w:val="1"/>
          <w:numId w:val="33"/>
        </w:numPr>
        <w:tabs>
          <w:tab w:val="left" w:pos="819"/>
        </w:tabs>
        <w:spacing w:before="72"/>
        <w:ind w:right="109"/>
        <w:jc w:val="both"/>
      </w:pPr>
      <w:r>
        <w:rPr>
          <w:spacing w:val="-4"/>
        </w:rPr>
        <w:lastRenderedPageBreak/>
        <w:t>I</w:t>
      </w:r>
      <w:r>
        <w:t>f</w:t>
      </w:r>
      <w:r>
        <w:rPr>
          <w:spacing w:val="44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43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Tr</w:t>
      </w:r>
      <w:r>
        <w:t>ust</w:t>
      </w:r>
      <w:r>
        <w:rPr>
          <w:spacing w:val="1"/>
        </w:rPr>
        <w:t>e</w:t>
      </w:r>
      <w:r>
        <w:rPr>
          <w:spacing w:val="-1"/>
        </w:rPr>
        <w:t>e</w:t>
      </w:r>
      <w:r>
        <w:t>s</w:t>
      </w:r>
      <w:r>
        <w:rPr>
          <w:spacing w:val="43"/>
        </w:rPr>
        <w:t xml:space="preserve"> </w:t>
      </w:r>
      <w:r>
        <w:t>p</w:t>
      </w:r>
      <w:r>
        <w:rPr>
          <w:spacing w:val="-1"/>
        </w:rPr>
        <w:t>ar</w:t>
      </w:r>
      <w:r>
        <w:t>t</w:t>
      </w:r>
      <w:r>
        <w:rPr>
          <w:spacing w:val="2"/>
        </w:rPr>
        <w:t>i</w:t>
      </w:r>
      <w:r>
        <w:rPr>
          <w:spacing w:val="-1"/>
        </w:rPr>
        <w:t>c</w:t>
      </w:r>
      <w:r>
        <w:t>ip</w:t>
      </w:r>
      <w:r>
        <w:rPr>
          <w:spacing w:val="-1"/>
        </w:rPr>
        <w:t>a</w:t>
      </w:r>
      <w:r>
        <w:t>ting</w:t>
      </w:r>
      <w:r>
        <w:rPr>
          <w:spacing w:val="40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-1"/>
        </w:rPr>
        <w:t>e</w:t>
      </w:r>
      <w:r>
        <w:t>ting</w:t>
      </w:r>
      <w:r>
        <w:rPr>
          <w:spacing w:val="4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42"/>
        </w:rPr>
        <w:t xml:space="preserve"> </w:t>
      </w:r>
      <w:r>
        <w:t>not</w:t>
      </w:r>
      <w:r>
        <w:rPr>
          <w:spacing w:val="43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a</w:t>
      </w:r>
      <w:r>
        <w:t>me</w:t>
      </w:r>
      <w:r>
        <w:rPr>
          <w:spacing w:val="42"/>
        </w:rPr>
        <w:t xml:space="preserve"> </w:t>
      </w:r>
      <w:r>
        <w:t>pl</w:t>
      </w:r>
      <w:r>
        <w:rPr>
          <w:spacing w:val="1"/>
        </w:rPr>
        <w:t>a</w:t>
      </w:r>
      <w:r>
        <w:rPr>
          <w:spacing w:val="-1"/>
        </w:rPr>
        <w:t>c</w:t>
      </w:r>
      <w:r>
        <w:rPr>
          <w:spacing w:val="1"/>
        </w:rPr>
        <w:t>e</w:t>
      </w:r>
      <w:r>
        <w:t>,</w:t>
      </w:r>
      <w:r>
        <w:rPr>
          <w:spacing w:val="43"/>
        </w:rPr>
        <w:t xml:space="preserve"> </w:t>
      </w:r>
      <w:r>
        <w:t>th</w:t>
      </w:r>
      <w:r>
        <w:rPr>
          <w:spacing w:val="1"/>
        </w:rPr>
        <w:t>e</w:t>
      </w:r>
      <w:r>
        <w:t>y</w:t>
      </w:r>
      <w:r>
        <w:rPr>
          <w:spacing w:val="40"/>
        </w:rPr>
        <w:t xml:space="preserve"> </w:t>
      </w:r>
      <w:r>
        <w:t>m</w:t>
      </w:r>
      <w:r>
        <w:rPr>
          <w:spacing w:val="3"/>
        </w:rPr>
        <w:t>a</w:t>
      </w:r>
      <w:r>
        <w:t>y d</w:t>
      </w:r>
      <w:r>
        <w:rPr>
          <w:spacing w:val="-1"/>
        </w:rPr>
        <w:t>ec</w:t>
      </w:r>
      <w:r>
        <w:t>ide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a</w:t>
      </w:r>
      <w:r>
        <w:t>t the</w:t>
      </w:r>
      <w:r>
        <w:rPr>
          <w:spacing w:val="-1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-1"/>
        </w:rPr>
        <w:t>e</w:t>
      </w:r>
      <w:r>
        <w:t>ting</w:t>
      </w:r>
      <w:r>
        <w:rPr>
          <w:spacing w:val="-3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to be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rea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 t</w:t>
      </w:r>
      <w:r>
        <w:rPr>
          <w:spacing w:val="-1"/>
        </w:rPr>
        <w:t>a</w:t>
      </w:r>
      <w:r>
        <w:t>ki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pl</w:t>
      </w:r>
      <w:r>
        <w:rPr>
          <w:spacing w:val="-1"/>
        </w:rPr>
        <w:t>ac</w:t>
      </w:r>
      <w:r>
        <w:t>e</w:t>
      </w:r>
      <w:r>
        <w:rPr>
          <w:spacing w:val="-1"/>
        </w:rPr>
        <w:t xml:space="preserve"> w</w:t>
      </w:r>
      <w:r>
        <w:rPr>
          <w:spacing w:val="2"/>
        </w:rPr>
        <w:t>h</w:t>
      </w:r>
      <w:r>
        <w:rPr>
          <w:spacing w:val="-1"/>
        </w:rPr>
        <w:t>ere</w:t>
      </w:r>
      <w:r>
        <w:rPr>
          <w:spacing w:val="2"/>
        </w:rPr>
        <w:t>v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</w:t>
      </w:r>
      <w:r>
        <w:rPr>
          <w:spacing w:val="1"/>
        </w:rPr>
        <w:t>e</w:t>
      </w:r>
      <w:r>
        <w:t>m is.</w:t>
      </w:r>
    </w:p>
    <w:p w14:paraId="5F60D8F8" w14:textId="77777777" w:rsidR="008504EE" w:rsidRDefault="008504EE">
      <w:pPr>
        <w:spacing w:before="5" w:line="240" w:lineRule="exact"/>
        <w:rPr>
          <w:sz w:val="24"/>
          <w:szCs w:val="24"/>
        </w:rPr>
      </w:pPr>
    </w:p>
    <w:p w14:paraId="21708214" w14:textId="77777777" w:rsidR="008504EE" w:rsidRDefault="00497536">
      <w:pPr>
        <w:pStyle w:val="Heading1"/>
        <w:numPr>
          <w:ilvl w:val="0"/>
          <w:numId w:val="33"/>
        </w:numPr>
        <w:tabs>
          <w:tab w:val="left" w:pos="819"/>
        </w:tabs>
        <w:rPr>
          <w:b w:val="0"/>
          <w:bCs w:val="0"/>
        </w:rPr>
      </w:pPr>
      <w:r>
        <w:t>Quo</w:t>
      </w:r>
      <w:r>
        <w:rPr>
          <w:spacing w:val="-1"/>
        </w:rPr>
        <w:t>r</w:t>
      </w:r>
      <w:r>
        <w:t>um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r</w:t>
      </w:r>
      <w:r>
        <w:t>us</w:t>
      </w:r>
      <w:r>
        <w:rPr>
          <w:spacing w:val="-1"/>
        </w:rPr>
        <w:t>tee</w:t>
      </w:r>
      <w:r>
        <w:t>s’</w:t>
      </w:r>
      <w:r>
        <w:rPr>
          <w:spacing w:val="1"/>
        </w:rPr>
        <w:t xml:space="preserve"> </w:t>
      </w:r>
      <w:r>
        <w:rPr>
          <w:spacing w:val="-1"/>
        </w:rPr>
        <w:t>meet</w:t>
      </w:r>
      <w:r>
        <w:t>ings</w:t>
      </w:r>
    </w:p>
    <w:p w14:paraId="743B06E3" w14:textId="77777777" w:rsidR="008504EE" w:rsidRDefault="008504EE">
      <w:pPr>
        <w:spacing w:before="15" w:line="220" w:lineRule="exact"/>
      </w:pPr>
    </w:p>
    <w:p w14:paraId="17843990" w14:textId="77777777" w:rsidR="008504EE" w:rsidRDefault="00497536">
      <w:pPr>
        <w:pStyle w:val="BodyText"/>
        <w:numPr>
          <w:ilvl w:val="1"/>
          <w:numId w:val="33"/>
        </w:numPr>
        <w:tabs>
          <w:tab w:val="left" w:pos="819"/>
        </w:tabs>
        <w:ind w:right="111"/>
        <w:jc w:val="both"/>
      </w:pPr>
      <w:r>
        <w:rPr>
          <w:spacing w:val="-1"/>
        </w:rPr>
        <w:t>A</w:t>
      </w:r>
      <w:r>
        <w:t>t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Tr</w:t>
      </w:r>
      <w:r>
        <w:t>ust</w:t>
      </w:r>
      <w:r>
        <w:rPr>
          <w:spacing w:val="-1"/>
        </w:rPr>
        <w:t>ee</w:t>
      </w:r>
      <w:r>
        <w:rPr>
          <w:spacing w:val="2"/>
        </w:rPr>
        <w:t>s</w:t>
      </w:r>
      <w:r>
        <w:t>’</w:t>
      </w:r>
      <w:r>
        <w:rPr>
          <w:spacing w:val="23"/>
        </w:rPr>
        <w:t xml:space="preserve"> </w:t>
      </w:r>
      <w:r>
        <w:t>m</w:t>
      </w:r>
      <w:r>
        <w:rPr>
          <w:spacing w:val="-1"/>
        </w:rPr>
        <w:t>ee</w:t>
      </w:r>
      <w:r>
        <w:t>ti</w:t>
      </w:r>
      <w:r>
        <w:rPr>
          <w:spacing w:val="2"/>
        </w:rPr>
        <w:t>n</w:t>
      </w:r>
      <w:r>
        <w:rPr>
          <w:spacing w:val="-3"/>
        </w:rPr>
        <w:t>g</w:t>
      </w:r>
      <w:r>
        <w:t>,</w:t>
      </w:r>
      <w:r>
        <w:rPr>
          <w:spacing w:val="26"/>
        </w:rPr>
        <w:t xml:space="preserve"> </w:t>
      </w:r>
      <w:r>
        <w:t>unl</w:t>
      </w:r>
      <w:r>
        <w:rPr>
          <w:spacing w:val="-1"/>
        </w:rPr>
        <w:t>e</w:t>
      </w:r>
      <w:r>
        <w:t>ss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quo</w:t>
      </w:r>
      <w:r>
        <w:rPr>
          <w:spacing w:val="-1"/>
        </w:rPr>
        <w:t>r</w:t>
      </w:r>
      <w:r>
        <w:t>um</w:t>
      </w:r>
      <w:r>
        <w:rPr>
          <w:spacing w:val="24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p</w:t>
      </w:r>
      <w:r>
        <w:rPr>
          <w:spacing w:val="-1"/>
        </w:rPr>
        <w:t>ar</w:t>
      </w:r>
      <w:r>
        <w:t>t</w:t>
      </w:r>
      <w:r>
        <w:rPr>
          <w:spacing w:val="2"/>
        </w:rPr>
        <w:t>i</w:t>
      </w:r>
      <w:r>
        <w:rPr>
          <w:spacing w:val="-1"/>
        </w:rPr>
        <w:t>c</w:t>
      </w:r>
      <w:r>
        <w:t>ip</w:t>
      </w:r>
      <w:r>
        <w:rPr>
          <w:spacing w:val="-1"/>
        </w:rPr>
        <w:t>a</w:t>
      </w:r>
      <w:r>
        <w:t>tin</w:t>
      </w:r>
      <w:r>
        <w:rPr>
          <w:spacing w:val="-3"/>
        </w:rPr>
        <w:t>g</w:t>
      </w:r>
      <w:r>
        <w:t>,</w:t>
      </w:r>
      <w:r>
        <w:rPr>
          <w:spacing w:val="24"/>
        </w:rPr>
        <w:t xml:space="preserve"> </w:t>
      </w:r>
      <w:r>
        <w:t>no</w:t>
      </w:r>
      <w:r>
        <w:rPr>
          <w:spacing w:val="24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</w:t>
      </w:r>
      <w:r>
        <w:t>opos</w:t>
      </w:r>
      <w:r>
        <w:rPr>
          <w:spacing w:val="-1"/>
        </w:rPr>
        <w:t>a</w:t>
      </w:r>
      <w:r>
        <w:t>l</w:t>
      </w:r>
      <w:r>
        <w:rPr>
          <w:spacing w:val="24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vot</w:t>
      </w:r>
      <w:r>
        <w:rPr>
          <w:spacing w:val="-1"/>
        </w:rPr>
        <w:t>e</w:t>
      </w:r>
      <w:r>
        <w:t xml:space="preserve">d on,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ce</w:t>
      </w:r>
      <w:r>
        <w:t>pt a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opos</w:t>
      </w:r>
      <w:r>
        <w:rPr>
          <w:spacing w:val="-1"/>
        </w:rPr>
        <w:t>a</w:t>
      </w:r>
      <w:r>
        <w:t xml:space="preserve">l to </w:t>
      </w:r>
      <w:r>
        <w:rPr>
          <w:spacing w:val="1"/>
        </w:rPr>
        <w:t>c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a</w:t>
      </w:r>
      <w:r>
        <w:t>noth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ee</w:t>
      </w:r>
      <w:r>
        <w:t>ti</w:t>
      </w:r>
      <w:r>
        <w:rPr>
          <w:spacing w:val="2"/>
        </w:rPr>
        <w:t>n</w:t>
      </w:r>
      <w:r>
        <w:rPr>
          <w:spacing w:val="-3"/>
        </w:rPr>
        <w:t>g</w:t>
      </w:r>
      <w:r>
        <w:t>.</w:t>
      </w:r>
    </w:p>
    <w:p w14:paraId="46A10FF8" w14:textId="77777777" w:rsidR="008504EE" w:rsidRDefault="008504EE">
      <w:pPr>
        <w:spacing w:line="240" w:lineRule="exact"/>
        <w:rPr>
          <w:sz w:val="24"/>
          <w:szCs w:val="24"/>
        </w:rPr>
      </w:pPr>
    </w:p>
    <w:p w14:paraId="2BEE81F3" w14:textId="77777777" w:rsidR="008504EE" w:rsidRDefault="00497536">
      <w:pPr>
        <w:pStyle w:val="BodyText"/>
        <w:numPr>
          <w:ilvl w:val="1"/>
          <w:numId w:val="33"/>
        </w:numPr>
        <w:tabs>
          <w:tab w:val="left" w:pos="819"/>
        </w:tabs>
        <w:ind w:right="108"/>
        <w:jc w:val="both"/>
      </w:pPr>
      <w:r>
        <w:rPr>
          <w:spacing w:val="-1"/>
        </w:rPr>
        <w:t>T</w:t>
      </w:r>
      <w:r>
        <w:t>he</w:t>
      </w:r>
      <w:r>
        <w:rPr>
          <w:spacing w:val="35"/>
        </w:rPr>
        <w:t xml:space="preserve"> </w:t>
      </w:r>
      <w:r>
        <w:t>quo</w:t>
      </w:r>
      <w:r>
        <w:rPr>
          <w:spacing w:val="-1"/>
        </w:rPr>
        <w:t>r</w:t>
      </w:r>
      <w:r>
        <w:t>um</w:t>
      </w:r>
      <w:r>
        <w:rPr>
          <w:spacing w:val="36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3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r</w:t>
      </w:r>
      <w:r>
        <w:t>ust</w:t>
      </w:r>
      <w:r>
        <w:rPr>
          <w:spacing w:val="-1"/>
        </w:rPr>
        <w:t>e</w:t>
      </w:r>
      <w:r>
        <w:rPr>
          <w:spacing w:val="1"/>
        </w:rPr>
        <w:t>e</w:t>
      </w:r>
      <w:r>
        <w:t>s’</w:t>
      </w:r>
      <w:r>
        <w:rPr>
          <w:spacing w:val="35"/>
        </w:rPr>
        <w:t xml:space="preserve"> </w:t>
      </w:r>
      <w:r>
        <w:t>m</w:t>
      </w:r>
      <w:r>
        <w:rPr>
          <w:spacing w:val="-1"/>
        </w:rPr>
        <w:t>ee</w:t>
      </w:r>
      <w:r>
        <w:t>tin</w:t>
      </w:r>
      <w:r>
        <w:rPr>
          <w:spacing w:val="-3"/>
        </w:rPr>
        <w:t>g</w:t>
      </w:r>
      <w:r>
        <w:t>s</w:t>
      </w:r>
      <w:r>
        <w:rPr>
          <w:spacing w:val="36"/>
        </w:rPr>
        <w:t xml:space="preserve"> </w:t>
      </w:r>
      <w:r>
        <w:t>until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6"/>
        </w:rPr>
        <w:t xml:space="preserve"> </w:t>
      </w:r>
      <w:r>
        <w:t>i</w:t>
      </w:r>
      <w:r>
        <w:rPr>
          <w:spacing w:val="2"/>
        </w:rPr>
        <w:t>n</w:t>
      </w:r>
      <w:r>
        <w:rPr>
          <w:spacing w:val="-1"/>
        </w:rPr>
        <w:t>c</w:t>
      </w:r>
      <w:r>
        <w:t>luding</w:t>
      </w:r>
      <w:r>
        <w:rPr>
          <w:spacing w:val="33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ff</w:t>
      </w:r>
      <w:r>
        <w:rPr>
          <w:spacing w:val="1"/>
        </w:rPr>
        <w:t>e</w:t>
      </w:r>
      <w:r>
        <w:rPr>
          <w:spacing w:val="-1"/>
        </w:rPr>
        <w:t>c</w:t>
      </w:r>
      <w:r>
        <w:t>tive</w:t>
      </w:r>
      <w:r>
        <w:rPr>
          <w:spacing w:val="35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a</w:t>
      </w:r>
      <w:r>
        <w:t>te</w:t>
      </w:r>
      <w:r>
        <w:rPr>
          <w:spacing w:val="35"/>
        </w:rPr>
        <w:t xml:space="preserve"> </w:t>
      </w:r>
      <w:r>
        <w:t>sh</w:t>
      </w:r>
      <w:r>
        <w:rPr>
          <w:spacing w:val="-1"/>
        </w:rPr>
        <w:t>a</w:t>
      </w:r>
      <w:r>
        <w:t>ll</w:t>
      </w:r>
      <w:r>
        <w:rPr>
          <w:spacing w:val="36"/>
        </w:rPr>
        <w:t xml:space="preserve"> </w:t>
      </w:r>
      <w:r>
        <w:t>be t</w:t>
      </w:r>
      <w:r>
        <w:rPr>
          <w:spacing w:val="-1"/>
        </w:rPr>
        <w:t>w</w:t>
      </w:r>
      <w:r>
        <w:t>o.</w:t>
      </w:r>
      <w:r>
        <w:rPr>
          <w:spacing w:val="38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er</w:t>
      </w:r>
      <w:r>
        <w:rPr>
          <w:spacing w:val="1"/>
        </w:rPr>
        <w:t>e</w:t>
      </w:r>
      <w:r>
        <w:rPr>
          <w:spacing w:val="-1"/>
        </w:rPr>
        <w:t>af</w:t>
      </w:r>
      <w:r>
        <w:t>t</w:t>
      </w:r>
      <w:r>
        <w:rPr>
          <w:spacing w:val="1"/>
        </w:rPr>
        <w:t>e</w:t>
      </w:r>
      <w:r>
        <w:rPr>
          <w:spacing w:val="-1"/>
        </w:rPr>
        <w:t>r</w:t>
      </w:r>
      <w:r>
        <w:t>,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qu</w:t>
      </w:r>
      <w:r>
        <w:rPr>
          <w:spacing w:val="2"/>
        </w:rPr>
        <w:t>o</w:t>
      </w:r>
      <w:r>
        <w:rPr>
          <w:spacing w:val="-1"/>
        </w:rPr>
        <w:t>r</w:t>
      </w:r>
      <w:r>
        <w:t>um</w:t>
      </w:r>
      <w:r>
        <w:rPr>
          <w:spacing w:val="19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18"/>
        </w:rPr>
        <w:t xml:space="preserve"> </w:t>
      </w:r>
      <w:r>
        <w:rPr>
          <w:spacing w:val="-1"/>
        </w:rPr>
        <w:t>Tr</w:t>
      </w:r>
      <w:r>
        <w:t>ust</w:t>
      </w:r>
      <w:r>
        <w:rPr>
          <w:spacing w:val="1"/>
        </w:rPr>
        <w:t>e</w:t>
      </w:r>
      <w:r>
        <w:rPr>
          <w:spacing w:val="-1"/>
        </w:rPr>
        <w:t>e</w:t>
      </w:r>
      <w:r>
        <w:t>s’</w:t>
      </w:r>
      <w:r>
        <w:rPr>
          <w:spacing w:val="18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-1"/>
        </w:rPr>
        <w:t>e</w:t>
      </w:r>
      <w:r>
        <w:t>tin</w:t>
      </w:r>
      <w:r>
        <w:rPr>
          <w:spacing w:val="-3"/>
        </w:rPr>
        <w:t>g</w:t>
      </w:r>
      <w:r>
        <w:t>s</w:t>
      </w:r>
      <w:r>
        <w:rPr>
          <w:spacing w:val="19"/>
        </w:rPr>
        <w:t xml:space="preserve"> </w:t>
      </w:r>
      <w:r>
        <w:t>m</w:t>
      </w:r>
      <w:r>
        <w:rPr>
          <w:spacing w:val="3"/>
        </w:rPr>
        <w:t>a</w:t>
      </w:r>
      <w:r>
        <w:t>y</w:t>
      </w:r>
      <w:r>
        <w:rPr>
          <w:spacing w:val="14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f</w:t>
      </w:r>
      <w:r>
        <w:t>i</w:t>
      </w:r>
      <w:r>
        <w:rPr>
          <w:spacing w:val="2"/>
        </w:rPr>
        <w:t>x</w:t>
      </w:r>
      <w:r>
        <w:rPr>
          <w:spacing w:val="-1"/>
        </w:rPr>
        <w:t>e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fr</w:t>
      </w:r>
      <w:r>
        <w:t>om</w:t>
      </w:r>
      <w:r>
        <w:rPr>
          <w:spacing w:val="19"/>
        </w:rPr>
        <w:t xml:space="preserve"> </w:t>
      </w:r>
      <w:r>
        <w:t>time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 xml:space="preserve">time </w:t>
      </w:r>
      <w:r>
        <w:rPr>
          <w:spacing w:val="2"/>
        </w:rPr>
        <w:t>b</w:t>
      </w:r>
      <w:r>
        <w:t>y</w:t>
      </w:r>
      <w:r>
        <w:rPr>
          <w:spacing w:val="19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1"/>
        </w:rPr>
        <w:t>c</w:t>
      </w:r>
      <w:r>
        <w:t>ision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Tr</w:t>
      </w:r>
      <w:r>
        <w:rPr>
          <w:spacing w:val="2"/>
        </w:rPr>
        <w:t>u</w:t>
      </w:r>
      <w:r>
        <w:t>st</w:t>
      </w:r>
      <w:r>
        <w:rPr>
          <w:spacing w:val="-1"/>
        </w:rPr>
        <w:t>ee</w:t>
      </w:r>
      <w:r>
        <w:t>s,</w:t>
      </w:r>
      <w:r>
        <w:rPr>
          <w:spacing w:val="24"/>
        </w:rPr>
        <w:t xml:space="preserve"> </w:t>
      </w:r>
      <w:r>
        <w:t>but</w:t>
      </w:r>
      <w:r>
        <w:rPr>
          <w:spacing w:val="24"/>
        </w:rPr>
        <w:t xml:space="preserve"> </w:t>
      </w:r>
      <w:r>
        <w:t>it</w:t>
      </w:r>
      <w:r>
        <w:rPr>
          <w:spacing w:val="24"/>
        </w:rPr>
        <w:t xml:space="preserve"> </w:t>
      </w:r>
      <w:r>
        <w:t>must</w:t>
      </w:r>
      <w:r>
        <w:rPr>
          <w:spacing w:val="24"/>
        </w:rPr>
        <w:t xml:space="preserve"> </w:t>
      </w:r>
      <w:r>
        <w:t>n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r</w:t>
      </w:r>
      <w:r>
        <w:rPr>
          <w:spacing w:val="23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l</w:t>
      </w:r>
      <w:r>
        <w:rPr>
          <w:spacing w:val="-1"/>
        </w:rPr>
        <w:t>e</w:t>
      </w:r>
      <w:r>
        <w:t>ss</w:t>
      </w:r>
      <w:r>
        <w:rPr>
          <w:spacing w:val="24"/>
        </w:rPr>
        <w:t xml:space="preserve"> </w:t>
      </w:r>
      <w:r>
        <w:t>th</w:t>
      </w:r>
      <w:r>
        <w:rPr>
          <w:spacing w:val="-1"/>
        </w:rPr>
        <w:t>a</w:t>
      </w:r>
      <w:r>
        <w:t>n</w:t>
      </w:r>
      <w:r>
        <w:rPr>
          <w:spacing w:val="24"/>
        </w:rPr>
        <w:t xml:space="preserve"> </w:t>
      </w:r>
      <w:r>
        <w:rPr>
          <w:spacing w:val="-1"/>
        </w:rPr>
        <w:t>f</w:t>
      </w:r>
      <w:r>
        <w:t>iv</w:t>
      </w:r>
      <w:r>
        <w:rPr>
          <w:spacing w:val="-1"/>
        </w:rPr>
        <w:t>e</w:t>
      </w:r>
      <w:r>
        <w:t>.</w:t>
      </w:r>
      <w:r>
        <w:rPr>
          <w:spacing w:val="48"/>
        </w:rPr>
        <w:t xml:space="preserve"> </w:t>
      </w:r>
      <w:r>
        <w:rPr>
          <w:spacing w:val="-1"/>
        </w:rPr>
        <w:t>U</w:t>
      </w:r>
      <w:r>
        <w:t>nl</w:t>
      </w:r>
      <w:r>
        <w:rPr>
          <w:spacing w:val="-1"/>
        </w:rPr>
        <w:t>e</w:t>
      </w:r>
      <w:r>
        <w:rPr>
          <w:spacing w:val="2"/>
        </w:rPr>
        <w:t>s</w:t>
      </w:r>
      <w:r>
        <w:t>s</w:t>
      </w:r>
      <w:r>
        <w:rPr>
          <w:spacing w:val="24"/>
        </w:rPr>
        <w:t xml:space="preserve"> </w:t>
      </w:r>
      <w:r>
        <w:t>oth</w:t>
      </w:r>
      <w:r>
        <w:rPr>
          <w:spacing w:val="-1"/>
        </w:rPr>
        <w:t>erw</w:t>
      </w:r>
      <w:r>
        <w:t xml:space="preserve">ise </w:t>
      </w:r>
      <w:r>
        <w:rPr>
          <w:spacing w:val="-1"/>
        </w:rPr>
        <w:t>f</w:t>
      </w:r>
      <w:r>
        <w:t>i</w:t>
      </w:r>
      <w:r>
        <w:rPr>
          <w:spacing w:val="2"/>
        </w:rPr>
        <w:t>x</w:t>
      </w:r>
      <w:r>
        <w:rPr>
          <w:spacing w:val="-1"/>
        </w:rPr>
        <w:t>e</w:t>
      </w:r>
      <w:r>
        <w:t>d,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quo</w:t>
      </w:r>
      <w:r>
        <w:rPr>
          <w:spacing w:val="-1"/>
        </w:rPr>
        <w:t>r</w:t>
      </w:r>
      <w:r>
        <w:t>um</w:t>
      </w:r>
      <w:r>
        <w:rPr>
          <w:spacing w:val="10"/>
        </w:rPr>
        <w:t xml:space="preserve"> </w:t>
      </w:r>
      <w:r>
        <w:t>sh</w:t>
      </w:r>
      <w:r>
        <w:rPr>
          <w:spacing w:val="-1"/>
        </w:rPr>
        <w:t>a</w:t>
      </w:r>
      <w:r>
        <w:t>ll</w:t>
      </w:r>
      <w:r>
        <w:rPr>
          <w:spacing w:val="10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</w:t>
      </w:r>
      <w:r>
        <w:t>ive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9"/>
        </w:rPr>
        <w:t xml:space="preserve"> </w:t>
      </w:r>
      <w:r>
        <w:t>su</w:t>
      </w:r>
      <w:r>
        <w:rPr>
          <w:spacing w:val="-1"/>
        </w:rPr>
        <w:t>c</w:t>
      </w:r>
      <w:r>
        <w:t>h</w:t>
      </w:r>
      <w:r>
        <w:rPr>
          <w:spacing w:val="12"/>
        </w:rPr>
        <w:t xml:space="preserve"> </w:t>
      </w:r>
      <w:r>
        <w:t>quo</w:t>
      </w:r>
      <w:r>
        <w:rPr>
          <w:spacing w:val="-1"/>
        </w:rPr>
        <w:t>r</w:t>
      </w:r>
      <w:r>
        <w:t>um</w:t>
      </w:r>
      <w:r>
        <w:rPr>
          <w:spacing w:val="12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in</w:t>
      </w:r>
      <w:r>
        <w:rPr>
          <w:spacing w:val="-1"/>
        </w:rPr>
        <w:t>c</w:t>
      </w:r>
      <w:r>
        <w:t>lude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t>l</w:t>
      </w:r>
      <w:r>
        <w:rPr>
          <w:spacing w:val="-1"/>
        </w:rPr>
        <w:t>ea</w:t>
      </w:r>
      <w:r>
        <w:t>st</w:t>
      </w:r>
      <w:r>
        <w:rPr>
          <w:spacing w:val="10"/>
        </w:rPr>
        <w:t xml:space="preserve"> </w:t>
      </w:r>
      <w:r>
        <w:t>t</w:t>
      </w:r>
      <w:r>
        <w:rPr>
          <w:spacing w:val="-1"/>
        </w:rPr>
        <w:t>w</w:t>
      </w:r>
      <w:r>
        <w:t>o</w:t>
      </w:r>
      <w:r>
        <w:rPr>
          <w:spacing w:val="12"/>
        </w:rPr>
        <w:t xml:space="preserve"> </w:t>
      </w:r>
      <w:r>
        <w:t>S</w:t>
      </w:r>
      <w:r>
        <w:rPr>
          <w:spacing w:val="-1"/>
        </w:rPr>
        <w:t>a</w:t>
      </w:r>
      <w:r>
        <w:t>bb</w:t>
      </w:r>
      <w:r>
        <w:rPr>
          <w:spacing w:val="-1"/>
        </w:rPr>
        <w:t>a</w:t>
      </w:r>
      <w:r>
        <w:t>ti</w:t>
      </w:r>
      <w:r>
        <w:rPr>
          <w:spacing w:val="-1"/>
        </w:rPr>
        <w:t>ca</w:t>
      </w:r>
      <w:r>
        <w:t xml:space="preserve">l </w:t>
      </w:r>
      <w:r>
        <w:rPr>
          <w:spacing w:val="-1"/>
        </w:rPr>
        <w:t>Tr</w:t>
      </w:r>
      <w:r>
        <w:t>ust</w:t>
      </w:r>
      <w:r>
        <w:rPr>
          <w:spacing w:val="-1"/>
        </w:rPr>
        <w:t>ee</w:t>
      </w:r>
      <w:r>
        <w:t>s.</w:t>
      </w:r>
      <w:r>
        <w:rPr>
          <w:spacing w:val="14"/>
        </w:rPr>
        <w:t xml:space="preserve"> </w:t>
      </w:r>
      <w:r>
        <w:rPr>
          <w:spacing w:val="1"/>
        </w:rPr>
        <w:t>W</w:t>
      </w:r>
      <w:r>
        <w:t>h</w:t>
      </w:r>
      <w:r>
        <w:rPr>
          <w:spacing w:val="-1"/>
        </w:rPr>
        <w:t>e</w:t>
      </w:r>
      <w:r>
        <w:rPr>
          <w:spacing w:val="1"/>
        </w:rPr>
        <w:t>r</w:t>
      </w:r>
      <w:r>
        <w:t>e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2"/>
        </w:rPr>
        <w:t>s</w:t>
      </w:r>
      <w:r>
        <w:t>olution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issue</w:t>
      </w:r>
      <w:r>
        <w:rPr>
          <w:spacing w:val="6"/>
        </w:rPr>
        <w:t xml:space="preserve"> </w:t>
      </w:r>
      <w:r>
        <w:t>und</w:t>
      </w:r>
      <w:r>
        <w:rPr>
          <w:spacing w:val="-1"/>
        </w:rPr>
        <w:t>e</w:t>
      </w:r>
      <w:r>
        <w:t>r</w:t>
      </w:r>
      <w:r>
        <w:rPr>
          <w:spacing w:val="6"/>
        </w:rPr>
        <w:t xml:space="preserve"> </w:t>
      </w:r>
      <w:r>
        <w:t>d</w:t>
      </w:r>
      <w:r>
        <w:rPr>
          <w:spacing w:val="2"/>
        </w:rPr>
        <w:t>i</w:t>
      </w:r>
      <w:r>
        <w:t>s</w:t>
      </w:r>
      <w:r>
        <w:rPr>
          <w:spacing w:val="-1"/>
        </w:rPr>
        <w:t>c</w:t>
      </w:r>
      <w:r>
        <w:t>ussion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1"/>
        </w:rPr>
        <w:t>c</w:t>
      </w:r>
      <w:r>
        <w:rPr>
          <w:spacing w:val="1"/>
        </w:rPr>
        <w:t>e</w:t>
      </w:r>
      <w:r>
        <w:rPr>
          <w:spacing w:val="-1"/>
        </w:rPr>
        <w:t>r</w:t>
      </w:r>
      <w:r>
        <w:t>ns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m</w:t>
      </w:r>
      <w:r>
        <w:rPr>
          <w:spacing w:val="-1"/>
        </w:rPr>
        <w:t>a</w:t>
      </w:r>
      <w:r>
        <w:t>t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re</w:t>
      </w:r>
      <w:r>
        <w:t>s</w:t>
      </w:r>
      <w:r>
        <w:rPr>
          <w:spacing w:val="2"/>
        </w:rPr>
        <w:t>p</w:t>
      </w:r>
      <w:r>
        <w:rPr>
          <w:spacing w:val="-1"/>
        </w:rPr>
        <w:t>ec</w:t>
      </w:r>
      <w:r>
        <w:t>t of</w:t>
      </w:r>
      <w:r>
        <w:rPr>
          <w:spacing w:val="20"/>
        </w:rPr>
        <w:t xml:space="preserve"> </w:t>
      </w:r>
      <w:r>
        <w:rPr>
          <w:spacing w:val="-1"/>
        </w:rPr>
        <w:t>w</w:t>
      </w:r>
      <w:r>
        <w:t>hi</w:t>
      </w:r>
      <w:r>
        <w:rPr>
          <w:spacing w:val="-1"/>
        </w:rPr>
        <w:t>c</w:t>
      </w:r>
      <w:r>
        <w:t>h</w:t>
      </w:r>
      <w:r>
        <w:rPr>
          <w:spacing w:val="21"/>
        </w:rPr>
        <w:t xml:space="preserve"> </w:t>
      </w:r>
      <w:r>
        <w:t>some</w:t>
      </w:r>
      <w:r>
        <w:rPr>
          <w:spacing w:val="20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22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Tr</w:t>
      </w:r>
      <w:r>
        <w:t>ust</w:t>
      </w:r>
      <w:r>
        <w:rPr>
          <w:spacing w:val="-1"/>
        </w:rPr>
        <w:t>ee</w:t>
      </w:r>
      <w:r>
        <w:t>s</w:t>
      </w:r>
      <w:r>
        <w:rPr>
          <w:spacing w:val="21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1"/>
        </w:rPr>
        <w:t>f</w:t>
      </w:r>
      <w:r>
        <w:t>li</w:t>
      </w:r>
      <w:r>
        <w:rPr>
          <w:spacing w:val="-1"/>
        </w:rPr>
        <w:t>c</w:t>
      </w:r>
      <w:r>
        <w:t>t</w:t>
      </w:r>
      <w:r>
        <w:rPr>
          <w:spacing w:val="22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int</w:t>
      </w:r>
      <w:r>
        <w:rPr>
          <w:spacing w:val="-1"/>
        </w:rPr>
        <w:t>ere</w:t>
      </w:r>
      <w:r>
        <w:t>st,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quo</w:t>
      </w:r>
      <w:r>
        <w:rPr>
          <w:spacing w:val="-1"/>
        </w:rPr>
        <w:t>r</w:t>
      </w:r>
      <w:r>
        <w:rPr>
          <w:spacing w:val="-3"/>
        </w:rPr>
        <w:t>u</w:t>
      </w:r>
      <w:r>
        <w:t>m</w:t>
      </w:r>
      <w:r>
        <w:rPr>
          <w:spacing w:val="22"/>
        </w:rPr>
        <w:t xml:space="preserve"> </w:t>
      </w:r>
      <w:r>
        <w:t>sh</w:t>
      </w:r>
      <w:r>
        <w:rPr>
          <w:spacing w:val="-1"/>
        </w:rPr>
        <w:t>a</w:t>
      </w:r>
      <w:r>
        <w:t>ll</w:t>
      </w:r>
      <w:r>
        <w:rPr>
          <w:spacing w:val="22"/>
        </w:rPr>
        <w:t xml:space="preserve"> </w:t>
      </w:r>
      <w:r>
        <w:t xml:space="preserve">be </w:t>
      </w:r>
      <w:r>
        <w:rPr>
          <w:spacing w:val="-1"/>
        </w:rPr>
        <w:t>f</w:t>
      </w:r>
      <w:r>
        <w:t>iv</w:t>
      </w:r>
      <w:r>
        <w:rPr>
          <w:spacing w:val="-1"/>
        </w:rPr>
        <w:t>e</w:t>
      </w:r>
      <w:r>
        <w:t>.</w:t>
      </w:r>
    </w:p>
    <w:p w14:paraId="77FC0D7B" w14:textId="77777777" w:rsidR="008504EE" w:rsidRDefault="008504EE">
      <w:pPr>
        <w:spacing w:line="240" w:lineRule="exact"/>
        <w:rPr>
          <w:sz w:val="24"/>
          <w:szCs w:val="24"/>
        </w:rPr>
      </w:pPr>
    </w:p>
    <w:p w14:paraId="1B9E2F75" w14:textId="77777777" w:rsidR="008504EE" w:rsidRDefault="00497536">
      <w:pPr>
        <w:pStyle w:val="BodyText"/>
        <w:numPr>
          <w:ilvl w:val="1"/>
          <w:numId w:val="33"/>
        </w:numPr>
        <w:tabs>
          <w:tab w:val="left" w:pos="819"/>
        </w:tabs>
        <w:ind w:right="110"/>
        <w:jc w:val="both"/>
      </w:pPr>
      <w:r>
        <w:rPr>
          <w:spacing w:val="-4"/>
        </w:rPr>
        <w:t>I</w:t>
      </w:r>
      <w:r>
        <w:t>f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tot</w:t>
      </w:r>
      <w:r>
        <w:rPr>
          <w:spacing w:val="-1"/>
        </w:rPr>
        <w:t>a</w:t>
      </w:r>
      <w:r>
        <w:t>l</w:t>
      </w:r>
      <w:r>
        <w:rPr>
          <w:spacing w:val="5"/>
        </w:rPr>
        <w:t xml:space="preserve"> </w:t>
      </w:r>
      <w:r>
        <w:t>numb</w:t>
      </w:r>
      <w:r>
        <w:rPr>
          <w:spacing w:val="-1"/>
        </w:rPr>
        <w:t>e</w:t>
      </w:r>
      <w:r>
        <w:t>r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r</w:t>
      </w:r>
      <w:r>
        <w:t>ust</w:t>
      </w:r>
      <w:r>
        <w:rPr>
          <w:spacing w:val="-1"/>
        </w:rPr>
        <w:t>ee</w:t>
      </w:r>
      <w:r>
        <w:t>s</w:t>
      </w:r>
      <w:r>
        <w:rPr>
          <w:spacing w:val="5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time</w:t>
      </w:r>
      <w:r>
        <w:rPr>
          <w:spacing w:val="3"/>
        </w:rPr>
        <w:t xml:space="preserve"> </w:t>
      </w:r>
      <w:r>
        <w:t>b</w:t>
      </w:r>
      <w:r>
        <w:rPr>
          <w:spacing w:val="-1"/>
        </w:rPr>
        <w:t>e</w:t>
      </w:r>
      <w:r>
        <w:t>ing</w:t>
      </w:r>
      <w:r>
        <w:rPr>
          <w:spacing w:val="4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l</w:t>
      </w:r>
      <w:r>
        <w:rPr>
          <w:spacing w:val="-1"/>
        </w:rPr>
        <w:t>e</w:t>
      </w:r>
      <w:r>
        <w:t>ss</w:t>
      </w:r>
      <w:r>
        <w:rPr>
          <w:spacing w:val="5"/>
        </w:rPr>
        <w:t xml:space="preserve"> </w:t>
      </w:r>
      <w:r>
        <w:t>th</w:t>
      </w:r>
      <w:r>
        <w:rPr>
          <w:spacing w:val="-1"/>
        </w:rPr>
        <w:t>a</w:t>
      </w:r>
      <w:r>
        <w:t>n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quo</w:t>
      </w:r>
      <w:r>
        <w:rPr>
          <w:spacing w:val="-1"/>
        </w:rPr>
        <w:t>r</w:t>
      </w:r>
      <w:r>
        <w:t>um</w:t>
      </w:r>
      <w:r>
        <w:rPr>
          <w:spacing w:val="5"/>
        </w:rPr>
        <w:t xml:space="preserve"> </w:t>
      </w:r>
      <w:r>
        <w:rPr>
          <w:spacing w:val="-4"/>
        </w:rPr>
        <w:t>r</w:t>
      </w:r>
      <w:r>
        <w:rPr>
          <w:spacing w:val="-1"/>
        </w:rPr>
        <w:t>e</w:t>
      </w:r>
      <w:r>
        <w:t>qui</w:t>
      </w:r>
      <w:r>
        <w:rPr>
          <w:spacing w:val="-1"/>
        </w:rPr>
        <w:t>re</w:t>
      </w:r>
      <w:r>
        <w:t>d,</w:t>
      </w:r>
      <w:r>
        <w:rPr>
          <w:spacing w:val="4"/>
        </w:rPr>
        <w:t xml:space="preserve"> </w:t>
      </w:r>
      <w:r>
        <w:t xml:space="preserve">the </w:t>
      </w:r>
      <w:r>
        <w:rPr>
          <w:spacing w:val="-1"/>
        </w:rPr>
        <w:t>Tr</w:t>
      </w:r>
      <w:r>
        <w:t>ust</w:t>
      </w:r>
      <w:r>
        <w:rPr>
          <w:spacing w:val="-1"/>
        </w:rPr>
        <w:t>ee</w:t>
      </w:r>
      <w:r>
        <w:t>s</w:t>
      </w:r>
      <w:r>
        <w:rPr>
          <w:spacing w:val="24"/>
        </w:rPr>
        <w:t xml:space="preserve"> </w:t>
      </w:r>
      <w:r>
        <w:t>must</w:t>
      </w:r>
      <w:r>
        <w:rPr>
          <w:spacing w:val="24"/>
        </w:rPr>
        <w:t xml:space="preserve"> </w:t>
      </w:r>
      <w:r>
        <w:t>not</w:t>
      </w:r>
      <w:r>
        <w:rPr>
          <w:spacing w:val="24"/>
        </w:rPr>
        <w:t xml:space="preserve"> </w:t>
      </w:r>
      <w:r>
        <w:t>t</w:t>
      </w:r>
      <w:r>
        <w:rPr>
          <w:spacing w:val="-1"/>
        </w:rPr>
        <w:t>a</w:t>
      </w:r>
      <w:r>
        <w:t>ke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19"/>
        </w:rPr>
        <w:t xml:space="preserve"> </w:t>
      </w:r>
      <w:r>
        <w:t>d</w:t>
      </w:r>
      <w:r>
        <w:rPr>
          <w:spacing w:val="-1"/>
        </w:rPr>
        <w:t>ec</w:t>
      </w:r>
      <w:r>
        <w:t>ision</w:t>
      </w:r>
      <w:r>
        <w:rPr>
          <w:spacing w:val="24"/>
        </w:rPr>
        <w:t xml:space="preserve"> </w:t>
      </w:r>
      <w:r>
        <w:t>oth</w:t>
      </w:r>
      <w:r>
        <w:rPr>
          <w:spacing w:val="-1"/>
        </w:rPr>
        <w:t>e</w:t>
      </w:r>
      <w:r>
        <w:t>r</w:t>
      </w:r>
      <w:r>
        <w:rPr>
          <w:spacing w:val="23"/>
        </w:rPr>
        <w:t xml:space="preserve"> </w:t>
      </w:r>
      <w:r>
        <w:t>th</w:t>
      </w:r>
      <w:r>
        <w:rPr>
          <w:spacing w:val="-1"/>
        </w:rPr>
        <w:t>a</w:t>
      </w:r>
      <w:r>
        <w:t>n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d</w:t>
      </w:r>
      <w:r>
        <w:rPr>
          <w:spacing w:val="-1"/>
        </w:rPr>
        <w:t>ec</w:t>
      </w:r>
      <w:r>
        <w:t>ision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in</w:t>
      </w:r>
      <w:r>
        <w:rPr>
          <w:spacing w:val="-1"/>
        </w:rPr>
        <w:t>crea</w:t>
      </w:r>
      <w:r>
        <w:t>se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numb</w:t>
      </w:r>
      <w:r>
        <w:rPr>
          <w:spacing w:val="-1"/>
        </w:rPr>
        <w:t>e</w:t>
      </w:r>
      <w:r>
        <w:t>r</w:t>
      </w:r>
      <w:r>
        <w:rPr>
          <w:spacing w:val="23"/>
        </w:rPr>
        <w:t xml:space="preserve"> </w:t>
      </w:r>
      <w:r>
        <w:t xml:space="preserve">of </w:t>
      </w:r>
      <w:r>
        <w:rPr>
          <w:spacing w:val="-1"/>
        </w:rPr>
        <w:t>Tr</w:t>
      </w:r>
      <w:r>
        <w:t>ust</w:t>
      </w:r>
      <w:r>
        <w:rPr>
          <w:spacing w:val="-1"/>
        </w:rPr>
        <w:t>ee</w:t>
      </w:r>
      <w:r>
        <w:t>s</w:t>
      </w:r>
      <w:r>
        <w:rPr>
          <w:spacing w:val="5"/>
        </w:rPr>
        <w:t xml:space="preserve"> </w:t>
      </w:r>
      <w:r>
        <w:t>in</w:t>
      </w:r>
      <w:r>
        <w:rPr>
          <w:spacing w:val="-1"/>
        </w:rPr>
        <w:t>c</w:t>
      </w:r>
      <w:r>
        <w:t>ludi</w:t>
      </w:r>
      <w:r>
        <w:rPr>
          <w:spacing w:val="2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4"/>
        </w:rPr>
        <w:t>b</w:t>
      </w:r>
      <w:r>
        <w:t xml:space="preserve">y 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l</w:t>
      </w:r>
      <w:r>
        <w:t>ling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-1"/>
        </w:rPr>
        <w:t>ec</w:t>
      </w:r>
      <w:r>
        <w:t>tion</w:t>
      </w:r>
      <w:r>
        <w:rPr>
          <w:spacing w:val="4"/>
        </w:rPr>
        <w:t xml:space="preserve"> </w:t>
      </w:r>
      <w:r>
        <w:t>so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5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a</w:t>
      </w:r>
      <w:r>
        <w:t>ble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Stud</w:t>
      </w:r>
      <w:r>
        <w:rPr>
          <w:spacing w:val="-1"/>
        </w:rPr>
        <w:t>e</w:t>
      </w:r>
      <w:r>
        <w:t>nt</w:t>
      </w:r>
      <w:r>
        <w:rPr>
          <w:spacing w:val="5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2"/>
        </w:rPr>
        <w:t>m</w:t>
      </w:r>
      <w:r>
        <w:t>b</w:t>
      </w:r>
      <w:r>
        <w:rPr>
          <w:spacing w:val="-1"/>
        </w:rPr>
        <w:t>er</w:t>
      </w:r>
      <w:r>
        <w:t>s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1"/>
        </w:rPr>
        <w:t>c</w:t>
      </w:r>
      <w:r>
        <w:t xml:space="preserve">t </w:t>
      </w:r>
      <w:r>
        <w:rPr>
          <w:spacing w:val="-1"/>
        </w:rPr>
        <w:t>f</w:t>
      </w:r>
      <w:r>
        <w:t>u</w:t>
      </w:r>
      <w:r>
        <w:rPr>
          <w:spacing w:val="-1"/>
        </w:rPr>
        <w:t>r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Tr</w:t>
      </w:r>
      <w:r>
        <w:t>us</w:t>
      </w:r>
      <w:r>
        <w:rPr>
          <w:spacing w:val="3"/>
        </w:rPr>
        <w:t>t</w:t>
      </w:r>
      <w:r>
        <w:rPr>
          <w:spacing w:val="-1"/>
        </w:rPr>
        <w:t>ee</w:t>
      </w:r>
      <w:r>
        <w:t>s.</w:t>
      </w:r>
    </w:p>
    <w:p w14:paraId="1E8F5414" w14:textId="77777777" w:rsidR="008504EE" w:rsidRDefault="008504EE">
      <w:pPr>
        <w:spacing w:before="5" w:line="240" w:lineRule="exact"/>
        <w:rPr>
          <w:sz w:val="24"/>
          <w:szCs w:val="24"/>
        </w:rPr>
      </w:pPr>
    </w:p>
    <w:p w14:paraId="7B993C0F" w14:textId="77777777" w:rsidR="008504EE" w:rsidRDefault="00497536">
      <w:pPr>
        <w:pStyle w:val="Heading1"/>
        <w:numPr>
          <w:ilvl w:val="0"/>
          <w:numId w:val="33"/>
        </w:numPr>
        <w:tabs>
          <w:tab w:val="left" w:pos="819"/>
        </w:tabs>
        <w:rPr>
          <w:b w:val="0"/>
          <w:bCs w:val="0"/>
        </w:rPr>
      </w:pPr>
      <w:r>
        <w:rPr>
          <w:spacing w:val="-1"/>
        </w:rPr>
        <w:t>C</w:t>
      </w:r>
      <w:r>
        <w:t>hair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1"/>
        </w:rPr>
        <w:t>De</w:t>
      </w:r>
      <w:r>
        <w:t>pu</w:t>
      </w:r>
      <w:r>
        <w:rPr>
          <w:spacing w:val="-1"/>
        </w:rPr>
        <w:t>t</w:t>
      </w:r>
      <w:r>
        <w:t xml:space="preserve">y </w:t>
      </w:r>
      <w:r>
        <w:rPr>
          <w:spacing w:val="-1"/>
        </w:rPr>
        <w:t>C</w:t>
      </w:r>
      <w:r>
        <w:t>ha</w:t>
      </w:r>
      <w:r>
        <w:rPr>
          <w:spacing w:val="-2"/>
        </w:rPr>
        <w:t>i</w:t>
      </w:r>
      <w:r>
        <w:t>r</w:t>
      </w:r>
    </w:p>
    <w:p w14:paraId="40A1FF83" w14:textId="77777777" w:rsidR="008504EE" w:rsidRDefault="008504EE">
      <w:pPr>
        <w:spacing w:before="15" w:line="220" w:lineRule="exact"/>
      </w:pPr>
    </w:p>
    <w:p w14:paraId="21D42C5E" w14:textId="1259CD81" w:rsidR="008504EE" w:rsidRDefault="00497536">
      <w:pPr>
        <w:pStyle w:val="BodyText"/>
        <w:numPr>
          <w:ilvl w:val="1"/>
          <w:numId w:val="33"/>
        </w:numPr>
        <w:tabs>
          <w:tab w:val="left" w:pos="819"/>
        </w:tabs>
        <w:ind w:right="106"/>
        <w:jc w:val="both"/>
      </w:pPr>
      <w:del w:id="372" w:author="Steve Ralph" w:date="2020-10-14T09:56:00Z">
        <w:r w:rsidDel="00C04EA1">
          <w:rPr>
            <w:spacing w:val="-1"/>
          </w:rPr>
          <w:delText>T</w:delText>
        </w:r>
        <w:r w:rsidDel="00C04EA1">
          <w:delText>he</w:delText>
        </w:r>
        <w:r w:rsidDel="00C04EA1">
          <w:rPr>
            <w:spacing w:val="39"/>
          </w:rPr>
          <w:delText xml:space="preserve"> </w:delText>
        </w:r>
        <w:r w:rsidDel="00C04EA1">
          <w:delText>Multi</w:delText>
        </w:r>
        <w:r w:rsidDel="00C04EA1">
          <w:rPr>
            <w:spacing w:val="-1"/>
          </w:rPr>
          <w:delText>-</w:delText>
        </w:r>
        <w:r w:rsidDel="00C04EA1">
          <w:delText>C</w:delText>
        </w:r>
        <w:r w:rsidDel="00C04EA1">
          <w:rPr>
            <w:spacing w:val="-1"/>
          </w:rPr>
          <w:delText>a</w:delText>
        </w:r>
        <w:r w:rsidDel="00C04EA1">
          <w:delText>mpus</w:delText>
        </w:r>
        <w:r w:rsidDel="00C04EA1">
          <w:rPr>
            <w:spacing w:val="41"/>
          </w:rPr>
          <w:delText xml:space="preserve"> </w:delText>
        </w:r>
        <w:r w:rsidDel="00C04EA1">
          <w:delText>S</w:delText>
        </w:r>
        <w:r w:rsidDel="00C04EA1">
          <w:rPr>
            <w:spacing w:val="-1"/>
          </w:rPr>
          <w:delText>a</w:delText>
        </w:r>
        <w:r w:rsidDel="00C04EA1">
          <w:delText>bb</w:delText>
        </w:r>
        <w:r w:rsidDel="00C04EA1">
          <w:rPr>
            <w:spacing w:val="-1"/>
          </w:rPr>
          <w:delText>a</w:delText>
        </w:r>
        <w:r w:rsidDel="00C04EA1">
          <w:delText>ti</w:delText>
        </w:r>
        <w:r w:rsidDel="00C04EA1">
          <w:rPr>
            <w:spacing w:val="-1"/>
          </w:rPr>
          <w:delText>ca</w:delText>
        </w:r>
        <w:r w:rsidDel="00C04EA1">
          <w:delText>l</w:delText>
        </w:r>
        <w:r w:rsidDel="00C04EA1">
          <w:rPr>
            <w:spacing w:val="41"/>
          </w:rPr>
          <w:delText xml:space="preserve"> </w:delText>
        </w:r>
        <w:r w:rsidDel="00C04EA1">
          <w:rPr>
            <w:spacing w:val="-1"/>
          </w:rPr>
          <w:delText>Tr</w:delText>
        </w:r>
        <w:r w:rsidDel="00C04EA1">
          <w:delText>ust</w:delText>
        </w:r>
        <w:r w:rsidDel="00C04EA1">
          <w:rPr>
            <w:spacing w:val="-1"/>
          </w:rPr>
          <w:delText>e</w:delText>
        </w:r>
        <w:r w:rsidDel="00C04EA1">
          <w:delText>e</w:delText>
        </w:r>
        <w:r w:rsidDel="00C04EA1">
          <w:rPr>
            <w:spacing w:val="42"/>
          </w:rPr>
          <w:delText xml:space="preserve"> </w:delText>
        </w:r>
        <w:r w:rsidDel="00C04EA1">
          <w:rPr>
            <w:spacing w:val="-1"/>
          </w:rPr>
          <w:delText>fr</w:delText>
        </w:r>
        <w:r w:rsidDel="00C04EA1">
          <w:delText>om</w:delText>
        </w:r>
        <w:r w:rsidDel="00C04EA1">
          <w:rPr>
            <w:spacing w:val="41"/>
          </w:rPr>
          <w:delText xml:space="preserve"> </w:delText>
        </w:r>
        <w:r w:rsidDel="00C04EA1">
          <w:delText>time</w:delText>
        </w:r>
        <w:r w:rsidDel="00C04EA1">
          <w:rPr>
            <w:spacing w:val="42"/>
          </w:rPr>
          <w:delText xml:space="preserve"> </w:delText>
        </w:r>
        <w:r w:rsidDel="00C04EA1">
          <w:delText>to</w:delText>
        </w:r>
        <w:r w:rsidDel="00C04EA1">
          <w:rPr>
            <w:spacing w:val="40"/>
          </w:rPr>
          <w:delText xml:space="preserve"> </w:delText>
        </w:r>
        <w:r w:rsidDel="00C04EA1">
          <w:delText>time</w:delText>
        </w:r>
      </w:del>
      <w:ins w:id="373" w:author="Steve Ralph" w:date="2020-10-14T09:56:00Z">
        <w:r w:rsidR="00C04EA1">
          <w:rPr>
            <w:spacing w:val="-1"/>
          </w:rPr>
          <w:t>An External Trustee</w:t>
        </w:r>
      </w:ins>
      <w:r>
        <w:rPr>
          <w:spacing w:val="39"/>
        </w:rPr>
        <w:t xml:space="preserve"> </w:t>
      </w:r>
      <w:r>
        <w:t>sh</w:t>
      </w:r>
      <w:r>
        <w:rPr>
          <w:spacing w:val="-1"/>
        </w:rPr>
        <w:t>a</w:t>
      </w:r>
      <w:r>
        <w:t>ll</w:t>
      </w:r>
      <w:r>
        <w:rPr>
          <w:spacing w:val="41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Ch</w:t>
      </w:r>
      <w:r>
        <w:rPr>
          <w:spacing w:val="-1"/>
        </w:rPr>
        <w:t>a</w:t>
      </w:r>
      <w:r>
        <w:t>ir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 xml:space="preserve">the </w:t>
      </w:r>
      <w:r>
        <w:rPr>
          <w:spacing w:val="-1"/>
        </w:rPr>
        <w:t>Tr</w:t>
      </w:r>
      <w:r>
        <w:t>ust</w:t>
      </w:r>
      <w:r>
        <w:rPr>
          <w:spacing w:val="-1"/>
        </w:rPr>
        <w:t>ee</w:t>
      </w:r>
      <w:r>
        <w:t>s.</w:t>
      </w:r>
      <w:r>
        <w:rPr>
          <w:spacing w:val="21"/>
        </w:rPr>
        <w:t xml:space="preserve"> </w:t>
      </w:r>
      <w:ins w:id="374" w:author="Steve Ralph" w:date="2020-10-14T09:56:00Z">
        <w:r w:rsidR="00C04EA1">
          <w:rPr>
            <w:spacing w:val="21"/>
          </w:rPr>
          <w:t xml:space="preserve">The Multi-Campus President shall be Deputy Chair. </w:t>
        </w:r>
      </w:ins>
      <w:r>
        <w:rPr>
          <w:spacing w:val="-4"/>
        </w:rPr>
        <w:t>I</w:t>
      </w:r>
      <w:r>
        <w:t>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nt</w:t>
      </w:r>
      <w:r>
        <w:rPr>
          <w:spacing w:val="10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t>th</w:t>
      </w:r>
      <w:r>
        <w:rPr>
          <w:spacing w:val="-1"/>
        </w:rPr>
        <w:t>er</w:t>
      </w:r>
      <w:r>
        <w:t>e</w:t>
      </w:r>
      <w:r>
        <w:rPr>
          <w:spacing w:val="8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Multi</w:t>
      </w:r>
      <w:r>
        <w:rPr>
          <w:spacing w:val="-1"/>
        </w:rPr>
        <w:t>-</w:t>
      </w:r>
      <w:r>
        <w:t>C</w:t>
      </w:r>
      <w:r>
        <w:rPr>
          <w:spacing w:val="-1"/>
        </w:rPr>
        <w:t>a</w:t>
      </w:r>
      <w:r>
        <w:rPr>
          <w:spacing w:val="-2"/>
        </w:rPr>
        <w:t>m</w:t>
      </w:r>
      <w:r>
        <w:t>pus</w:t>
      </w:r>
      <w:r>
        <w:rPr>
          <w:spacing w:val="9"/>
        </w:rPr>
        <w:t xml:space="preserve"> </w:t>
      </w:r>
      <w:r>
        <w:t>S</w:t>
      </w:r>
      <w:r>
        <w:rPr>
          <w:spacing w:val="-1"/>
        </w:rPr>
        <w:t>a</w:t>
      </w:r>
      <w:r>
        <w:t>bb</w:t>
      </w:r>
      <w:r>
        <w:rPr>
          <w:spacing w:val="-1"/>
        </w:rPr>
        <w:t>a</w:t>
      </w:r>
      <w:r>
        <w:t>ti</w:t>
      </w:r>
      <w:r>
        <w:rPr>
          <w:spacing w:val="-1"/>
        </w:rPr>
        <w:t>ca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Tr</w:t>
      </w:r>
      <w:r>
        <w:t>ust</w:t>
      </w:r>
      <w:r>
        <w:rPr>
          <w:spacing w:val="-1"/>
        </w:rPr>
        <w:t>e</w:t>
      </w:r>
      <w:r>
        <w:t>e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o</w:t>
      </w:r>
      <w:r>
        <w:rPr>
          <w:spacing w:val="-1"/>
        </w:rPr>
        <w:t>ff</w:t>
      </w:r>
      <w:r>
        <w:t>i</w:t>
      </w:r>
      <w:r>
        <w:rPr>
          <w:spacing w:val="-1"/>
        </w:rPr>
        <w:t>ce</w:t>
      </w:r>
      <w:r>
        <w:t>,</w:t>
      </w:r>
      <w:r>
        <w:rPr>
          <w:spacing w:val="9"/>
        </w:rPr>
        <w:t xml:space="preserve"> </w:t>
      </w:r>
      <w:r>
        <w:t xml:space="preserve">the </w:t>
      </w:r>
      <w:r>
        <w:rPr>
          <w:spacing w:val="-1"/>
        </w:rPr>
        <w:t>Tr</w:t>
      </w:r>
      <w:r>
        <w:t>ust</w:t>
      </w:r>
      <w:r>
        <w:rPr>
          <w:spacing w:val="-1"/>
        </w:rPr>
        <w:t>ee</w:t>
      </w:r>
      <w:r>
        <w:t>s</w:t>
      </w:r>
      <w:r>
        <w:rPr>
          <w:spacing w:val="17"/>
        </w:rPr>
        <w:t xml:space="preserve"> </w:t>
      </w:r>
      <w:r>
        <w:t>sh</w:t>
      </w:r>
      <w:r>
        <w:rPr>
          <w:spacing w:val="-1"/>
        </w:rPr>
        <w:t>a</w:t>
      </w:r>
      <w:r>
        <w:t>ll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noth</w:t>
      </w:r>
      <w:r>
        <w:rPr>
          <w:spacing w:val="-1"/>
        </w:rPr>
        <w:t>e</w:t>
      </w:r>
      <w:r>
        <w:t>r</w:t>
      </w:r>
      <w:r>
        <w:rPr>
          <w:spacing w:val="16"/>
        </w:rPr>
        <w:t xml:space="preserve"> </w:t>
      </w:r>
      <w:r>
        <w:t>S</w:t>
      </w:r>
      <w:r>
        <w:rPr>
          <w:spacing w:val="1"/>
        </w:rPr>
        <w:t>a</w:t>
      </w:r>
      <w:r>
        <w:t>bb</w:t>
      </w:r>
      <w:r>
        <w:rPr>
          <w:spacing w:val="-1"/>
        </w:rPr>
        <w:t>a</w:t>
      </w:r>
      <w:r>
        <w:t>ti</w:t>
      </w:r>
      <w:r>
        <w:rPr>
          <w:spacing w:val="-1"/>
        </w:rPr>
        <w:t>ca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Tr</w:t>
      </w:r>
      <w:r>
        <w:t>ust</w:t>
      </w:r>
      <w:r>
        <w:rPr>
          <w:spacing w:val="-1"/>
        </w:rPr>
        <w:t>e</w:t>
      </w:r>
      <w:r>
        <w:t>e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3"/>
        </w:rPr>
        <w:t>C</w:t>
      </w:r>
      <w:r>
        <w:t>h</w:t>
      </w:r>
      <w:r>
        <w:rPr>
          <w:spacing w:val="-1"/>
        </w:rPr>
        <w:t>a</w:t>
      </w:r>
      <w:r>
        <w:t>ir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Tr</w:t>
      </w:r>
      <w:r>
        <w:t>ust</w:t>
      </w:r>
      <w:r>
        <w:rPr>
          <w:spacing w:val="1"/>
        </w:rPr>
        <w:t>e</w:t>
      </w:r>
      <w:r>
        <w:rPr>
          <w:spacing w:val="-1"/>
        </w:rPr>
        <w:t>e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9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 time</w:t>
      </w:r>
      <w:r>
        <w:rPr>
          <w:spacing w:val="-1"/>
        </w:rPr>
        <w:t xml:space="preserve"> re</w:t>
      </w:r>
      <w:r>
        <w:t>move</w:t>
      </w:r>
      <w:r>
        <w:rPr>
          <w:spacing w:val="-1"/>
        </w:rPr>
        <w:t xml:space="preserve"> </w:t>
      </w:r>
      <w:ins w:id="375" w:author="Steve Ralph" w:date="2020-09-14T18:56:00Z">
        <w:r w:rsidR="003764AB">
          <w:t>them</w:t>
        </w:r>
      </w:ins>
      <w:del w:id="376" w:author="Steve Ralph" w:date="2020-09-14T18:56:00Z">
        <w:r w:rsidDel="003764AB">
          <w:delText>him or</w:delText>
        </w:r>
        <w:r w:rsidDel="003764AB">
          <w:rPr>
            <w:spacing w:val="-1"/>
          </w:rPr>
          <w:delText xml:space="preserve"> </w:delText>
        </w:r>
        <w:r w:rsidDel="003764AB">
          <w:delText>h</w:delText>
        </w:r>
        <w:r w:rsidDel="003764AB">
          <w:rPr>
            <w:spacing w:val="-1"/>
          </w:rPr>
          <w:delText>e</w:delText>
        </w:r>
        <w:r w:rsidDel="003764AB">
          <w:delText>r</w:delText>
        </w:r>
      </w:del>
      <w:r>
        <w:rPr>
          <w:spacing w:val="1"/>
        </w:rPr>
        <w:t xml:space="preserve"> f</w:t>
      </w:r>
      <w:r>
        <w:rPr>
          <w:spacing w:val="-1"/>
        </w:rPr>
        <w:t>r</w:t>
      </w:r>
      <w:r>
        <w:t>om o</w:t>
      </w:r>
      <w:r>
        <w:rPr>
          <w:spacing w:val="-1"/>
        </w:rPr>
        <w:t>ff</w:t>
      </w:r>
      <w:r>
        <w:t>i</w:t>
      </w:r>
      <w:r>
        <w:rPr>
          <w:spacing w:val="-1"/>
        </w:rPr>
        <w:t>ce</w:t>
      </w:r>
      <w:r>
        <w:t>.</w:t>
      </w:r>
    </w:p>
    <w:p w14:paraId="63B6DB94" w14:textId="77777777" w:rsidR="008504EE" w:rsidRDefault="008504EE">
      <w:pPr>
        <w:spacing w:line="240" w:lineRule="exact"/>
        <w:rPr>
          <w:sz w:val="24"/>
          <w:szCs w:val="24"/>
        </w:rPr>
      </w:pPr>
    </w:p>
    <w:p w14:paraId="791296E7" w14:textId="7A534139" w:rsidR="008504EE" w:rsidRDefault="00497536">
      <w:pPr>
        <w:pStyle w:val="BodyText"/>
        <w:numPr>
          <w:ilvl w:val="1"/>
          <w:numId w:val="33"/>
        </w:numPr>
        <w:tabs>
          <w:tab w:val="left" w:pos="819"/>
        </w:tabs>
        <w:ind w:right="106"/>
        <w:jc w:val="both"/>
      </w:pPr>
      <w:del w:id="377" w:author="Steve Ralph" w:date="2020-10-14T09:57:00Z">
        <w:r w:rsidDel="00C04EA1">
          <w:rPr>
            <w:spacing w:val="-1"/>
          </w:rPr>
          <w:delText>T</w:delText>
        </w:r>
        <w:r w:rsidDel="00C04EA1">
          <w:delText>he</w:delText>
        </w:r>
        <w:r w:rsidDel="00C04EA1">
          <w:rPr>
            <w:spacing w:val="30"/>
          </w:rPr>
          <w:delText xml:space="preserve"> </w:delText>
        </w:r>
        <w:r w:rsidDel="00C04EA1">
          <w:rPr>
            <w:spacing w:val="-1"/>
          </w:rPr>
          <w:delText>Tr</w:delText>
        </w:r>
        <w:r w:rsidDel="00C04EA1">
          <w:delText>ust</w:delText>
        </w:r>
        <w:r w:rsidDel="00C04EA1">
          <w:rPr>
            <w:spacing w:val="1"/>
          </w:rPr>
          <w:delText>e</w:delText>
        </w:r>
        <w:r w:rsidDel="00C04EA1">
          <w:rPr>
            <w:spacing w:val="-1"/>
          </w:rPr>
          <w:delText>e</w:delText>
        </w:r>
        <w:r w:rsidDel="00C04EA1">
          <w:delText>s</w:delText>
        </w:r>
        <w:r w:rsidDel="00C04EA1">
          <w:rPr>
            <w:spacing w:val="31"/>
          </w:rPr>
          <w:delText xml:space="preserve"> </w:delText>
        </w:r>
        <w:r w:rsidDel="00C04EA1">
          <w:delText>sh</w:delText>
        </w:r>
        <w:r w:rsidDel="00C04EA1">
          <w:rPr>
            <w:spacing w:val="-1"/>
          </w:rPr>
          <w:delText>a</w:delText>
        </w:r>
        <w:r w:rsidDel="00C04EA1">
          <w:delText>ll</w:delText>
        </w:r>
        <w:r w:rsidDel="00C04EA1">
          <w:rPr>
            <w:spacing w:val="31"/>
          </w:rPr>
          <w:delText xml:space="preserve"> </w:delText>
        </w:r>
        <w:r w:rsidDel="00C04EA1">
          <w:rPr>
            <w:spacing w:val="-1"/>
          </w:rPr>
          <w:delText>a</w:delText>
        </w:r>
        <w:r w:rsidDel="00C04EA1">
          <w:delText>ppo</w:delText>
        </w:r>
        <w:r w:rsidDel="00C04EA1">
          <w:rPr>
            <w:spacing w:val="2"/>
          </w:rPr>
          <w:delText>i</w:delText>
        </w:r>
        <w:r w:rsidDel="00C04EA1">
          <w:delText>nt</w:delText>
        </w:r>
        <w:r w:rsidDel="00C04EA1">
          <w:rPr>
            <w:spacing w:val="31"/>
          </w:rPr>
          <w:delText xml:space="preserve"> </w:delText>
        </w:r>
        <w:r w:rsidDel="00C04EA1">
          <w:rPr>
            <w:spacing w:val="-1"/>
          </w:rPr>
          <w:delText>a</w:delText>
        </w:r>
        <w:r w:rsidDel="00C04EA1">
          <w:delText>n</w:delText>
        </w:r>
        <w:r w:rsidDel="00C04EA1">
          <w:rPr>
            <w:spacing w:val="31"/>
          </w:rPr>
          <w:delText xml:space="preserve"> </w:delText>
        </w:r>
        <w:r w:rsidDel="00C04EA1">
          <w:rPr>
            <w:spacing w:val="-1"/>
          </w:rPr>
          <w:delText>A</w:delText>
        </w:r>
        <w:r w:rsidDel="00C04EA1">
          <w:delText>lumni</w:delText>
        </w:r>
        <w:r w:rsidDel="00C04EA1">
          <w:rPr>
            <w:spacing w:val="31"/>
          </w:rPr>
          <w:delText xml:space="preserve"> </w:delText>
        </w:r>
        <w:r w:rsidDel="00C04EA1">
          <w:rPr>
            <w:spacing w:val="-1"/>
          </w:rPr>
          <w:delText>Tr</w:delText>
        </w:r>
        <w:r w:rsidDel="00C04EA1">
          <w:delText>ust</w:delText>
        </w:r>
        <w:r w:rsidDel="00C04EA1">
          <w:rPr>
            <w:spacing w:val="-1"/>
          </w:rPr>
          <w:delText>e</w:delText>
        </w:r>
        <w:r w:rsidDel="00C04EA1">
          <w:delText>e</w:delText>
        </w:r>
        <w:r w:rsidDel="00C04EA1">
          <w:rPr>
            <w:spacing w:val="30"/>
          </w:rPr>
          <w:delText xml:space="preserve"> </w:delText>
        </w:r>
        <w:r w:rsidDel="00C04EA1">
          <w:rPr>
            <w:spacing w:val="2"/>
          </w:rPr>
          <w:delText>o</w:delText>
        </w:r>
        <w:r w:rsidDel="00C04EA1">
          <w:delText>r</w:delText>
        </w:r>
        <w:r w:rsidDel="00C04EA1">
          <w:rPr>
            <w:spacing w:val="32"/>
          </w:rPr>
          <w:delText xml:space="preserve"> </w:delText>
        </w:r>
        <w:r w:rsidDel="00C04EA1">
          <w:rPr>
            <w:spacing w:val="-1"/>
          </w:rPr>
          <w:delText>a</w:delText>
        </w:r>
        <w:r w:rsidDel="00C04EA1">
          <w:delText>n</w:delText>
        </w:r>
        <w:r w:rsidDel="00C04EA1">
          <w:rPr>
            <w:spacing w:val="31"/>
          </w:rPr>
          <w:delText xml:space="preserve"> </w:delText>
        </w:r>
        <w:r w:rsidDel="00C04EA1">
          <w:rPr>
            <w:spacing w:val="-1"/>
          </w:rPr>
          <w:delText>E</w:delText>
        </w:r>
        <w:r w:rsidDel="00C04EA1">
          <w:rPr>
            <w:spacing w:val="2"/>
          </w:rPr>
          <w:delText>x</w:delText>
        </w:r>
        <w:r w:rsidDel="00C04EA1">
          <w:delText>t</w:delText>
        </w:r>
        <w:r w:rsidDel="00C04EA1">
          <w:rPr>
            <w:spacing w:val="-1"/>
          </w:rPr>
          <w:delText>er</w:delText>
        </w:r>
        <w:r w:rsidDel="00C04EA1">
          <w:delText>n</w:delText>
        </w:r>
        <w:r w:rsidDel="00C04EA1">
          <w:rPr>
            <w:spacing w:val="-1"/>
          </w:rPr>
          <w:delText>a</w:delText>
        </w:r>
        <w:r w:rsidDel="00C04EA1">
          <w:delText>l</w:delText>
        </w:r>
        <w:r w:rsidDel="00C04EA1">
          <w:rPr>
            <w:spacing w:val="31"/>
          </w:rPr>
          <w:delText xml:space="preserve"> </w:delText>
        </w:r>
        <w:r w:rsidDel="00C04EA1">
          <w:rPr>
            <w:spacing w:val="-1"/>
          </w:rPr>
          <w:delText>Tr</w:delText>
        </w:r>
        <w:r w:rsidDel="00C04EA1">
          <w:delText>ust</w:delText>
        </w:r>
        <w:r w:rsidDel="00C04EA1">
          <w:rPr>
            <w:spacing w:val="1"/>
          </w:rPr>
          <w:delText>e</w:delText>
        </w:r>
        <w:r w:rsidDel="00C04EA1">
          <w:delText>e</w:delText>
        </w:r>
        <w:r w:rsidDel="00C04EA1">
          <w:rPr>
            <w:spacing w:val="30"/>
          </w:rPr>
          <w:delText xml:space="preserve"> </w:delText>
        </w:r>
        <w:r w:rsidDel="00C04EA1">
          <w:delText>to</w:delText>
        </w:r>
        <w:r w:rsidDel="00C04EA1">
          <w:rPr>
            <w:spacing w:val="33"/>
          </w:rPr>
          <w:delText xml:space="preserve"> </w:delText>
        </w:r>
        <w:r w:rsidDel="00C04EA1">
          <w:delText>be</w:delText>
        </w:r>
        <w:r w:rsidDel="00C04EA1">
          <w:rPr>
            <w:spacing w:val="30"/>
          </w:rPr>
          <w:delText xml:space="preserve"> </w:delText>
        </w:r>
        <w:r w:rsidDel="00C04EA1">
          <w:rPr>
            <w:spacing w:val="-1"/>
          </w:rPr>
          <w:delText>De</w:delText>
        </w:r>
        <w:r w:rsidDel="00C04EA1">
          <w:delText>pu</w:delText>
        </w:r>
        <w:r w:rsidDel="00C04EA1">
          <w:rPr>
            <w:spacing w:val="5"/>
          </w:rPr>
          <w:delText>t</w:delText>
        </w:r>
        <w:r w:rsidDel="00C04EA1">
          <w:delText>y Ch</w:delText>
        </w:r>
        <w:r w:rsidDel="00C04EA1">
          <w:rPr>
            <w:spacing w:val="-1"/>
          </w:rPr>
          <w:delText>a</w:delText>
        </w:r>
        <w:r w:rsidDel="00C04EA1">
          <w:delText>ir</w:delText>
        </w:r>
        <w:r w:rsidDel="00C04EA1">
          <w:rPr>
            <w:spacing w:val="1"/>
          </w:rPr>
          <w:delText xml:space="preserve"> </w:delText>
        </w:r>
        <w:r w:rsidDel="00C04EA1">
          <w:delText>of</w:delText>
        </w:r>
        <w:r w:rsidDel="00C04EA1">
          <w:rPr>
            <w:spacing w:val="1"/>
          </w:rPr>
          <w:delText xml:space="preserve"> </w:delText>
        </w:r>
        <w:r w:rsidDel="00C04EA1">
          <w:delText>the</w:delText>
        </w:r>
        <w:r w:rsidDel="00C04EA1">
          <w:rPr>
            <w:spacing w:val="1"/>
          </w:rPr>
          <w:delText xml:space="preserve"> </w:delText>
        </w:r>
        <w:r w:rsidDel="00C04EA1">
          <w:rPr>
            <w:spacing w:val="2"/>
          </w:rPr>
          <w:delText>T</w:delText>
        </w:r>
        <w:r w:rsidDel="00C04EA1">
          <w:rPr>
            <w:spacing w:val="-1"/>
          </w:rPr>
          <w:delText>r</w:delText>
        </w:r>
        <w:r w:rsidDel="00C04EA1">
          <w:delText>ust</w:delText>
        </w:r>
        <w:r w:rsidDel="00C04EA1">
          <w:rPr>
            <w:spacing w:val="-1"/>
          </w:rPr>
          <w:delText>ee</w:delText>
        </w:r>
        <w:r w:rsidDel="00C04EA1">
          <w:delText>s</w:delText>
        </w:r>
        <w:r w:rsidDel="00C04EA1">
          <w:rPr>
            <w:spacing w:val="5"/>
          </w:rPr>
          <w:delText xml:space="preserve"> </w:delText>
        </w:r>
        <w:r w:rsidDel="00C04EA1">
          <w:rPr>
            <w:spacing w:val="-1"/>
          </w:rPr>
          <w:delText>a</w:delText>
        </w:r>
        <w:r w:rsidDel="00C04EA1">
          <w:delText>nd</w:delText>
        </w:r>
        <w:r w:rsidDel="00C04EA1">
          <w:rPr>
            <w:spacing w:val="4"/>
          </w:rPr>
          <w:delText xml:space="preserve"> </w:delText>
        </w:r>
        <w:r w:rsidDel="00C04EA1">
          <w:delText>m</w:delText>
        </w:r>
        <w:r w:rsidDel="00C04EA1">
          <w:rPr>
            <w:spacing w:val="1"/>
          </w:rPr>
          <w:delText>a</w:delText>
        </w:r>
        <w:r w:rsidDel="00C04EA1">
          <w:delText xml:space="preserve">y </w:delText>
        </w:r>
        <w:r w:rsidDel="00C04EA1">
          <w:rPr>
            <w:spacing w:val="-1"/>
          </w:rPr>
          <w:delText>a</w:delText>
        </w:r>
        <w:r w:rsidDel="00C04EA1">
          <w:delText>t</w:delText>
        </w:r>
        <w:r w:rsidDel="00C04EA1">
          <w:rPr>
            <w:spacing w:val="2"/>
          </w:rPr>
          <w:delText xml:space="preserve"> </w:delText>
        </w:r>
        <w:r w:rsidDel="00C04EA1">
          <w:rPr>
            <w:spacing w:val="-1"/>
          </w:rPr>
          <w:delText>a</w:delText>
        </w:r>
        <w:r w:rsidDel="00C04EA1">
          <w:rPr>
            <w:spacing w:val="4"/>
          </w:rPr>
          <w:delText>n</w:delText>
        </w:r>
        <w:r w:rsidDel="00C04EA1">
          <w:delText>y</w:delText>
        </w:r>
        <w:r w:rsidDel="00C04EA1">
          <w:rPr>
            <w:spacing w:val="-3"/>
          </w:rPr>
          <w:delText xml:space="preserve"> </w:delText>
        </w:r>
        <w:r w:rsidDel="00C04EA1">
          <w:delText>time</w:delText>
        </w:r>
        <w:r w:rsidDel="00C04EA1">
          <w:rPr>
            <w:spacing w:val="3"/>
          </w:rPr>
          <w:delText xml:space="preserve"> </w:delText>
        </w:r>
        <w:r w:rsidDel="00C04EA1">
          <w:rPr>
            <w:spacing w:val="-1"/>
          </w:rPr>
          <w:delText>re</w:delText>
        </w:r>
        <w:r w:rsidDel="00C04EA1">
          <w:delText>move</w:delText>
        </w:r>
        <w:r w:rsidDel="00C04EA1">
          <w:rPr>
            <w:spacing w:val="3"/>
          </w:rPr>
          <w:delText xml:space="preserve"> </w:delText>
        </w:r>
      </w:del>
      <w:del w:id="378" w:author="Steve Ralph" w:date="2020-09-14T18:56:00Z">
        <w:r w:rsidDel="003764AB">
          <w:delText>him</w:delText>
        </w:r>
        <w:r w:rsidDel="003764AB">
          <w:rPr>
            <w:spacing w:val="2"/>
          </w:rPr>
          <w:delText xml:space="preserve"> </w:delText>
        </w:r>
        <w:r w:rsidDel="003764AB">
          <w:delText>or</w:delText>
        </w:r>
        <w:r w:rsidDel="003764AB">
          <w:rPr>
            <w:spacing w:val="1"/>
          </w:rPr>
          <w:delText xml:space="preserve"> </w:delText>
        </w:r>
        <w:r w:rsidDel="003764AB">
          <w:delText>h</w:delText>
        </w:r>
        <w:r w:rsidDel="003764AB">
          <w:rPr>
            <w:spacing w:val="-1"/>
          </w:rPr>
          <w:delText>e</w:delText>
        </w:r>
        <w:r w:rsidDel="003764AB">
          <w:delText>r</w:delText>
        </w:r>
      </w:del>
      <w:del w:id="379" w:author="Steve Ralph" w:date="2020-10-14T09:57:00Z">
        <w:r w:rsidDel="00C04EA1">
          <w:rPr>
            <w:spacing w:val="4"/>
          </w:rPr>
          <w:delText xml:space="preserve"> </w:delText>
        </w:r>
        <w:r w:rsidDel="00C04EA1">
          <w:rPr>
            <w:spacing w:val="-1"/>
          </w:rPr>
          <w:delText>fr</w:delText>
        </w:r>
        <w:r w:rsidDel="00C04EA1">
          <w:delText>om</w:delText>
        </w:r>
        <w:r w:rsidDel="00C04EA1">
          <w:rPr>
            <w:spacing w:val="2"/>
          </w:rPr>
          <w:delText xml:space="preserve"> </w:delText>
        </w:r>
        <w:r w:rsidDel="00C04EA1">
          <w:delText>o</w:delText>
        </w:r>
        <w:r w:rsidDel="00C04EA1">
          <w:rPr>
            <w:spacing w:val="1"/>
          </w:rPr>
          <w:delText>f</w:delText>
        </w:r>
        <w:r w:rsidDel="00C04EA1">
          <w:rPr>
            <w:spacing w:val="-1"/>
          </w:rPr>
          <w:delText>f</w:delText>
        </w:r>
        <w:r w:rsidDel="00C04EA1">
          <w:delText>i</w:delText>
        </w:r>
        <w:r w:rsidDel="00C04EA1">
          <w:rPr>
            <w:spacing w:val="-1"/>
          </w:rPr>
          <w:delText>ce</w:delText>
        </w:r>
        <w:r w:rsidDel="00C04EA1">
          <w:delText>.</w:delText>
        </w:r>
        <w:r w:rsidDel="00C04EA1">
          <w:rPr>
            <w:spacing w:val="9"/>
          </w:rPr>
          <w:delText xml:space="preserve"> </w:delText>
        </w:r>
      </w:del>
      <w:r>
        <w:rPr>
          <w:spacing w:val="-1"/>
        </w:rPr>
        <w:t>T</w:t>
      </w:r>
      <w:r>
        <w:t>he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ole</w:t>
      </w:r>
      <w:r>
        <w:rPr>
          <w:spacing w:val="1"/>
        </w:rPr>
        <w:t xml:space="preserve"> </w:t>
      </w:r>
      <w:r>
        <w:rPr>
          <w:spacing w:val="2"/>
        </w:rPr>
        <w:t>o</w:t>
      </w:r>
      <w:r>
        <w:t>f the</w:t>
      </w:r>
      <w:r>
        <w:rPr>
          <w:spacing w:val="-1"/>
        </w:rPr>
        <w:t xml:space="preserve"> De</w:t>
      </w:r>
      <w:r>
        <w:t>pu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t>Ch</w:t>
      </w:r>
      <w:r>
        <w:rPr>
          <w:spacing w:val="-1"/>
        </w:rPr>
        <w:t>a</w:t>
      </w:r>
      <w:r>
        <w:t>ir</w:t>
      </w:r>
      <w:r>
        <w:rPr>
          <w:spacing w:val="-1"/>
        </w:rPr>
        <w:t xml:space="preserve"> w</w:t>
      </w:r>
      <w:r>
        <w:t>ill be</w:t>
      </w:r>
      <w:r>
        <w:rPr>
          <w:spacing w:val="1"/>
        </w:rPr>
        <w:t xml:space="preserve"> </w:t>
      </w:r>
      <w:r>
        <w:t>to suppo</w:t>
      </w:r>
      <w:r>
        <w:rPr>
          <w:spacing w:val="-1"/>
        </w:rPr>
        <w:t>r</w:t>
      </w:r>
      <w:r>
        <w:t>t the</w:t>
      </w:r>
      <w:r>
        <w:rPr>
          <w:spacing w:val="-1"/>
        </w:rPr>
        <w:t xml:space="preserve"> </w:t>
      </w:r>
      <w:r>
        <w:t>Ch</w:t>
      </w:r>
      <w:r>
        <w:rPr>
          <w:spacing w:val="-1"/>
        </w:rPr>
        <w:t>a</w:t>
      </w:r>
      <w:r>
        <w:t>i</w:t>
      </w:r>
      <w:r>
        <w:rPr>
          <w:spacing w:val="-1"/>
        </w:rPr>
        <w:t>r</w:t>
      </w:r>
      <w:ins w:id="380" w:author="Steve Ralph" w:date="2020-10-14T09:57:00Z">
        <w:r w:rsidR="00C04EA1">
          <w:rPr>
            <w:spacing w:val="-1"/>
          </w:rPr>
          <w:t xml:space="preserve"> to transact business</w:t>
        </w:r>
      </w:ins>
      <w:r>
        <w:t>.</w:t>
      </w:r>
      <w:ins w:id="381" w:author="Steve Ralph" w:date="2020-10-14T09:57:00Z">
        <w:r w:rsidR="00C04EA1">
          <w:t xml:space="preserve"> The role further cements the connection between the Sabbatical Trustees and the Board.</w:t>
        </w:r>
      </w:ins>
    </w:p>
    <w:p w14:paraId="59340976" w14:textId="77777777" w:rsidR="008504EE" w:rsidRDefault="008504EE">
      <w:pPr>
        <w:spacing w:line="240" w:lineRule="exact"/>
        <w:rPr>
          <w:sz w:val="24"/>
          <w:szCs w:val="24"/>
        </w:rPr>
      </w:pPr>
    </w:p>
    <w:p w14:paraId="3C5BE349" w14:textId="67735498" w:rsidR="008504EE" w:rsidDel="00C04EA1" w:rsidRDefault="00497536">
      <w:pPr>
        <w:pStyle w:val="BodyText"/>
        <w:numPr>
          <w:ilvl w:val="1"/>
          <w:numId w:val="33"/>
        </w:numPr>
        <w:tabs>
          <w:tab w:val="left" w:pos="819"/>
        </w:tabs>
        <w:ind w:right="110"/>
        <w:jc w:val="both"/>
        <w:rPr>
          <w:del w:id="382" w:author="Steve Ralph" w:date="2020-10-14T09:57:00Z"/>
        </w:rPr>
      </w:pPr>
      <w:del w:id="383" w:author="Steve Ralph" w:date="2020-10-14T09:57:00Z">
        <w:r w:rsidDel="00C04EA1">
          <w:rPr>
            <w:spacing w:val="-4"/>
          </w:rPr>
          <w:delText>I</w:delText>
        </w:r>
        <w:r w:rsidDel="00C04EA1">
          <w:delText>n</w:delText>
        </w:r>
        <w:r w:rsidDel="00C04EA1">
          <w:rPr>
            <w:spacing w:val="24"/>
          </w:rPr>
          <w:delText xml:space="preserve"> </w:delText>
        </w:r>
        <w:r w:rsidDel="00C04EA1">
          <w:delText>the</w:delText>
        </w:r>
        <w:r w:rsidDel="00C04EA1">
          <w:rPr>
            <w:spacing w:val="25"/>
          </w:rPr>
          <w:delText xml:space="preserve"> </w:delText>
        </w:r>
        <w:r w:rsidDel="00C04EA1">
          <w:rPr>
            <w:spacing w:val="-1"/>
          </w:rPr>
          <w:delText>a</w:delText>
        </w:r>
        <w:r w:rsidDel="00C04EA1">
          <w:delText>bs</w:delText>
        </w:r>
        <w:r w:rsidDel="00C04EA1">
          <w:rPr>
            <w:spacing w:val="-1"/>
          </w:rPr>
          <w:delText>e</w:delText>
        </w:r>
        <w:r w:rsidDel="00C04EA1">
          <w:delText>n</w:delText>
        </w:r>
        <w:r w:rsidDel="00C04EA1">
          <w:rPr>
            <w:spacing w:val="1"/>
          </w:rPr>
          <w:delText>c</w:delText>
        </w:r>
        <w:r w:rsidDel="00C04EA1">
          <w:delText>e</w:delText>
        </w:r>
        <w:r w:rsidDel="00C04EA1">
          <w:rPr>
            <w:spacing w:val="23"/>
          </w:rPr>
          <w:delText xml:space="preserve"> </w:delText>
        </w:r>
        <w:r w:rsidDel="00C04EA1">
          <w:delText>of</w:delText>
        </w:r>
        <w:r w:rsidDel="00C04EA1">
          <w:rPr>
            <w:spacing w:val="23"/>
          </w:rPr>
          <w:delText xml:space="preserve"> </w:delText>
        </w:r>
        <w:r w:rsidDel="00C04EA1">
          <w:delText>the</w:delText>
        </w:r>
        <w:r w:rsidDel="00C04EA1">
          <w:rPr>
            <w:spacing w:val="23"/>
          </w:rPr>
          <w:delText xml:space="preserve"> </w:delText>
        </w:r>
        <w:r w:rsidDel="00C04EA1">
          <w:delText>C</w:delText>
        </w:r>
        <w:r w:rsidDel="00C04EA1">
          <w:rPr>
            <w:spacing w:val="2"/>
          </w:rPr>
          <w:delText>h</w:delText>
        </w:r>
        <w:r w:rsidDel="00C04EA1">
          <w:rPr>
            <w:spacing w:val="-1"/>
          </w:rPr>
          <w:delText>a</w:delText>
        </w:r>
        <w:r w:rsidDel="00C04EA1">
          <w:delText>ir</w:delText>
        </w:r>
        <w:r w:rsidDel="00C04EA1">
          <w:rPr>
            <w:spacing w:val="23"/>
          </w:rPr>
          <w:delText xml:space="preserve"> </w:delText>
        </w:r>
        <w:r w:rsidDel="00C04EA1">
          <w:rPr>
            <w:spacing w:val="-1"/>
          </w:rPr>
          <w:delText>a</w:delText>
        </w:r>
        <w:r w:rsidDel="00C04EA1">
          <w:delText>nd</w:delText>
        </w:r>
        <w:r w:rsidDel="00C04EA1">
          <w:rPr>
            <w:spacing w:val="24"/>
          </w:rPr>
          <w:delText xml:space="preserve"> </w:delText>
        </w:r>
        <w:r w:rsidDel="00C04EA1">
          <w:delText>the</w:delText>
        </w:r>
        <w:r w:rsidDel="00C04EA1">
          <w:rPr>
            <w:spacing w:val="23"/>
          </w:rPr>
          <w:delText xml:space="preserve"> </w:delText>
        </w:r>
        <w:r w:rsidDel="00C04EA1">
          <w:rPr>
            <w:spacing w:val="-1"/>
          </w:rPr>
          <w:delText>De</w:delText>
        </w:r>
        <w:r w:rsidDel="00C04EA1">
          <w:delText>pu</w:delText>
        </w:r>
        <w:r w:rsidDel="00C04EA1">
          <w:rPr>
            <w:spacing w:val="5"/>
          </w:rPr>
          <w:delText>t</w:delText>
        </w:r>
        <w:r w:rsidDel="00C04EA1">
          <w:delText>y</w:delText>
        </w:r>
        <w:r w:rsidDel="00C04EA1">
          <w:rPr>
            <w:spacing w:val="19"/>
          </w:rPr>
          <w:delText xml:space="preserve"> </w:delText>
        </w:r>
        <w:r w:rsidDel="00C04EA1">
          <w:delText>Ch</w:delText>
        </w:r>
        <w:r w:rsidDel="00C04EA1">
          <w:rPr>
            <w:spacing w:val="-1"/>
          </w:rPr>
          <w:delText>a</w:delText>
        </w:r>
        <w:r w:rsidDel="00C04EA1">
          <w:rPr>
            <w:spacing w:val="2"/>
          </w:rPr>
          <w:delText>i</w:delText>
        </w:r>
        <w:r w:rsidDel="00C04EA1">
          <w:rPr>
            <w:spacing w:val="-1"/>
          </w:rPr>
          <w:delText>r</w:delText>
        </w:r>
        <w:r w:rsidDel="00C04EA1">
          <w:delText>,</w:delText>
        </w:r>
        <w:r w:rsidDel="00C04EA1">
          <w:rPr>
            <w:spacing w:val="24"/>
          </w:rPr>
          <w:delText xml:space="preserve"> </w:delText>
        </w:r>
        <w:r w:rsidDel="00C04EA1">
          <w:rPr>
            <w:spacing w:val="-1"/>
          </w:rPr>
          <w:delText>a</w:delText>
        </w:r>
        <w:r w:rsidDel="00C04EA1">
          <w:delText>noth</w:delText>
        </w:r>
        <w:r w:rsidDel="00C04EA1">
          <w:rPr>
            <w:spacing w:val="-1"/>
          </w:rPr>
          <w:delText>e</w:delText>
        </w:r>
        <w:r w:rsidDel="00C04EA1">
          <w:delText>r</w:delText>
        </w:r>
        <w:r w:rsidDel="00C04EA1">
          <w:rPr>
            <w:spacing w:val="23"/>
          </w:rPr>
          <w:delText xml:space="preserve"> </w:delText>
        </w:r>
        <w:r w:rsidDel="00C04EA1">
          <w:rPr>
            <w:spacing w:val="-1"/>
          </w:rPr>
          <w:delText>Tr</w:delText>
        </w:r>
        <w:r w:rsidDel="00C04EA1">
          <w:delText>ust</w:delText>
        </w:r>
        <w:r w:rsidDel="00C04EA1">
          <w:rPr>
            <w:spacing w:val="1"/>
          </w:rPr>
          <w:delText>e</w:delText>
        </w:r>
        <w:r w:rsidDel="00C04EA1">
          <w:delText>e</w:delText>
        </w:r>
        <w:r w:rsidDel="00C04EA1">
          <w:rPr>
            <w:spacing w:val="23"/>
          </w:rPr>
          <w:delText xml:space="preserve"> </w:delText>
        </w:r>
        <w:r w:rsidDel="00C04EA1">
          <w:rPr>
            <w:spacing w:val="-1"/>
          </w:rPr>
          <w:delText>a</w:delText>
        </w:r>
        <w:r w:rsidDel="00C04EA1">
          <w:delText>ppo</w:delText>
        </w:r>
        <w:r w:rsidDel="00C04EA1">
          <w:rPr>
            <w:spacing w:val="2"/>
          </w:rPr>
          <w:delText>i</w:delText>
        </w:r>
        <w:r w:rsidDel="00C04EA1">
          <w:delText>nt</w:delText>
        </w:r>
        <w:r w:rsidDel="00C04EA1">
          <w:rPr>
            <w:spacing w:val="-1"/>
          </w:rPr>
          <w:delText>e</w:delText>
        </w:r>
        <w:r w:rsidDel="00C04EA1">
          <w:delText>d</w:delText>
        </w:r>
        <w:r w:rsidDel="00C04EA1">
          <w:rPr>
            <w:spacing w:val="24"/>
          </w:rPr>
          <w:delText xml:space="preserve"> </w:delText>
        </w:r>
        <w:r w:rsidDel="00C04EA1">
          <w:rPr>
            <w:spacing w:val="2"/>
          </w:rPr>
          <w:delText>b</w:delText>
        </w:r>
        <w:r w:rsidDel="00C04EA1">
          <w:delText>y</w:delText>
        </w:r>
        <w:r w:rsidDel="00C04EA1">
          <w:rPr>
            <w:spacing w:val="19"/>
          </w:rPr>
          <w:delText xml:space="preserve"> </w:delText>
        </w:r>
        <w:r w:rsidDel="00C04EA1">
          <w:delText xml:space="preserve">the </w:delText>
        </w:r>
        <w:r w:rsidDel="00C04EA1">
          <w:rPr>
            <w:spacing w:val="-1"/>
          </w:rPr>
          <w:delText>Tr</w:delText>
        </w:r>
        <w:r w:rsidDel="00C04EA1">
          <w:delText>ust</w:delText>
        </w:r>
        <w:r w:rsidDel="00C04EA1">
          <w:rPr>
            <w:spacing w:val="-1"/>
          </w:rPr>
          <w:delText>ee</w:delText>
        </w:r>
        <w:r w:rsidDel="00C04EA1">
          <w:delText>s p</w:delText>
        </w:r>
        <w:r w:rsidDel="00C04EA1">
          <w:rPr>
            <w:spacing w:val="-1"/>
          </w:rPr>
          <w:delText>re</w:delText>
        </w:r>
        <w:r w:rsidDel="00C04EA1">
          <w:rPr>
            <w:spacing w:val="2"/>
          </w:rPr>
          <w:delText>s</w:delText>
        </w:r>
        <w:r w:rsidDel="00C04EA1">
          <w:rPr>
            <w:spacing w:val="-1"/>
          </w:rPr>
          <w:delText>e</w:delText>
        </w:r>
        <w:r w:rsidDel="00C04EA1">
          <w:delText>nt sh</w:delText>
        </w:r>
        <w:r w:rsidDel="00C04EA1">
          <w:rPr>
            <w:spacing w:val="-1"/>
          </w:rPr>
          <w:delText>a</w:delText>
        </w:r>
        <w:r w:rsidDel="00C04EA1">
          <w:delText>ll p</w:delText>
        </w:r>
        <w:r w:rsidDel="00C04EA1">
          <w:rPr>
            <w:spacing w:val="-1"/>
          </w:rPr>
          <w:delText>r</w:delText>
        </w:r>
        <w:r w:rsidDel="00C04EA1">
          <w:rPr>
            <w:spacing w:val="1"/>
          </w:rPr>
          <w:delText>e</w:delText>
        </w:r>
        <w:r w:rsidDel="00C04EA1">
          <w:delText>side</w:delText>
        </w:r>
        <w:r w:rsidDel="00C04EA1">
          <w:rPr>
            <w:spacing w:val="-1"/>
          </w:rPr>
          <w:delText xml:space="preserve"> a</w:delText>
        </w:r>
        <w:r w:rsidDel="00C04EA1">
          <w:delText xml:space="preserve">s </w:delText>
        </w:r>
        <w:r w:rsidDel="00C04EA1">
          <w:rPr>
            <w:spacing w:val="-1"/>
          </w:rPr>
          <w:delText>c</w:delText>
        </w:r>
        <w:r w:rsidDel="00C04EA1">
          <w:delText>h</w:delText>
        </w:r>
        <w:r w:rsidDel="00C04EA1">
          <w:rPr>
            <w:spacing w:val="-1"/>
          </w:rPr>
          <w:delText>a</w:delText>
        </w:r>
        <w:r w:rsidDel="00C04EA1">
          <w:delText>ir</w:delText>
        </w:r>
        <w:r w:rsidDel="00C04EA1">
          <w:rPr>
            <w:spacing w:val="-1"/>
          </w:rPr>
          <w:delText xml:space="preserve"> </w:delText>
        </w:r>
        <w:r w:rsidDel="00C04EA1">
          <w:rPr>
            <w:spacing w:val="2"/>
          </w:rPr>
          <w:delText>o</w:delText>
        </w:r>
        <w:r w:rsidDel="00C04EA1">
          <w:delText>f</w:delText>
        </w:r>
        <w:r w:rsidDel="00C04EA1">
          <w:rPr>
            <w:spacing w:val="-1"/>
          </w:rPr>
          <w:delText xml:space="preserve"> </w:delText>
        </w:r>
        <w:r w:rsidDel="00C04EA1">
          <w:delText>the</w:delText>
        </w:r>
        <w:r w:rsidDel="00C04EA1">
          <w:rPr>
            <w:spacing w:val="-1"/>
          </w:rPr>
          <w:delText xml:space="preserve"> </w:delText>
        </w:r>
        <w:r w:rsidDel="00C04EA1">
          <w:delText>m</w:delText>
        </w:r>
        <w:r w:rsidDel="00C04EA1">
          <w:rPr>
            <w:spacing w:val="-1"/>
          </w:rPr>
          <w:delText>ee</w:delText>
        </w:r>
        <w:r w:rsidDel="00C04EA1">
          <w:delText>t</w:delText>
        </w:r>
        <w:r w:rsidDel="00C04EA1">
          <w:rPr>
            <w:spacing w:val="2"/>
          </w:rPr>
          <w:delText>i</w:delText>
        </w:r>
        <w:r w:rsidDel="00C04EA1">
          <w:delText>n</w:delText>
        </w:r>
        <w:r w:rsidDel="00C04EA1">
          <w:rPr>
            <w:spacing w:val="-3"/>
          </w:rPr>
          <w:delText>g</w:delText>
        </w:r>
        <w:r w:rsidDel="00C04EA1">
          <w:delText>.</w:delText>
        </w:r>
      </w:del>
    </w:p>
    <w:p w14:paraId="2C2B452E" w14:textId="77777777" w:rsidR="008504EE" w:rsidRDefault="008504EE">
      <w:pPr>
        <w:spacing w:before="5" w:line="240" w:lineRule="exact"/>
        <w:rPr>
          <w:sz w:val="24"/>
          <w:szCs w:val="24"/>
        </w:rPr>
      </w:pPr>
    </w:p>
    <w:p w14:paraId="1309D180" w14:textId="77777777" w:rsidR="008504EE" w:rsidRDefault="00497536">
      <w:pPr>
        <w:pStyle w:val="Heading1"/>
        <w:numPr>
          <w:ilvl w:val="0"/>
          <w:numId w:val="33"/>
        </w:numPr>
        <w:tabs>
          <w:tab w:val="left" w:pos="819"/>
        </w:tabs>
        <w:rPr>
          <w:b w:val="0"/>
          <w:bCs w:val="0"/>
        </w:rPr>
      </w:pPr>
      <w:r>
        <w:rPr>
          <w:spacing w:val="-1"/>
        </w:rPr>
        <w:t>C</w:t>
      </w:r>
      <w:r>
        <w:t>as</w:t>
      </w:r>
      <w:r>
        <w:rPr>
          <w:spacing w:val="-1"/>
        </w:rPr>
        <w:t>t</w:t>
      </w:r>
      <w:r>
        <w:t>ing vo</w:t>
      </w:r>
      <w:r>
        <w:rPr>
          <w:spacing w:val="-1"/>
        </w:rPr>
        <w:t>t</w:t>
      </w:r>
      <w:r>
        <w:t>e</w:t>
      </w:r>
    </w:p>
    <w:p w14:paraId="7AB6E287" w14:textId="77777777" w:rsidR="008504EE" w:rsidRDefault="008504EE">
      <w:pPr>
        <w:spacing w:before="15" w:line="220" w:lineRule="exact"/>
      </w:pPr>
    </w:p>
    <w:p w14:paraId="551D5CBD" w14:textId="77777777" w:rsidR="008504EE" w:rsidRDefault="00497536">
      <w:pPr>
        <w:pStyle w:val="BodyText"/>
        <w:ind w:right="111" w:firstLine="0"/>
        <w:jc w:val="both"/>
      </w:pPr>
      <w:r>
        <w:rPr>
          <w:spacing w:val="-1"/>
        </w:rPr>
        <w:t>Q</w:t>
      </w:r>
      <w:r>
        <w:t>u</w:t>
      </w:r>
      <w:r>
        <w:rPr>
          <w:spacing w:val="-1"/>
        </w:rPr>
        <w:t>e</w:t>
      </w:r>
      <w:r>
        <w:t>stions</w:t>
      </w:r>
      <w:r>
        <w:rPr>
          <w:spacing w:val="19"/>
        </w:rPr>
        <w:t xml:space="preserve"> </w:t>
      </w:r>
      <w:r>
        <w:rPr>
          <w:spacing w:val="-1"/>
        </w:rPr>
        <w:t>ar</w:t>
      </w:r>
      <w:r>
        <w:t>ising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2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r</w:t>
      </w:r>
      <w:r>
        <w:t>ust</w:t>
      </w:r>
      <w:r>
        <w:rPr>
          <w:spacing w:val="-1"/>
        </w:rPr>
        <w:t>ee</w:t>
      </w:r>
      <w:r>
        <w:t>s’</w:t>
      </w:r>
      <w:r>
        <w:rPr>
          <w:spacing w:val="18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-1"/>
        </w:rPr>
        <w:t>e</w:t>
      </w:r>
      <w:r>
        <w:t>ting</w:t>
      </w:r>
      <w:r>
        <w:rPr>
          <w:spacing w:val="16"/>
        </w:rPr>
        <w:t xml:space="preserve"> </w:t>
      </w:r>
      <w:r>
        <w:t>s</w:t>
      </w:r>
      <w:r>
        <w:rPr>
          <w:spacing w:val="2"/>
        </w:rPr>
        <w:t>h</w:t>
      </w:r>
      <w:r>
        <w:rPr>
          <w:spacing w:val="-1"/>
        </w:rPr>
        <w:t>a</w:t>
      </w:r>
      <w:r>
        <w:t>ll</w:t>
      </w:r>
      <w:r>
        <w:rPr>
          <w:spacing w:val="19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d</w:t>
      </w:r>
      <w:r>
        <w:rPr>
          <w:spacing w:val="-1"/>
        </w:rPr>
        <w:t>ec</w:t>
      </w:r>
      <w:r>
        <w:t>id</w:t>
      </w:r>
      <w:r>
        <w:rPr>
          <w:spacing w:val="-1"/>
        </w:rPr>
        <w:t>e</w:t>
      </w:r>
      <w:r>
        <w:t>d</w:t>
      </w:r>
      <w:r>
        <w:rPr>
          <w:spacing w:val="19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16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m</w:t>
      </w:r>
      <w:r>
        <w:rPr>
          <w:spacing w:val="-1"/>
        </w:rPr>
        <w:t>a</w:t>
      </w:r>
      <w:r>
        <w:t>jo</w:t>
      </w:r>
      <w:r>
        <w:rPr>
          <w:spacing w:val="-1"/>
        </w:rPr>
        <w:t>r</w:t>
      </w:r>
      <w:r>
        <w:t>i</w:t>
      </w:r>
      <w:r>
        <w:rPr>
          <w:spacing w:val="5"/>
        </w:rPr>
        <w:t>t</w:t>
      </w:r>
      <w:r>
        <w:t>y</w:t>
      </w:r>
      <w:r>
        <w:rPr>
          <w:spacing w:val="1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0"/>
        </w:rPr>
        <w:t xml:space="preserve"> </w:t>
      </w:r>
      <w:r>
        <w:t>vot</w:t>
      </w:r>
      <w:r>
        <w:rPr>
          <w:spacing w:val="-1"/>
        </w:rPr>
        <w:t>e</w:t>
      </w:r>
      <w:r>
        <w:t>s.</w:t>
      </w:r>
      <w:r>
        <w:rPr>
          <w:spacing w:val="41"/>
        </w:rPr>
        <w:t xml:space="preserve"> </w:t>
      </w:r>
      <w:r>
        <w:rPr>
          <w:spacing w:val="-4"/>
        </w:rPr>
        <w:t>I</w:t>
      </w:r>
      <w:r>
        <w:t>n the</w:t>
      </w:r>
      <w:r>
        <w:rPr>
          <w:spacing w:val="11"/>
        </w:rPr>
        <w:t xml:space="preserve"> </w:t>
      </w:r>
      <w:r>
        <w:rPr>
          <w:spacing w:val="-1"/>
        </w:rPr>
        <w:t>ca</w:t>
      </w:r>
      <w:r>
        <w:t>se</w:t>
      </w:r>
      <w:r>
        <w:rPr>
          <w:spacing w:val="1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e</w:t>
      </w:r>
      <w:r>
        <w:t>q</w:t>
      </w:r>
      <w:r>
        <w:rPr>
          <w:spacing w:val="2"/>
        </w:rPr>
        <w:t>u</w:t>
      </w:r>
      <w:r>
        <w:rPr>
          <w:spacing w:val="-1"/>
        </w:rPr>
        <w:t>a</w:t>
      </w:r>
      <w:r>
        <w:t>li</w:t>
      </w:r>
      <w:r>
        <w:rPr>
          <w:spacing w:val="2"/>
        </w:rPr>
        <w:t>t</w:t>
      </w:r>
      <w:r>
        <w:t>y</w:t>
      </w:r>
      <w:r>
        <w:rPr>
          <w:spacing w:val="7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1"/>
        </w:rPr>
        <w:t xml:space="preserve"> </w:t>
      </w:r>
      <w:r>
        <w:t>vot</w:t>
      </w:r>
      <w:r>
        <w:rPr>
          <w:spacing w:val="-1"/>
        </w:rPr>
        <w:t>e</w:t>
      </w:r>
      <w:r>
        <w:t>s,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rPr>
          <w:spacing w:val="2"/>
        </w:rPr>
        <w:t>i</w:t>
      </w:r>
      <w:r>
        <w:t>r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</w:t>
      </w:r>
      <w:r>
        <w:rPr>
          <w:spacing w:val="-1"/>
        </w:rPr>
        <w:t>ee</w:t>
      </w:r>
      <w:r>
        <w:t>ting</w:t>
      </w:r>
      <w:r>
        <w:rPr>
          <w:spacing w:val="9"/>
        </w:rPr>
        <w:t xml:space="preserve"> </w:t>
      </w:r>
      <w:r>
        <w:t>sh</w:t>
      </w:r>
      <w:r>
        <w:rPr>
          <w:spacing w:val="-1"/>
        </w:rPr>
        <w:t>a</w:t>
      </w:r>
      <w:r>
        <w:t>ll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e</w:t>
      </w:r>
      <w:r>
        <w:t>ntitl</w:t>
      </w:r>
      <w:r>
        <w:rPr>
          <w:spacing w:val="-1"/>
        </w:rPr>
        <w:t>e</w:t>
      </w:r>
      <w:r>
        <w:t>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ca</w:t>
      </w:r>
      <w:r>
        <w:t>sti</w:t>
      </w:r>
      <w:r>
        <w:rPr>
          <w:spacing w:val="2"/>
        </w:rPr>
        <w:t>n</w:t>
      </w:r>
      <w:r>
        <w:t>g vote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a</w:t>
      </w:r>
      <w:r>
        <w:t xml:space="preserve">ddition to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5"/>
        </w:rPr>
        <w:t xml:space="preserve"> </w:t>
      </w:r>
      <w:r>
        <w:t>o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vote</w:t>
      </w:r>
      <w:r>
        <w:rPr>
          <w:spacing w:val="-1"/>
        </w:rPr>
        <w:t xml:space="preserve"> </w:t>
      </w:r>
      <w:del w:id="384" w:author="Steve Ralph" w:date="2020-09-14T19:33:00Z">
        <w:r w:rsidDel="00107898">
          <w:delText>he</w:delText>
        </w:r>
        <w:r w:rsidDel="00107898">
          <w:rPr>
            <w:spacing w:val="-1"/>
          </w:rPr>
          <w:delText xml:space="preserve"> </w:delText>
        </w:r>
        <w:r w:rsidDel="00107898">
          <w:rPr>
            <w:spacing w:val="2"/>
          </w:rPr>
          <w:delText>o</w:delText>
        </w:r>
        <w:r w:rsidDel="00107898">
          <w:delText>r</w:delText>
        </w:r>
        <w:r w:rsidDel="00107898">
          <w:rPr>
            <w:spacing w:val="-1"/>
          </w:rPr>
          <w:delText xml:space="preserve"> </w:delText>
        </w:r>
        <w:r w:rsidDel="00107898">
          <w:delText>she</w:delText>
        </w:r>
      </w:del>
      <w:ins w:id="385" w:author="Steve Ralph" w:date="2020-09-14T19:33:00Z">
        <w:r w:rsidR="00107898">
          <w:t>they</w:t>
        </w:r>
      </w:ins>
      <w:r>
        <w:rPr>
          <w:spacing w:val="-1"/>
        </w:rPr>
        <w:t xml:space="preserve"> </w:t>
      </w:r>
      <w:r>
        <w:t>m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v</w:t>
      </w:r>
      <w:r>
        <w:rPr>
          <w:spacing w:val="-1"/>
        </w:rPr>
        <w:t>e</w:t>
      </w:r>
      <w:r>
        <w:t>.</w:t>
      </w:r>
    </w:p>
    <w:p w14:paraId="627B96B3" w14:textId="77777777" w:rsidR="008504EE" w:rsidRDefault="008504EE">
      <w:pPr>
        <w:spacing w:before="5" w:line="240" w:lineRule="exact"/>
        <w:rPr>
          <w:sz w:val="24"/>
          <w:szCs w:val="24"/>
        </w:rPr>
      </w:pPr>
    </w:p>
    <w:p w14:paraId="3A513B47" w14:textId="77777777" w:rsidR="008504EE" w:rsidRDefault="00497536">
      <w:pPr>
        <w:pStyle w:val="Heading1"/>
        <w:numPr>
          <w:ilvl w:val="0"/>
          <w:numId w:val="33"/>
        </w:numPr>
        <w:tabs>
          <w:tab w:val="left" w:pos="819"/>
        </w:tabs>
        <w:rPr>
          <w:b w:val="0"/>
          <w:bCs w:val="0"/>
        </w:rPr>
      </w:pPr>
      <w:r>
        <w:rPr>
          <w:spacing w:val="-1"/>
        </w:rPr>
        <w:t>Dec</w:t>
      </w:r>
      <w:r>
        <w:t xml:space="preserve">isions </w:t>
      </w:r>
      <w:r>
        <w:rPr>
          <w:spacing w:val="1"/>
        </w:rPr>
        <w:t>w</w:t>
      </w:r>
      <w:r>
        <w:t>i</w:t>
      </w:r>
      <w:r>
        <w:rPr>
          <w:spacing w:val="-1"/>
        </w:rPr>
        <w:t>t</w:t>
      </w:r>
      <w:r>
        <w:t>hout</w:t>
      </w:r>
      <w:r>
        <w:rPr>
          <w:spacing w:val="-1"/>
        </w:rPr>
        <w:t xml:space="preserve"> </w:t>
      </w:r>
      <w:r>
        <w:t xml:space="preserve">a </w:t>
      </w:r>
      <w:r>
        <w:rPr>
          <w:spacing w:val="-4"/>
        </w:rPr>
        <w:t>m</w:t>
      </w:r>
      <w:r>
        <w:rPr>
          <w:spacing w:val="1"/>
        </w:rPr>
        <w:t>e</w:t>
      </w:r>
      <w:r>
        <w:rPr>
          <w:spacing w:val="-1"/>
        </w:rPr>
        <w:t>et</w:t>
      </w:r>
      <w:r>
        <w:t>ing</w:t>
      </w:r>
    </w:p>
    <w:p w14:paraId="595BDBFF" w14:textId="77777777" w:rsidR="008504EE" w:rsidRDefault="008504EE">
      <w:pPr>
        <w:spacing w:before="15" w:line="220" w:lineRule="exact"/>
      </w:pPr>
    </w:p>
    <w:p w14:paraId="3413B13C" w14:textId="77777777" w:rsidR="008504EE" w:rsidRDefault="00497536">
      <w:pPr>
        <w:pStyle w:val="BodyText"/>
        <w:numPr>
          <w:ilvl w:val="1"/>
          <w:numId w:val="33"/>
        </w:numPr>
        <w:tabs>
          <w:tab w:val="left" w:pos="819"/>
        </w:tabs>
        <w:ind w:right="109"/>
        <w:jc w:val="both"/>
      </w:pPr>
      <w:r>
        <w:rPr>
          <w:spacing w:val="-1"/>
        </w:rPr>
        <w:t>T</w:t>
      </w:r>
      <w:r>
        <w:t>he</w:t>
      </w:r>
      <w:r>
        <w:rPr>
          <w:spacing w:val="25"/>
        </w:rPr>
        <w:t xml:space="preserve"> </w:t>
      </w:r>
      <w:r>
        <w:rPr>
          <w:spacing w:val="-1"/>
        </w:rPr>
        <w:t>Tr</w:t>
      </w:r>
      <w:r>
        <w:t>ust</w:t>
      </w:r>
      <w:r>
        <w:rPr>
          <w:spacing w:val="-1"/>
        </w:rPr>
        <w:t>ee</w:t>
      </w:r>
      <w:r>
        <w:t>s</w:t>
      </w:r>
      <w:r>
        <w:rPr>
          <w:spacing w:val="26"/>
        </w:rPr>
        <w:t xml:space="preserve"> </w:t>
      </w:r>
      <w:r>
        <w:t>m</w:t>
      </w:r>
      <w:r>
        <w:rPr>
          <w:spacing w:val="3"/>
        </w:rPr>
        <w:t>a</w:t>
      </w:r>
      <w:r>
        <w:t>y</w:t>
      </w:r>
      <w:r>
        <w:rPr>
          <w:spacing w:val="21"/>
        </w:rPr>
        <w:t xml:space="preserve"> </w:t>
      </w:r>
      <w:r>
        <w:t>t</w:t>
      </w:r>
      <w:r>
        <w:rPr>
          <w:spacing w:val="-1"/>
        </w:rPr>
        <w:t>a</w:t>
      </w:r>
      <w:r>
        <w:t>ke</w:t>
      </w:r>
      <w:r>
        <w:rPr>
          <w:spacing w:val="27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un</w:t>
      </w:r>
      <w:r>
        <w:rPr>
          <w:spacing w:val="-1"/>
        </w:rPr>
        <w:t>a</w:t>
      </w:r>
      <w:r>
        <w:t>nimous</w:t>
      </w:r>
      <w:r>
        <w:rPr>
          <w:spacing w:val="26"/>
        </w:rPr>
        <w:t xml:space="preserve"> </w:t>
      </w:r>
      <w:r>
        <w:t>d</w:t>
      </w:r>
      <w:r>
        <w:rPr>
          <w:spacing w:val="-1"/>
        </w:rPr>
        <w:t>ec</w:t>
      </w:r>
      <w:r>
        <w:t>ision</w:t>
      </w:r>
      <w:r>
        <w:rPr>
          <w:spacing w:val="26"/>
        </w:rPr>
        <w:t xml:space="preserve"> </w:t>
      </w:r>
      <w:r>
        <w:rPr>
          <w:spacing w:val="-1"/>
        </w:rPr>
        <w:t>w</w:t>
      </w:r>
      <w:r>
        <w:t>ithout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Tr</w:t>
      </w:r>
      <w:r>
        <w:t>ust</w:t>
      </w:r>
      <w:r>
        <w:rPr>
          <w:spacing w:val="-1"/>
        </w:rPr>
        <w:t>ee</w:t>
      </w:r>
      <w:r>
        <w:t>s’</w:t>
      </w:r>
      <w:r>
        <w:rPr>
          <w:spacing w:val="25"/>
        </w:rPr>
        <w:t xml:space="preserve"> </w:t>
      </w:r>
      <w:r>
        <w:t>m</w:t>
      </w:r>
      <w:r>
        <w:rPr>
          <w:spacing w:val="-1"/>
        </w:rPr>
        <w:t>ee</w:t>
      </w:r>
      <w:r>
        <w:t>ting</w:t>
      </w:r>
      <w:r>
        <w:rPr>
          <w:spacing w:val="24"/>
        </w:rPr>
        <w:t xml:space="preserve"> </w:t>
      </w:r>
      <w:r>
        <w:rPr>
          <w:spacing w:val="4"/>
        </w:rPr>
        <w:t>b</w:t>
      </w:r>
      <w:r>
        <w:t>y indi</w:t>
      </w:r>
      <w:r>
        <w:rPr>
          <w:spacing w:val="-1"/>
        </w:rPr>
        <w:t>ca</w:t>
      </w:r>
      <w:r>
        <w:t>ting</w:t>
      </w:r>
      <w:r>
        <w:rPr>
          <w:spacing w:val="43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c</w:t>
      </w:r>
      <w:r>
        <w:t>h</w:t>
      </w:r>
      <w:r>
        <w:rPr>
          <w:spacing w:val="45"/>
        </w:rPr>
        <w:t xml:space="preserve"> </w:t>
      </w:r>
      <w:r>
        <w:t>oth</w:t>
      </w:r>
      <w:r>
        <w:rPr>
          <w:spacing w:val="-1"/>
        </w:rPr>
        <w:t>e</w:t>
      </w:r>
      <w:r>
        <w:t>r</w:t>
      </w:r>
      <w:r>
        <w:rPr>
          <w:spacing w:val="47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43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40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ea</w:t>
      </w:r>
      <w:r>
        <w:t>ns,</w:t>
      </w:r>
      <w:r>
        <w:rPr>
          <w:spacing w:val="45"/>
        </w:rPr>
        <w:t xml:space="preserve"> </w:t>
      </w:r>
      <w:r>
        <w:t>in</w:t>
      </w:r>
      <w:r>
        <w:rPr>
          <w:spacing w:val="-1"/>
        </w:rPr>
        <w:t>c</w:t>
      </w:r>
      <w:r>
        <w:t>lud</w:t>
      </w:r>
      <w:r>
        <w:rPr>
          <w:spacing w:val="2"/>
        </w:rPr>
        <w:t>i</w:t>
      </w:r>
      <w:r>
        <w:t>ng</w:t>
      </w:r>
      <w:r>
        <w:rPr>
          <w:spacing w:val="45"/>
        </w:rPr>
        <w:t xml:space="preserve"> </w:t>
      </w:r>
      <w:r>
        <w:rPr>
          <w:spacing w:val="-1"/>
        </w:rPr>
        <w:t>w</w:t>
      </w:r>
      <w:r>
        <w:t>ithout</w:t>
      </w:r>
      <w:r>
        <w:rPr>
          <w:spacing w:val="46"/>
        </w:rPr>
        <w:t xml:space="preserve"> </w:t>
      </w:r>
      <w:r>
        <w:t>limit</w:t>
      </w:r>
      <w:r>
        <w:rPr>
          <w:spacing w:val="-1"/>
        </w:rPr>
        <w:t>a</w:t>
      </w:r>
      <w:r>
        <w:t>tion</w:t>
      </w:r>
      <w:r>
        <w:rPr>
          <w:spacing w:val="45"/>
        </w:rPr>
        <w:t xml:space="preserve"> </w:t>
      </w:r>
      <w:r>
        <w:t>by</w:t>
      </w:r>
      <w:r>
        <w:rPr>
          <w:spacing w:val="43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-1"/>
        </w:rPr>
        <w:t>ec</w:t>
      </w:r>
      <w:r>
        <w:t>t</w:t>
      </w:r>
      <w:r>
        <w:rPr>
          <w:spacing w:val="-1"/>
        </w:rPr>
        <w:t>r</w:t>
      </w:r>
      <w:r>
        <w:t>onic M</w:t>
      </w:r>
      <w:r>
        <w:rPr>
          <w:spacing w:val="-1"/>
        </w:rPr>
        <w:t>ea</w:t>
      </w:r>
      <w:r>
        <w:t>ns,</w:t>
      </w:r>
      <w:r>
        <w:rPr>
          <w:spacing w:val="19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19"/>
        </w:rPr>
        <w:t xml:space="preserve"> </w:t>
      </w:r>
      <w:r>
        <w:t>th</w:t>
      </w:r>
      <w:r>
        <w:rPr>
          <w:spacing w:val="3"/>
        </w:rPr>
        <w:t>e</w:t>
      </w:r>
      <w:r>
        <w:t>y</w:t>
      </w:r>
      <w:r>
        <w:rPr>
          <w:spacing w:val="16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18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c</w:t>
      </w:r>
      <w:r>
        <w:t>ommon</w:t>
      </w:r>
      <w:r>
        <w:rPr>
          <w:spacing w:val="19"/>
        </w:rPr>
        <w:t xml:space="preserve"> </w:t>
      </w:r>
      <w:r>
        <w:t>vi</w:t>
      </w:r>
      <w:r>
        <w:rPr>
          <w:spacing w:val="-1"/>
        </w:rPr>
        <w:t>e</w:t>
      </w:r>
      <w:r>
        <w:t>w</w:t>
      </w:r>
      <w:r>
        <w:rPr>
          <w:spacing w:val="18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2"/>
        </w:rPr>
        <w:t>t</w:t>
      </w:r>
      <w:r>
        <w:t>t</w:t>
      </w:r>
      <w:r>
        <w:rPr>
          <w:spacing w:val="-1"/>
        </w:rPr>
        <w:t>er</w:t>
      </w:r>
      <w:r>
        <w:t>.</w:t>
      </w:r>
      <w:r>
        <w:rPr>
          <w:spacing w:val="38"/>
        </w:rPr>
        <w:t xml:space="preserve"> </w:t>
      </w:r>
      <w:r>
        <w:t>Su</w:t>
      </w:r>
      <w:r>
        <w:rPr>
          <w:spacing w:val="-1"/>
        </w:rPr>
        <w:t>c</w:t>
      </w:r>
      <w:r>
        <w:t>h</w:t>
      </w:r>
      <w:r>
        <w:rPr>
          <w:spacing w:val="21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1"/>
        </w:rPr>
        <w:t>c</w:t>
      </w:r>
      <w:r>
        <w:t>ision</w:t>
      </w:r>
      <w:r>
        <w:rPr>
          <w:spacing w:val="19"/>
        </w:rPr>
        <w:t xml:space="preserve"> </w:t>
      </w:r>
      <w:r>
        <w:t>m</w:t>
      </w:r>
      <w:r>
        <w:rPr>
          <w:spacing w:val="1"/>
        </w:rPr>
        <w:t>a</w:t>
      </w:r>
      <w:r>
        <w:rPr>
          <w:spacing w:val="-5"/>
        </w:rPr>
        <w:t>y</w:t>
      </w:r>
      <w:r>
        <w:t>,</w:t>
      </w:r>
      <w:r>
        <w:rPr>
          <w:spacing w:val="21"/>
        </w:rPr>
        <w:t xml:space="preserve"> </w:t>
      </w:r>
      <w:r>
        <w:t>but</w:t>
      </w:r>
      <w:r>
        <w:rPr>
          <w:spacing w:val="19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ee</w:t>
      </w:r>
      <w:r>
        <w:t>d not, t</w:t>
      </w:r>
      <w:r>
        <w:rPr>
          <w:spacing w:val="-1"/>
        </w:rPr>
        <w:t>a</w:t>
      </w:r>
      <w:r>
        <w:t>ke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</w:t>
      </w:r>
      <w:r>
        <w:rPr>
          <w:spacing w:val="2"/>
        </w:rPr>
        <w:t>o</w:t>
      </w:r>
      <w:r>
        <w:rPr>
          <w:spacing w:val="-1"/>
        </w:rPr>
        <w:t>r</w:t>
      </w:r>
      <w:r>
        <w:t>m of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t xml:space="preserve">solution in </w:t>
      </w:r>
      <w:r>
        <w:rPr>
          <w:spacing w:val="-1"/>
        </w:rPr>
        <w:t>wr</w:t>
      </w:r>
      <w:r>
        <w:t>itin</w:t>
      </w:r>
      <w:r>
        <w:rPr>
          <w:spacing w:val="-3"/>
        </w:rPr>
        <w:t>g</w:t>
      </w:r>
      <w:r>
        <w:t xml:space="preserve">, </w:t>
      </w:r>
      <w:r>
        <w:rPr>
          <w:spacing w:val="-1"/>
        </w:rPr>
        <w:t>c</w:t>
      </w:r>
      <w:r>
        <w:t>opi</w:t>
      </w:r>
      <w:r>
        <w:rPr>
          <w:spacing w:val="1"/>
        </w:rPr>
        <w:t>e</w:t>
      </w:r>
      <w:r>
        <w:t>s of</w:t>
      </w:r>
      <w:r>
        <w:rPr>
          <w:spacing w:val="-1"/>
        </w:rPr>
        <w:t xml:space="preserve"> w</w:t>
      </w:r>
      <w:r>
        <w:t>hi</w:t>
      </w:r>
      <w:r>
        <w:rPr>
          <w:spacing w:val="-1"/>
        </w:rPr>
        <w:t>c</w:t>
      </w:r>
      <w:r>
        <w:t>h h</w:t>
      </w:r>
      <w:r>
        <w:rPr>
          <w:spacing w:val="-1"/>
        </w:rPr>
        <w:t>a</w:t>
      </w:r>
      <w:r>
        <w:rPr>
          <w:spacing w:val="2"/>
        </w:rPr>
        <w:t>v</w:t>
      </w:r>
      <w:r>
        <w:t>e</w:t>
      </w:r>
      <w:r>
        <w:rPr>
          <w:spacing w:val="-1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1"/>
        </w:rPr>
        <w:t>e</w:t>
      </w:r>
      <w:r>
        <w:t>n s</w:t>
      </w:r>
      <w:r>
        <w:rPr>
          <w:spacing w:val="3"/>
        </w:rPr>
        <w:t>i</w:t>
      </w:r>
      <w:r>
        <w:t>gn</w:t>
      </w:r>
      <w:r>
        <w:rPr>
          <w:spacing w:val="-1"/>
        </w:rPr>
        <w:t>e</w:t>
      </w:r>
      <w:r>
        <w:t xml:space="preserve">d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c</w:t>
      </w:r>
      <w:r>
        <w:t xml:space="preserve">h </w:t>
      </w:r>
      <w:r>
        <w:rPr>
          <w:spacing w:val="-1"/>
        </w:rPr>
        <w:t>Tr</w:t>
      </w:r>
      <w:r>
        <w:t>ust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w</w:t>
      </w:r>
      <w:r>
        <w:t>hi</w:t>
      </w:r>
      <w:r>
        <w:rPr>
          <w:spacing w:val="-1"/>
        </w:rPr>
        <w:t>c</w:t>
      </w:r>
      <w:r>
        <w:t>h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c</w:t>
      </w:r>
      <w:r>
        <w:t>h</w:t>
      </w:r>
      <w:r>
        <w:rPr>
          <w:spacing w:val="2"/>
        </w:rPr>
        <w:t xml:space="preserve"> </w:t>
      </w:r>
      <w:r>
        <w:rPr>
          <w:spacing w:val="-1"/>
        </w:rPr>
        <w:t>Tr</w:t>
      </w:r>
      <w:r>
        <w:t>ust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a</w:t>
      </w:r>
      <w:r>
        <w:t>s oth</w:t>
      </w:r>
      <w:r>
        <w:rPr>
          <w:spacing w:val="1"/>
        </w:rPr>
        <w:t>e</w:t>
      </w:r>
      <w:r>
        <w:rPr>
          <w:spacing w:val="-1"/>
        </w:rPr>
        <w:t>rw</w:t>
      </w:r>
      <w:r>
        <w:t>ise</w:t>
      </w:r>
      <w:r>
        <w:rPr>
          <w:spacing w:val="-1"/>
        </w:rPr>
        <w:t xml:space="preserve"> </w:t>
      </w:r>
      <w:r>
        <w:t>i</w:t>
      </w:r>
      <w:r>
        <w:rPr>
          <w:spacing w:val="2"/>
        </w:rPr>
        <w:t>n</w:t>
      </w:r>
      <w:r>
        <w:t>di</w:t>
      </w:r>
      <w:r>
        <w:rPr>
          <w:spacing w:val="-1"/>
        </w:rPr>
        <w:t>ca</w:t>
      </w:r>
      <w:r>
        <w:t>t</w:t>
      </w:r>
      <w:r>
        <w:rPr>
          <w:spacing w:val="-1"/>
        </w:rPr>
        <w:t>e</w:t>
      </w:r>
      <w:r>
        <w:t xml:space="preserve">d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ee</w:t>
      </w:r>
      <w:r>
        <w:t>m</w:t>
      </w:r>
      <w:r>
        <w:rPr>
          <w:spacing w:val="-1"/>
        </w:rPr>
        <w:t>e</w:t>
      </w:r>
      <w:r>
        <w:t xml:space="preserve">nt in </w:t>
      </w:r>
      <w:r>
        <w:rPr>
          <w:spacing w:val="1"/>
        </w:rPr>
        <w:t>w</w:t>
      </w:r>
      <w:r>
        <w:rPr>
          <w:spacing w:val="-1"/>
        </w:rPr>
        <w:t>r</w:t>
      </w:r>
      <w:r>
        <w:t>itin</w:t>
      </w:r>
      <w:r>
        <w:rPr>
          <w:spacing w:val="-3"/>
        </w:rPr>
        <w:t>g</w:t>
      </w:r>
      <w:r>
        <w:t>.</w:t>
      </w:r>
    </w:p>
    <w:p w14:paraId="72831E57" w14:textId="77777777" w:rsidR="008504EE" w:rsidRDefault="008504EE">
      <w:pPr>
        <w:spacing w:line="240" w:lineRule="exact"/>
        <w:rPr>
          <w:sz w:val="24"/>
          <w:szCs w:val="24"/>
        </w:rPr>
      </w:pPr>
    </w:p>
    <w:p w14:paraId="2B2FDDC0" w14:textId="77777777" w:rsidR="008504EE" w:rsidRDefault="00497536">
      <w:pPr>
        <w:pStyle w:val="BodyText"/>
        <w:numPr>
          <w:ilvl w:val="1"/>
          <w:numId w:val="33"/>
        </w:numPr>
        <w:tabs>
          <w:tab w:val="left" w:pos="819"/>
        </w:tabs>
        <w:ind w:right="108"/>
        <w:jc w:val="both"/>
      </w:pPr>
      <w:r>
        <w:t>A</w:t>
      </w:r>
      <w:r>
        <w:rPr>
          <w:spacing w:val="52"/>
        </w:rPr>
        <w:t xml:space="preserve"> </w:t>
      </w:r>
      <w:r>
        <w:t>d</w:t>
      </w:r>
      <w:r>
        <w:rPr>
          <w:spacing w:val="-1"/>
        </w:rPr>
        <w:t>ec</w:t>
      </w:r>
      <w:r>
        <w:t>ision</w:t>
      </w:r>
      <w:r>
        <w:rPr>
          <w:spacing w:val="52"/>
        </w:rPr>
        <w:t xml:space="preserve"> </w:t>
      </w:r>
      <w:r>
        <w:rPr>
          <w:spacing w:val="-1"/>
        </w:rPr>
        <w:t>w</w:t>
      </w:r>
      <w:r>
        <w:t>hi</w:t>
      </w:r>
      <w:r>
        <w:rPr>
          <w:spacing w:val="-1"/>
        </w:rPr>
        <w:t>c</w:t>
      </w:r>
      <w:r>
        <w:t>h</w:t>
      </w:r>
      <w:r>
        <w:rPr>
          <w:spacing w:val="52"/>
        </w:rPr>
        <w:t xml:space="preserve"> </w:t>
      </w:r>
      <w:r>
        <w:t>is</w:t>
      </w:r>
      <w:r>
        <w:rPr>
          <w:spacing w:val="53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a</w:t>
      </w:r>
      <w:r>
        <w:t>de</w:t>
      </w:r>
      <w:r>
        <w:rPr>
          <w:spacing w:val="51"/>
        </w:rPr>
        <w:t xml:space="preserve"> </w:t>
      </w:r>
      <w:r>
        <w:t>in</w:t>
      </w:r>
      <w:r>
        <w:rPr>
          <w:spacing w:val="5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cc</w:t>
      </w:r>
      <w:r>
        <w:t>o</w:t>
      </w:r>
      <w:r>
        <w:rPr>
          <w:spacing w:val="-1"/>
        </w:rPr>
        <w:t>r</w:t>
      </w:r>
      <w:r>
        <w:rPr>
          <w:spacing w:val="2"/>
        </w:rPr>
        <w:t>d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51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55"/>
        </w:rPr>
        <w:t xml:space="preserve"> 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le</w:t>
      </w:r>
      <w:r>
        <w:rPr>
          <w:spacing w:val="51"/>
        </w:rPr>
        <w:t xml:space="preserve"> </w:t>
      </w:r>
      <w:r>
        <w:t>48.1</w:t>
      </w:r>
      <w:r>
        <w:rPr>
          <w:spacing w:val="52"/>
        </w:rPr>
        <w:t xml:space="preserve"> </w:t>
      </w:r>
      <w:r>
        <w:t>sh</w:t>
      </w:r>
      <w:r>
        <w:rPr>
          <w:spacing w:val="-1"/>
        </w:rPr>
        <w:t>a</w:t>
      </w:r>
      <w:r>
        <w:t>ll</w:t>
      </w:r>
      <w:r>
        <w:rPr>
          <w:spacing w:val="53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51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53"/>
        </w:rPr>
        <w:t xml:space="preserve"> </w:t>
      </w:r>
      <w:r>
        <w:t>v</w:t>
      </w:r>
      <w:r>
        <w:rPr>
          <w:spacing w:val="-1"/>
        </w:rPr>
        <w:t>a</w:t>
      </w:r>
      <w:r>
        <w:t>lid</w:t>
      </w:r>
      <w:r>
        <w:rPr>
          <w:spacing w:val="52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eff</w:t>
      </w:r>
      <w:r>
        <w:rPr>
          <w:spacing w:val="1"/>
        </w:rPr>
        <w:t>e</w:t>
      </w:r>
      <w:r>
        <w:rPr>
          <w:spacing w:val="-1"/>
        </w:rPr>
        <w:t>c</w:t>
      </w:r>
      <w:r>
        <w:t>tu</w:t>
      </w:r>
      <w:r>
        <w:rPr>
          <w:spacing w:val="-1"/>
        </w:rPr>
        <w:t>a</w:t>
      </w:r>
      <w:r>
        <w:t>l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9"/>
        </w:rPr>
        <w:t xml:space="preserve"> </w:t>
      </w:r>
      <w:r>
        <w:t>if</w:t>
      </w:r>
      <w:r>
        <w:rPr>
          <w:spacing w:val="18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t>h</w:t>
      </w:r>
      <w:r>
        <w:rPr>
          <w:spacing w:val="-1"/>
        </w:rPr>
        <w:t>a</w:t>
      </w:r>
      <w:r>
        <w:t>d</w:t>
      </w:r>
      <w:r>
        <w:rPr>
          <w:spacing w:val="19"/>
        </w:rPr>
        <w:t xml:space="preserve"> </w:t>
      </w:r>
      <w:r>
        <w:t>b</w:t>
      </w:r>
      <w:r>
        <w:rPr>
          <w:spacing w:val="1"/>
        </w:rPr>
        <w:t>ee</w:t>
      </w:r>
      <w:r>
        <w:t>n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a</w:t>
      </w:r>
      <w:r>
        <w:t>ss</w:t>
      </w:r>
      <w:r>
        <w:rPr>
          <w:spacing w:val="-1"/>
        </w:rPr>
        <w:t>e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m</w:t>
      </w:r>
      <w:r>
        <w:rPr>
          <w:spacing w:val="-1"/>
        </w:rPr>
        <w:t>ee</w:t>
      </w:r>
      <w:r>
        <w:t>ti</w:t>
      </w:r>
      <w:r>
        <w:rPr>
          <w:spacing w:val="2"/>
        </w:rPr>
        <w:t>n</w:t>
      </w:r>
      <w:r>
        <w:t>g</w:t>
      </w:r>
      <w:r>
        <w:rPr>
          <w:spacing w:val="16"/>
        </w:rPr>
        <w:t xml:space="preserve"> </w:t>
      </w:r>
      <w:r>
        <w:t>d</w:t>
      </w:r>
      <w:r>
        <w:rPr>
          <w:spacing w:val="2"/>
        </w:rPr>
        <w:t>ul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2"/>
        </w:rPr>
        <w:t>v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9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e</w:t>
      </w:r>
      <w:r>
        <w:t>ld,</w:t>
      </w:r>
      <w:r>
        <w:rPr>
          <w:spacing w:val="19"/>
        </w:rPr>
        <w:t xml:space="preserve"> </w:t>
      </w:r>
      <w:r>
        <w:t>p</w:t>
      </w:r>
      <w:r>
        <w:rPr>
          <w:spacing w:val="1"/>
        </w:rPr>
        <w:t>r</w:t>
      </w:r>
      <w:r>
        <w:t>ovid</w:t>
      </w:r>
      <w:r>
        <w:rPr>
          <w:spacing w:val="-1"/>
        </w:rPr>
        <w:t>e</w:t>
      </w:r>
      <w:r>
        <w:t>d</w:t>
      </w:r>
      <w:r>
        <w:rPr>
          <w:spacing w:val="19"/>
        </w:rPr>
        <w:t xml:space="preserve"> </w:t>
      </w:r>
      <w:r>
        <w:t xml:space="preserve">the </w:t>
      </w:r>
      <w:r>
        <w:rPr>
          <w:spacing w:val="-1"/>
        </w:rPr>
        <w:t>f</w:t>
      </w:r>
      <w:r>
        <w:t>ollo</w:t>
      </w:r>
      <w:r>
        <w:rPr>
          <w:spacing w:val="-1"/>
        </w:rPr>
        <w:t>w</w:t>
      </w:r>
      <w:r>
        <w:t>ing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 xml:space="preserve">onditions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ompli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w</w:t>
      </w:r>
      <w:r>
        <w:t>ith:</w:t>
      </w:r>
    </w:p>
    <w:p w14:paraId="665AE930" w14:textId="77777777" w:rsidR="008504EE" w:rsidRDefault="008504EE">
      <w:pPr>
        <w:jc w:val="both"/>
        <w:sectPr w:rsidR="008504EE">
          <w:pgSz w:w="11900" w:h="16840"/>
          <w:pgMar w:top="1360" w:right="1320" w:bottom="1100" w:left="1340" w:header="0" w:footer="913" w:gutter="0"/>
          <w:cols w:space="720"/>
        </w:sectPr>
      </w:pPr>
    </w:p>
    <w:p w14:paraId="48B0B97E" w14:textId="77777777" w:rsidR="008504EE" w:rsidRDefault="00497536">
      <w:pPr>
        <w:pStyle w:val="BodyText"/>
        <w:numPr>
          <w:ilvl w:val="2"/>
          <w:numId w:val="14"/>
        </w:numPr>
        <w:tabs>
          <w:tab w:val="left" w:pos="1540"/>
        </w:tabs>
        <w:spacing w:before="72"/>
        <w:ind w:left="1540" w:right="109"/>
        <w:jc w:val="both"/>
      </w:pPr>
      <w:r>
        <w:rPr>
          <w:spacing w:val="-1"/>
        </w:rPr>
        <w:lastRenderedPageBreak/>
        <w:t>a</w:t>
      </w:r>
      <w:r>
        <w:t>pp</w:t>
      </w:r>
      <w:r>
        <w:rPr>
          <w:spacing w:val="-1"/>
        </w:rPr>
        <w:t>r</w:t>
      </w:r>
      <w:r>
        <w:t>ov</w:t>
      </w:r>
      <w:r>
        <w:rPr>
          <w:spacing w:val="-1"/>
        </w:rPr>
        <w:t>a</w:t>
      </w:r>
      <w:r>
        <w:t>l</w:t>
      </w:r>
      <w:r>
        <w:rPr>
          <w:spacing w:val="1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r</w:t>
      </w:r>
      <w:r>
        <w:t>om</w:t>
      </w:r>
      <w:r>
        <w:rPr>
          <w:spacing w:val="12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ac</w:t>
      </w:r>
      <w:r>
        <w:t>h</w:t>
      </w:r>
      <w:r>
        <w:rPr>
          <w:spacing w:val="12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r</w:t>
      </w:r>
      <w:r>
        <w:t>u</w:t>
      </w:r>
      <w:r>
        <w:rPr>
          <w:spacing w:val="2"/>
        </w:rPr>
        <w:t>s</w:t>
      </w:r>
      <w:r>
        <w:t>t</w:t>
      </w:r>
      <w:r>
        <w:rPr>
          <w:spacing w:val="-1"/>
        </w:rPr>
        <w:t>e</w:t>
      </w:r>
      <w:r>
        <w:t>e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re</w:t>
      </w:r>
      <w:r>
        <w:rPr>
          <w:spacing w:val="1"/>
        </w:rPr>
        <w:t>c</w:t>
      </w:r>
      <w:r>
        <w:rPr>
          <w:spacing w:val="-1"/>
        </w:rPr>
        <w:t>e</w:t>
      </w:r>
      <w:r>
        <w:t>iv</w:t>
      </w:r>
      <w:r>
        <w:rPr>
          <w:spacing w:val="-1"/>
        </w:rPr>
        <w:t>e</w:t>
      </w:r>
      <w:r>
        <w:t>d</w:t>
      </w:r>
      <w:r>
        <w:rPr>
          <w:spacing w:val="12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9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er</w:t>
      </w:r>
      <w:r>
        <w:t>son</w:t>
      </w:r>
      <w:r>
        <w:rPr>
          <w:spacing w:val="14"/>
        </w:rPr>
        <w:t xml:space="preserve"> </w:t>
      </w:r>
      <w:r>
        <w:t>b</w:t>
      </w:r>
      <w:r>
        <w:rPr>
          <w:spacing w:val="-1"/>
        </w:rPr>
        <w:t>e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e</w:t>
      </w:r>
      <w:r>
        <w:t>ith</w:t>
      </w:r>
      <w:r>
        <w:rPr>
          <w:spacing w:val="1"/>
        </w:rPr>
        <w:t>e</w:t>
      </w:r>
      <w:r>
        <w:t>r</w:t>
      </w:r>
      <w:r>
        <w:rPr>
          <w:spacing w:val="11"/>
        </w:rPr>
        <w:t xml:space="preserve"> </w:t>
      </w:r>
      <w:r>
        <w:rPr>
          <w:spacing w:val="2"/>
        </w:rPr>
        <w:t>s</w:t>
      </w:r>
      <w:r>
        <w:t>u</w:t>
      </w:r>
      <w:r>
        <w:rPr>
          <w:spacing w:val="-1"/>
        </w:rPr>
        <w:t>c</w:t>
      </w:r>
      <w:r>
        <w:t>h p</w:t>
      </w:r>
      <w:r>
        <w:rPr>
          <w:spacing w:val="-1"/>
        </w:rPr>
        <w:t>er</w:t>
      </w:r>
      <w:r>
        <w:t>son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Tr</w:t>
      </w:r>
      <w:r>
        <w:t>ust</w:t>
      </w:r>
      <w:r>
        <w:rPr>
          <w:spacing w:val="-1"/>
        </w:rPr>
        <w:t>e</w:t>
      </w:r>
      <w:r>
        <w:rPr>
          <w:spacing w:val="1"/>
        </w:rPr>
        <w:t>e</w:t>
      </w:r>
      <w:r>
        <w:t>s</w:t>
      </w:r>
      <w:r>
        <w:rPr>
          <w:spacing w:val="12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11"/>
        </w:rPr>
        <w:t xml:space="preserve"> </w:t>
      </w:r>
      <w:r>
        <w:t>nomin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dv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11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12"/>
        </w:rPr>
        <w:t xml:space="preserve"> </w:t>
      </w:r>
      <w:r>
        <w:t>pu</w:t>
      </w:r>
      <w:r>
        <w:rPr>
          <w:spacing w:val="-1"/>
        </w:rPr>
        <w:t>r</w:t>
      </w:r>
      <w:r>
        <w:t>pose</w:t>
      </w:r>
      <w:r>
        <w:rPr>
          <w:spacing w:val="11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su</w:t>
      </w:r>
      <w:r>
        <w:rPr>
          <w:spacing w:val="-1"/>
        </w:rPr>
        <w:t>c</w:t>
      </w:r>
      <w:r>
        <w:t>h oth</w:t>
      </w:r>
      <w:r>
        <w:rPr>
          <w:spacing w:val="-1"/>
        </w:rPr>
        <w:t>e</w:t>
      </w:r>
      <w:r>
        <w:t>r</w:t>
      </w:r>
      <w:r>
        <w:rPr>
          <w:spacing w:val="23"/>
        </w:rPr>
        <w:t xml:space="preserve"> </w:t>
      </w:r>
      <w:r>
        <w:t>p</w:t>
      </w:r>
      <w:r>
        <w:rPr>
          <w:spacing w:val="-1"/>
        </w:rPr>
        <w:t>er</w:t>
      </w:r>
      <w:r>
        <w:t>son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4"/>
        </w:rPr>
        <w:t xml:space="preserve"> </w:t>
      </w:r>
      <w:r>
        <w:t>volunt</w:t>
      </w:r>
      <w:r>
        <w:rPr>
          <w:spacing w:val="-1"/>
        </w:rPr>
        <w:t>e</w:t>
      </w:r>
      <w:r>
        <w:rPr>
          <w:spacing w:val="1"/>
        </w:rPr>
        <w:t>e</w:t>
      </w:r>
      <w:r>
        <w:rPr>
          <w:spacing w:val="-1"/>
        </w:rPr>
        <w:t>r</w:t>
      </w:r>
      <w:r>
        <w:t>s</w:t>
      </w:r>
      <w:r>
        <w:rPr>
          <w:spacing w:val="24"/>
        </w:rPr>
        <w:t xml:space="preserve"> </w:t>
      </w:r>
      <w:r>
        <w:t>if</w:t>
      </w:r>
      <w:r>
        <w:rPr>
          <w:spacing w:val="23"/>
        </w:rPr>
        <w:t xml:space="preserve"> </w:t>
      </w:r>
      <w:r>
        <w:t>n</w:t>
      </w:r>
      <w:r>
        <w:rPr>
          <w:spacing w:val="-1"/>
        </w:rPr>
        <w:t>ece</w:t>
      </w:r>
      <w:r>
        <w:t>ss</w:t>
      </w:r>
      <w:r>
        <w:rPr>
          <w:spacing w:val="-1"/>
        </w:rPr>
        <w:t>a</w:t>
      </w:r>
      <w:r>
        <w:rPr>
          <w:spacing w:val="4"/>
        </w:rPr>
        <w:t>r</w:t>
      </w:r>
      <w:r>
        <w:t>y</w:t>
      </w:r>
      <w:r>
        <w:rPr>
          <w:spacing w:val="19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“</w:t>
      </w:r>
      <w:r>
        <w:t>the</w:t>
      </w:r>
      <w:r>
        <w:rPr>
          <w:spacing w:val="23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t>ipi</w:t>
      </w:r>
      <w:r>
        <w:rPr>
          <w:spacing w:val="-1"/>
        </w:rPr>
        <w:t>e</w:t>
      </w:r>
      <w:r>
        <w:t>nt</w:t>
      </w:r>
      <w:r>
        <w:rPr>
          <w:spacing w:val="-1"/>
        </w:rPr>
        <w:t>”)</w:t>
      </w:r>
      <w:r>
        <w:t>,</w:t>
      </w:r>
      <w:r>
        <w:rPr>
          <w:spacing w:val="24"/>
        </w:rPr>
        <w:t xml:space="preserve"> </w:t>
      </w:r>
      <w:r>
        <w:rPr>
          <w:spacing w:val="-1"/>
        </w:rPr>
        <w:t>w</w:t>
      </w:r>
      <w:r>
        <w:t>hi</w:t>
      </w:r>
      <w:r>
        <w:rPr>
          <w:spacing w:val="-1"/>
        </w:rPr>
        <w:t>c</w:t>
      </w:r>
      <w:r>
        <w:t>h</w:t>
      </w:r>
      <w:r>
        <w:rPr>
          <w:spacing w:val="24"/>
        </w:rPr>
        <w:t xml:space="preserve"> </w:t>
      </w:r>
      <w:r>
        <w:t>p</w:t>
      </w:r>
      <w:r>
        <w:rPr>
          <w:spacing w:val="-1"/>
        </w:rPr>
        <w:t>er</w:t>
      </w:r>
      <w:r>
        <w:t>son</w:t>
      </w:r>
      <w:r>
        <w:rPr>
          <w:spacing w:val="24"/>
        </w:rPr>
        <w:t xml:space="preserve"> </w:t>
      </w:r>
      <w:r>
        <w:t>m</w:t>
      </w:r>
      <w:r>
        <w:rPr>
          <w:spacing w:val="1"/>
        </w:rPr>
        <w:t>a</w:t>
      </w:r>
      <w:r>
        <w:rPr>
          <w:spacing w:val="-5"/>
        </w:rPr>
        <w:t>y</w:t>
      </w:r>
      <w:r>
        <w:t xml:space="preserve">,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</w:t>
      </w:r>
      <w:r>
        <w:t>void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do</w:t>
      </w:r>
      <w:r>
        <w:rPr>
          <w:spacing w:val="2"/>
        </w:rPr>
        <w:t>u</w:t>
      </w:r>
      <w:r>
        <w:t>bt, be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Tr</w:t>
      </w:r>
      <w:r>
        <w:t>us</w:t>
      </w:r>
      <w:r>
        <w:rPr>
          <w:spacing w:val="3"/>
        </w:rPr>
        <w:t>t</w:t>
      </w:r>
      <w:r>
        <w:rPr>
          <w:spacing w:val="-1"/>
        </w:rPr>
        <w:t>ee</w:t>
      </w:r>
      <w:r>
        <w:rPr>
          <w:spacing w:val="2"/>
        </w:rPr>
        <w:t>s</w:t>
      </w:r>
      <w:r>
        <w:t>;</w:t>
      </w:r>
    </w:p>
    <w:p w14:paraId="3EC8F58F" w14:textId="77777777" w:rsidR="008504EE" w:rsidRDefault="008504EE">
      <w:pPr>
        <w:spacing w:line="240" w:lineRule="exact"/>
        <w:rPr>
          <w:sz w:val="24"/>
          <w:szCs w:val="24"/>
        </w:rPr>
      </w:pPr>
    </w:p>
    <w:p w14:paraId="3E81402C" w14:textId="77777777" w:rsidR="008504EE" w:rsidRDefault="00497536">
      <w:pPr>
        <w:pStyle w:val="BodyText"/>
        <w:numPr>
          <w:ilvl w:val="2"/>
          <w:numId w:val="14"/>
        </w:numPr>
        <w:tabs>
          <w:tab w:val="left" w:pos="1540"/>
        </w:tabs>
        <w:ind w:left="1540" w:right="111"/>
        <w:jc w:val="both"/>
      </w:pPr>
      <w:r>
        <w:rPr>
          <w:spacing w:val="-1"/>
        </w:rPr>
        <w:t>f</w:t>
      </w:r>
      <w:r>
        <w:t>ollo</w:t>
      </w:r>
      <w:r>
        <w:rPr>
          <w:spacing w:val="-1"/>
        </w:rPr>
        <w:t>w</w:t>
      </w:r>
      <w:r>
        <w:t>ing</w:t>
      </w:r>
      <w:r>
        <w:rPr>
          <w:spacing w:val="40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ce</w:t>
      </w:r>
      <w:r>
        <w:t>ipt</w:t>
      </w:r>
      <w:r>
        <w:rPr>
          <w:spacing w:val="43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rPr>
          <w:spacing w:val="-1"/>
        </w:rPr>
        <w:t>re</w:t>
      </w:r>
      <w:r>
        <w:rPr>
          <w:spacing w:val="2"/>
        </w:rPr>
        <w:t>s</w:t>
      </w:r>
      <w:r>
        <w:t>pons</w:t>
      </w:r>
      <w:r>
        <w:rPr>
          <w:spacing w:val="-1"/>
        </w:rPr>
        <w:t>e</w:t>
      </w:r>
      <w:r>
        <w:t>s</w:t>
      </w:r>
      <w:r>
        <w:rPr>
          <w:spacing w:val="43"/>
        </w:rPr>
        <w:t xml:space="preserve"> </w:t>
      </w:r>
      <w:r>
        <w:rPr>
          <w:spacing w:val="-1"/>
        </w:rPr>
        <w:t>fr</w:t>
      </w:r>
      <w:r>
        <w:t>om</w:t>
      </w:r>
      <w:r>
        <w:rPr>
          <w:spacing w:val="43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43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Tr</w:t>
      </w:r>
      <w:r>
        <w:t>ust</w:t>
      </w:r>
      <w:r>
        <w:rPr>
          <w:spacing w:val="-1"/>
        </w:rPr>
        <w:t>ee</w:t>
      </w:r>
      <w:r>
        <w:t>s,</w:t>
      </w:r>
      <w:r>
        <w:rPr>
          <w:spacing w:val="4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R</w:t>
      </w:r>
      <w:r>
        <w:rPr>
          <w:spacing w:val="-1"/>
        </w:rPr>
        <w:t>ec</w:t>
      </w:r>
      <w:r>
        <w:t>ipi</w:t>
      </w:r>
      <w:r>
        <w:rPr>
          <w:spacing w:val="-1"/>
        </w:rPr>
        <w:t>e</w:t>
      </w:r>
      <w:r>
        <w:t>nt</w:t>
      </w:r>
      <w:r>
        <w:rPr>
          <w:spacing w:val="46"/>
        </w:rPr>
        <w:t xml:space="preserve"> </w:t>
      </w:r>
      <w:r>
        <w:t>sh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c</w:t>
      </w:r>
      <w:r>
        <w:t>ommuni</w:t>
      </w:r>
      <w:r>
        <w:rPr>
          <w:spacing w:val="-1"/>
        </w:rPr>
        <w:t>ca</w:t>
      </w:r>
      <w:r>
        <w:t>te</w:t>
      </w:r>
      <w:r>
        <w:rPr>
          <w:spacing w:val="23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Tr</w:t>
      </w:r>
      <w:r>
        <w:t>ust</w:t>
      </w:r>
      <w:r>
        <w:rPr>
          <w:spacing w:val="1"/>
        </w:rPr>
        <w:t>e</w:t>
      </w:r>
      <w:r>
        <w:rPr>
          <w:spacing w:val="-1"/>
        </w:rPr>
        <w:t>e</w:t>
      </w:r>
      <w:r>
        <w:t>s</w:t>
      </w:r>
      <w:r>
        <w:rPr>
          <w:spacing w:val="24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19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-1"/>
        </w:rPr>
        <w:t>a</w:t>
      </w:r>
      <w:r>
        <w:rPr>
          <w:spacing w:val="2"/>
        </w:rPr>
        <w:t>n</w:t>
      </w:r>
      <w:r>
        <w:t>s</w:t>
      </w:r>
      <w:r>
        <w:rPr>
          <w:spacing w:val="24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-1"/>
        </w:rPr>
        <w:t>e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re</w:t>
      </w:r>
      <w:r>
        <w:t>solution</w:t>
      </w:r>
      <w:r>
        <w:rPr>
          <w:spacing w:val="24"/>
        </w:rPr>
        <w:t xml:space="preserve"> </w:t>
      </w:r>
      <w:r>
        <w:t>h</w:t>
      </w:r>
      <w:r>
        <w:rPr>
          <w:spacing w:val="-1"/>
        </w:rPr>
        <w:t>a</w:t>
      </w:r>
      <w:r>
        <w:t>s b</w:t>
      </w:r>
      <w:r>
        <w:rPr>
          <w:spacing w:val="-1"/>
        </w:rPr>
        <w:t>ee</w:t>
      </w:r>
      <w:r>
        <w:t xml:space="preserve">n 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rPr>
          <w:spacing w:val="2"/>
        </w:rPr>
        <w:t>m</w:t>
      </w:r>
      <w:r>
        <w:rPr>
          <w:spacing w:val="-1"/>
        </w:rPr>
        <w:t>a</w:t>
      </w:r>
      <w:r>
        <w:t>l</w:t>
      </w:r>
      <w:r>
        <w:rPr>
          <w:spacing w:val="2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-1"/>
        </w:rPr>
        <w:t>r</w:t>
      </w:r>
      <w:r>
        <w:t>ov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b</w:t>
      </w:r>
      <w:r>
        <w:t>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r</w:t>
      </w:r>
      <w:r>
        <w:t>ust</w:t>
      </w:r>
      <w:r>
        <w:rPr>
          <w:spacing w:val="-1"/>
        </w:rPr>
        <w:t>ee</w:t>
      </w:r>
      <w:r>
        <w:t xml:space="preserve">s in </w:t>
      </w:r>
      <w:r>
        <w:rPr>
          <w:spacing w:val="1"/>
        </w:rPr>
        <w:t>a</w:t>
      </w:r>
      <w:r>
        <w:rPr>
          <w:spacing w:val="-1"/>
        </w:rPr>
        <w:t>cc</w:t>
      </w:r>
      <w:r>
        <w:t>o</w:t>
      </w:r>
      <w:r>
        <w:rPr>
          <w:spacing w:val="-1"/>
        </w:rPr>
        <w:t>r</w:t>
      </w:r>
      <w:r>
        <w:rPr>
          <w:spacing w:val="2"/>
        </w:rPr>
        <w:t>d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w</w:t>
      </w:r>
      <w:r>
        <w:t xml:space="preserve">ith this 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l</w:t>
      </w:r>
      <w:r>
        <w:rPr>
          <w:spacing w:val="-1"/>
        </w:rPr>
        <w:t>e</w:t>
      </w:r>
      <w:r>
        <w:t>;</w:t>
      </w:r>
    </w:p>
    <w:p w14:paraId="7F87ADEC" w14:textId="77777777" w:rsidR="008504EE" w:rsidRDefault="008504EE">
      <w:pPr>
        <w:spacing w:line="240" w:lineRule="exact"/>
        <w:rPr>
          <w:sz w:val="24"/>
          <w:szCs w:val="24"/>
        </w:rPr>
      </w:pPr>
    </w:p>
    <w:p w14:paraId="1328440D" w14:textId="77777777" w:rsidR="008504EE" w:rsidRDefault="00497536">
      <w:pPr>
        <w:pStyle w:val="BodyText"/>
        <w:numPr>
          <w:ilvl w:val="2"/>
          <w:numId w:val="14"/>
        </w:numPr>
        <w:tabs>
          <w:tab w:val="left" w:pos="1540"/>
        </w:tabs>
        <w:ind w:left="1540" w:right="108"/>
        <w:jc w:val="both"/>
      </w:pPr>
      <w:r>
        <w:t>the</w:t>
      </w:r>
      <w:r>
        <w:rPr>
          <w:spacing w:val="54"/>
        </w:rPr>
        <w:t xml:space="preserve"> </w:t>
      </w:r>
      <w:r>
        <w:t>d</w:t>
      </w:r>
      <w:r>
        <w:rPr>
          <w:spacing w:val="-1"/>
        </w:rPr>
        <w:t>a</w:t>
      </w:r>
      <w:r>
        <w:t>te</w:t>
      </w:r>
      <w:r>
        <w:rPr>
          <w:spacing w:val="54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d</w:t>
      </w:r>
      <w:r>
        <w:rPr>
          <w:spacing w:val="-1"/>
        </w:rPr>
        <w:t>ec</w:t>
      </w:r>
      <w:r>
        <w:t>ision</w:t>
      </w:r>
      <w:r>
        <w:rPr>
          <w:spacing w:val="55"/>
        </w:rPr>
        <w:t xml:space="preserve"> </w:t>
      </w:r>
      <w:r>
        <w:t>sh</w:t>
      </w:r>
      <w:r>
        <w:rPr>
          <w:spacing w:val="-1"/>
        </w:rPr>
        <w:t>a</w:t>
      </w:r>
      <w:r>
        <w:t>ll</w:t>
      </w:r>
      <w:r>
        <w:rPr>
          <w:spacing w:val="55"/>
        </w:rPr>
        <w:t xml:space="preserve"> </w:t>
      </w:r>
      <w:r>
        <w:t>be</w:t>
      </w:r>
      <w:r>
        <w:rPr>
          <w:spacing w:val="54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d</w:t>
      </w:r>
      <w:r>
        <w:rPr>
          <w:spacing w:val="-1"/>
        </w:rPr>
        <w:t>a</w:t>
      </w:r>
      <w:r>
        <w:t>te</w:t>
      </w:r>
      <w:r>
        <w:rPr>
          <w:spacing w:val="54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54"/>
        </w:rPr>
        <w:t xml:space="preserve"> </w:t>
      </w:r>
      <w:r>
        <w:rPr>
          <w:spacing w:val="-1"/>
        </w:rPr>
        <w:t>c</w:t>
      </w:r>
      <w:r>
        <w:t>ommuni</w:t>
      </w:r>
      <w:r>
        <w:rPr>
          <w:spacing w:val="-1"/>
        </w:rPr>
        <w:t>ca</w:t>
      </w:r>
      <w:r>
        <w:t>tion</w:t>
      </w:r>
      <w:r>
        <w:rPr>
          <w:spacing w:val="55"/>
        </w:rPr>
        <w:t xml:space="preserve"> </w:t>
      </w:r>
      <w:r>
        <w:rPr>
          <w:spacing w:val="-1"/>
        </w:rPr>
        <w:t>fr</w:t>
      </w:r>
      <w:r>
        <w:t>om</w:t>
      </w:r>
      <w:r>
        <w:rPr>
          <w:spacing w:val="55"/>
        </w:rPr>
        <w:t xml:space="preserve"> </w:t>
      </w:r>
      <w:r>
        <w:t>the R</w:t>
      </w:r>
      <w:r>
        <w:rPr>
          <w:spacing w:val="-1"/>
        </w:rPr>
        <w:t>ec</w:t>
      </w:r>
      <w:r>
        <w:t>ipi</w:t>
      </w:r>
      <w:r>
        <w:rPr>
          <w:spacing w:val="-1"/>
        </w:rPr>
        <w:t>e</w:t>
      </w:r>
      <w:r>
        <w:t xml:space="preserve">nt </w:t>
      </w:r>
      <w:r>
        <w:rPr>
          <w:spacing w:val="-1"/>
        </w:rPr>
        <w:t>c</w:t>
      </w:r>
      <w:r>
        <w:t>on</w:t>
      </w:r>
      <w:r>
        <w:rPr>
          <w:spacing w:val="-1"/>
        </w:rPr>
        <w:t>f</w:t>
      </w:r>
      <w:r>
        <w:t>i</w:t>
      </w:r>
      <w:r>
        <w:rPr>
          <w:spacing w:val="-1"/>
        </w:rPr>
        <w:t>r</w:t>
      </w:r>
      <w:r>
        <w:t>mi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1"/>
        </w:rPr>
        <w:t>r</w:t>
      </w:r>
      <w:r>
        <w:t>m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</w:t>
      </w:r>
      <w:r>
        <w:t>pp</w:t>
      </w:r>
      <w:r>
        <w:rPr>
          <w:spacing w:val="-1"/>
        </w:rPr>
        <w:t>r</w:t>
      </w:r>
      <w:r>
        <w:t>ov</w:t>
      </w:r>
      <w:r>
        <w:rPr>
          <w:spacing w:val="-1"/>
        </w:rPr>
        <w:t>a</w:t>
      </w:r>
      <w:r>
        <w:t xml:space="preserve">l; </w:t>
      </w:r>
      <w:r>
        <w:rPr>
          <w:spacing w:val="-1"/>
        </w:rPr>
        <w:t>a</w:t>
      </w:r>
      <w:r>
        <w:t>nd</w:t>
      </w:r>
    </w:p>
    <w:p w14:paraId="0AC77061" w14:textId="77777777" w:rsidR="008504EE" w:rsidRDefault="008504EE">
      <w:pPr>
        <w:spacing w:line="240" w:lineRule="exact"/>
        <w:rPr>
          <w:sz w:val="24"/>
          <w:szCs w:val="24"/>
        </w:rPr>
      </w:pPr>
    </w:p>
    <w:p w14:paraId="202F01EC" w14:textId="77777777" w:rsidR="008504EE" w:rsidRDefault="00497536">
      <w:pPr>
        <w:pStyle w:val="BodyText"/>
        <w:numPr>
          <w:ilvl w:val="2"/>
          <w:numId w:val="14"/>
        </w:numPr>
        <w:tabs>
          <w:tab w:val="left" w:pos="1540"/>
        </w:tabs>
        <w:ind w:left="1540" w:right="110"/>
        <w:jc w:val="both"/>
      </w:pPr>
      <w:r>
        <w:t>the</w:t>
      </w:r>
      <w:r>
        <w:rPr>
          <w:spacing w:val="3"/>
        </w:rPr>
        <w:t xml:space="preserve"> </w:t>
      </w:r>
      <w:r>
        <w:t>R</w:t>
      </w:r>
      <w:r>
        <w:rPr>
          <w:spacing w:val="-1"/>
        </w:rPr>
        <w:t>ec</w:t>
      </w:r>
      <w:r>
        <w:t>ipi</w:t>
      </w:r>
      <w:r>
        <w:rPr>
          <w:spacing w:val="-1"/>
        </w:rPr>
        <w:t>e</w:t>
      </w:r>
      <w:r>
        <w:t>nt</w:t>
      </w:r>
      <w:r>
        <w:rPr>
          <w:spacing w:val="5"/>
        </w:rPr>
        <w:t xml:space="preserve"> </w:t>
      </w:r>
      <w:r>
        <w:t>must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re</w:t>
      </w:r>
      <w:r>
        <w:t>p</w:t>
      </w:r>
      <w:r>
        <w:rPr>
          <w:spacing w:val="-1"/>
        </w:rPr>
        <w:t>ar</w:t>
      </w:r>
      <w:r>
        <w:t>e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minute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ec</w:t>
      </w:r>
      <w:r>
        <w:t>isi</w:t>
      </w:r>
      <w:r>
        <w:rPr>
          <w:spacing w:val="-3"/>
        </w:rPr>
        <w:t>o</w:t>
      </w:r>
      <w:r>
        <w:t>n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acc</w:t>
      </w:r>
      <w:r>
        <w:t>o</w:t>
      </w:r>
      <w:r>
        <w:rPr>
          <w:spacing w:val="-1"/>
        </w:rPr>
        <w:t>r</w:t>
      </w:r>
      <w:r>
        <w:t>d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4"/>
        </w:rPr>
        <w:t xml:space="preserve"> 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le 54.</w:t>
      </w:r>
    </w:p>
    <w:p w14:paraId="4669758E" w14:textId="77777777" w:rsidR="008504EE" w:rsidRDefault="008504EE">
      <w:pPr>
        <w:spacing w:before="5" w:line="240" w:lineRule="exact"/>
        <w:rPr>
          <w:sz w:val="24"/>
          <w:szCs w:val="24"/>
        </w:rPr>
      </w:pPr>
    </w:p>
    <w:p w14:paraId="56CF929D" w14:textId="77777777" w:rsidR="008504EE" w:rsidRDefault="00497536">
      <w:pPr>
        <w:pStyle w:val="Heading1"/>
        <w:numPr>
          <w:ilvl w:val="0"/>
          <w:numId w:val="33"/>
        </w:numPr>
        <w:tabs>
          <w:tab w:val="left" w:pos="819"/>
        </w:tabs>
        <w:rPr>
          <w:b w:val="0"/>
          <w:bCs w:val="0"/>
        </w:rPr>
      </w:pPr>
      <w:r>
        <w:t>T</w:t>
      </w:r>
      <w:r>
        <w:rPr>
          <w:spacing w:val="-1"/>
        </w:rPr>
        <w:t>r</w:t>
      </w:r>
      <w:r>
        <w:t>us</w:t>
      </w:r>
      <w:r>
        <w:rPr>
          <w:spacing w:val="-1"/>
        </w:rPr>
        <w:t>te</w:t>
      </w:r>
      <w:r>
        <w:t>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>te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t</w:t>
      </w:r>
      <w:r>
        <w:t xml:space="preserve">s and </w:t>
      </w:r>
      <w:r>
        <w:rPr>
          <w:spacing w:val="-1"/>
        </w:rPr>
        <w:t>m</w:t>
      </w:r>
      <w:r>
        <w:t>anag</w:t>
      </w:r>
      <w:r>
        <w:rPr>
          <w:spacing w:val="-1"/>
        </w:rPr>
        <w:t>eme</w:t>
      </w:r>
      <w:r>
        <w:t>nt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1"/>
        </w:rPr>
        <w:t>f</w:t>
      </w:r>
      <w:r>
        <w:t>li</w:t>
      </w:r>
      <w:r>
        <w:rPr>
          <w:spacing w:val="-1"/>
        </w:rPr>
        <w:t>ct</w:t>
      </w:r>
      <w:r>
        <w:t>s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>tere</w:t>
      </w:r>
      <w:r>
        <w:t>st</w:t>
      </w:r>
    </w:p>
    <w:p w14:paraId="74387C8E" w14:textId="77777777" w:rsidR="008504EE" w:rsidRDefault="008504EE">
      <w:pPr>
        <w:spacing w:line="240" w:lineRule="exact"/>
        <w:rPr>
          <w:sz w:val="24"/>
          <w:szCs w:val="24"/>
        </w:rPr>
      </w:pPr>
    </w:p>
    <w:p w14:paraId="360F4687" w14:textId="77777777" w:rsidR="008504EE" w:rsidRDefault="00497536">
      <w:pPr>
        <w:pStyle w:val="Heading2"/>
        <w:rPr>
          <w:b w:val="0"/>
          <w:bCs w:val="0"/>
          <w:i w:val="0"/>
        </w:rPr>
      </w:pPr>
      <w:r>
        <w:rPr>
          <w:spacing w:val="-1"/>
        </w:rPr>
        <w:t>Dec</w:t>
      </w:r>
      <w:r>
        <w:t>laration of</w:t>
      </w:r>
      <w:r>
        <w:rPr>
          <w:spacing w:val="-1"/>
        </w:rPr>
        <w:t xml:space="preserve"> </w:t>
      </w:r>
      <w:r>
        <w:t>int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t>sts</w:t>
      </w:r>
    </w:p>
    <w:p w14:paraId="03117519" w14:textId="77777777" w:rsidR="008504EE" w:rsidRDefault="008504EE">
      <w:pPr>
        <w:spacing w:before="15" w:line="220" w:lineRule="exact"/>
      </w:pPr>
    </w:p>
    <w:p w14:paraId="4FC60192" w14:textId="77777777" w:rsidR="008504EE" w:rsidRDefault="00497536">
      <w:pPr>
        <w:pStyle w:val="BodyText"/>
        <w:numPr>
          <w:ilvl w:val="1"/>
          <w:numId w:val="33"/>
        </w:numPr>
        <w:tabs>
          <w:tab w:val="left" w:pos="819"/>
        </w:tabs>
      </w:pPr>
      <w:r>
        <w:rPr>
          <w:spacing w:val="-1"/>
        </w:rPr>
        <w:t>U</w:t>
      </w:r>
      <w:r>
        <w:t>nl</w:t>
      </w:r>
      <w:r>
        <w:rPr>
          <w:spacing w:val="-1"/>
        </w:rPr>
        <w:t>e</w:t>
      </w:r>
      <w:r>
        <w:t xml:space="preserve">ss 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le</w:t>
      </w:r>
      <w:r>
        <w:rPr>
          <w:spacing w:val="-1"/>
        </w:rPr>
        <w:t xml:space="preserve"> </w:t>
      </w:r>
      <w:r>
        <w:t xml:space="preserve">49.2 </w:t>
      </w:r>
      <w:r>
        <w:rPr>
          <w:spacing w:val="-1"/>
        </w:rPr>
        <w:t>a</w:t>
      </w:r>
      <w:r>
        <w:t>ppl</w:t>
      </w:r>
      <w:r>
        <w:rPr>
          <w:spacing w:val="2"/>
        </w:rPr>
        <w:t>i</w:t>
      </w:r>
      <w:r>
        <w:rPr>
          <w:spacing w:val="-1"/>
        </w:rPr>
        <w:t>e</w:t>
      </w:r>
      <w:r>
        <w:t>s, a</w:t>
      </w:r>
      <w:r>
        <w:rPr>
          <w:spacing w:val="-1"/>
        </w:rPr>
        <w:t xml:space="preserve"> Tr</w:t>
      </w:r>
      <w:r>
        <w:t>ust</w:t>
      </w:r>
      <w:r>
        <w:rPr>
          <w:spacing w:val="1"/>
        </w:rPr>
        <w:t>e</w:t>
      </w:r>
      <w:r>
        <w:t>e</w:t>
      </w:r>
      <w:r>
        <w:rPr>
          <w:spacing w:val="-1"/>
        </w:rPr>
        <w:t xml:space="preserve"> </w:t>
      </w:r>
      <w:r>
        <w:t>must d</w:t>
      </w:r>
      <w:r>
        <w:rPr>
          <w:spacing w:val="-1"/>
        </w:rPr>
        <w:t>ec</w:t>
      </w:r>
      <w:r>
        <w:t>l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a</w:t>
      </w:r>
      <w:r>
        <w:t>tu</w:t>
      </w:r>
      <w:r>
        <w:rPr>
          <w:spacing w:val="-1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e</w:t>
      </w:r>
      <w:r>
        <w:rPr>
          <w:spacing w:val="2"/>
        </w:rPr>
        <w:t>x</w:t>
      </w:r>
      <w:r>
        <w:t>t</w:t>
      </w:r>
      <w:r>
        <w:rPr>
          <w:spacing w:val="-1"/>
        </w:rPr>
        <w:t>e</w:t>
      </w:r>
      <w:r>
        <w:t>nt o</w:t>
      </w:r>
      <w:r>
        <w:rPr>
          <w:spacing w:val="1"/>
        </w:rPr>
        <w:t>f</w:t>
      </w:r>
      <w:r>
        <w:t>:</w:t>
      </w:r>
    </w:p>
    <w:p w14:paraId="7A370E70" w14:textId="77777777" w:rsidR="008504EE" w:rsidRDefault="008504EE">
      <w:pPr>
        <w:spacing w:line="240" w:lineRule="exact"/>
        <w:rPr>
          <w:sz w:val="24"/>
          <w:szCs w:val="24"/>
        </w:rPr>
      </w:pPr>
    </w:p>
    <w:p w14:paraId="2D31CBB6" w14:textId="77777777" w:rsidR="008504EE" w:rsidRDefault="00497536">
      <w:pPr>
        <w:pStyle w:val="BodyText"/>
        <w:numPr>
          <w:ilvl w:val="2"/>
          <w:numId w:val="13"/>
        </w:numPr>
        <w:tabs>
          <w:tab w:val="left" w:pos="1540"/>
        </w:tabs>
        <w:ind w:left="1540" w:right="110"/>
        <w:jc w:val="both"/>
      </w:pP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7"/>
        </w:rPr>
        <w:t xml:space="preserve"> </w:t>
      </w:r>
      <w:r>
        <w:t>di</w:t>
      </w:r>
      <w:r>
        <w:rPr>
          <w:spacing w:val="-1"/>
        </w:rPr>
        <w:t>rec</w:t>
      </w:r>
      <w:r>
        <w:t>t</w:t>
      </w:r>
      <w:r>
        <w:rPr>
          <w:spacing w:val="10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8"/>
        </w:rPr>
        <w:t xml:space="preserve"> </w:t>
      </w:r>
      <w:r>
        <w:t>indi</w:t>
      </w:r>
      <w:r>
        <w:rPr>
          <w:spacing w:val="-1"/>
        </w:rPr>
        <w:t>rec</w:t>
      </w:r>
      <w:r>
        <w:t>t</w:t>
      </w:r>
      <w:r>
        <w:rPr>
          <w:spacing w:val="10"/>
        </w:rPr>
        <w:t xml:space="preserve"> </w:t>
      </w:r>
      <w:r>
        <w:t>in</w:t>
      </w:r>
      <w:r>
        <w:rPr>
          <w:spacing w:val="2"/>
        </w:rPr>
        <w:t>t</w:t>
      </w:r>
      <w:r>
        <w:rPr>
          <w:spacing w:val="-1"/>
        </w:rPr>
        <w:t>ere</w:t>
      </w:r>
      <w:r>
        <w:t>st</w:t>
      </w:r>
      <w:r>
        <w:rPr>
          <w:spacing w:val="10"/>
        </w:rPr>
        <w:t xml:space="preserve"> </w:t>
      </w:r>
      <w:r>
        <w:rPr>
          <w:spacing w:val="-1"/>
        </w:rPr>
        <w:t>w</w:t>
      </w:r>
      <w:r>
        <w:t>hi</w:t>
      </w:r>
      <w:r>
        <w:rPr>
          <w:spacing w:val="-1"/>
        </w:rPr>
        <w:t>c</w:t>
      </w:r>
      <w:r>
        <w:t>h</w:t>
      </w:r>
      <w:r>
        <w:rPr>
          <w:spacing w:val="9"/>
        </w:rPr>
        <w:t xml:space="preserve"> </w:t>
      </w:r>
      <w:ins w:id="386" w:author="Steve Ralph" w:date="2020-09-14T19:07:00Z">
        <w:r w:rsidR="001D36AE">
          <w:t>they</w:t>
        </w:r>
      </w:ins>
      <w:del w:id="387" w:author="Steve Ralph" w:date="2020-09-14T19:07:00Z">
        <w:r w:rsidDel="001D36AE">
          <w:rPr>
            <w:spacing w:val="2"/>
          </w:rPr>
          <w:delText>h</w:delText>
        </w:r>
        <w:r w:rsidDel="001D36AE">
          <w:delText>e</w:delText>
        </w:r>
        <w:r w:rsidDel="001D36AE">
          <w:rPr>
            <w:spacing w:val="8"/>
          </w:rPr>
          <w:delText xml:space="preserve"> </w:delText>
        </w:r>
        <w:r w:rsidDel="001D36AE">
          <w:delText>or</w:delText>
        </w:r>
        <w:r w:rsidDel="001D36AE">
          <w:rPr>
            <w:spacing w:val="8"/>
          </w:rPr>
          <w:delText xml:space="preserve"> </w:delText>
        </w:r>
        <w:r w:rsidDel="001D36AE">
          <w:delText>s</w:delText>
        </w:r>
        <w:r w:rsidDel="001D36AE">
          <w:rPr>
            <w:spacing w:val="2"/>
          </w:rPr>
          <w:delText>h</w:delText>
        </w:r>
        <w:r w:rsidDel="001D36AE">
          <w:delText>e</w:delText>
        </w:r>
      </w:del>
      <w:r>
        <w:rPr>
          <w:spacing w:val="8"/>
        </w:rPr>
        <w:t xml:space="preserve"> </w:t>
      </w:r>
      <w:r>
        <w:t>h</w:t>
      </w:r>
      <w:r>
        <w:rPr>
          <w:spacing w:val="-1"/>
        </w:rPr>
        <w:t>a</w:t>
      </w:r>
      <w:ins w:id="388" w:author="Steve Ralph" w:date="2020-09-14T19:07:00Z">
        <w:r w:rsidR="001D36AE">
          <w:t>ve</w:t>
        </w:r>
      </w:ins>
      <w:del w:id="389" w:author="Steve Ralph" w:date="2020-09-14T19:07:00Z">
        <w:r w:rsidDel="001D36AE">
          <w:delText>s</w:delText>
        </w:r>
      </w:del>
      <w:r>
        <w:rPr>
          <w:spacing w:val="12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p</w:t>
      </w:r>
      <w:r>
        <w:rPr>
          <w:spacing w:val="-1"/>
        </w:rPr>
        <w:t>r</w:t>
      </w:r>
      <w:r>
        <w:t>opos</w:t>
      </w:r>
      <w:r>
        <w:rPr>
          <w:spacing w:val="-1"/>
        </w:rPr>
        <w:t>e</w:t>
      </w:r>
      <w:r>
        <w:t>d</w:t>
      </w:r>
      <w:r>
        <w:rPr>
          <w:spacing w:val="9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t>ns</w:t>
      </w:r>
      <w:r>
        <w:rPr>
          <w:spacing w:val="-1"/>
        </w:rPr>
        <w:t>ac</w:t>
      </w:r>
      <w:r>
        <w:t>ti</w:t>
      </w:r>
      <w:r>
        <w:rPr>
          <w:spacing w:val="2"/>
        </w:rPr>
        <w:t>o</w:t>
      </w:r>
      <w:r>
        <w:t>n</w:t>
      </w:r>
      <w:r>
        <w:rPr>
          <w:spacing w:val="9"/>
        </w:rPr>
        <w:t xml:space="preserve"> </w:t>
      </w:r>
      <w:r>
        <w:t xml:space="preserve">or </w:t>
      </w:r>
      <w:r>
        <w:rPr>
          <w:spacing w:val="-1"/>
        </w:rPr>
        <w:t>arra</w:t>
      </w:r>
      <w:r>
        <w:rPr>
          <w:spacing w:val="2"/>
        </w:rPr>
        <w:t>n</w:t>
      </w:r>
      <w:r>
        <w:t>g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 xml:space="preserve">nt </w:t>
      </w:r>
      <w:r>
        <w:rPr>
          <w:spacing w:val="-1"/>
        </w:rPr>
        <w:t>w</w:t>
      </w:r>
      <w:r>
        <w:t>ith the</w:t>
      </w:r>
      <w:r>
        <w:rPr>
          <w:spacing w:val="-1"/>
        </w:rPr>
        <w:t xml:space="preserve"> U</w:t>
      </w:r>
      <w:r>
        <w:rPr>
          <w:spacing w:val="2"/>
        </w:rPr>
        <w:t>n</w:t>
      </w:r>
      <w:r>
        <w:t xml:space="preserve">ion; </w:t>
      </w:r>
      <w:r>
        <w:rPr>
          <w:spacing w:val="-1"/>
        </w:rPr>
        <w:t>a</w:t>
      </w:r>
      <w:r>
        <w:t>nd</w:t>
      </w:r>
    </w:p>
    <w:p w14:paraId="6A60C3AE" w14:textId="77777777" w:rsidR="008504EE" w:rsidRDefault="008504EE">
      <w:pPr>
        <w:spacing w:line="240" w:lineRule="exact"/>
        <w:rPr>
          <w:sz w:val="24"/>
          <w:szCs w:val="24"/>
        </w:rPr>
      </w:pPr>
    </w:p>
    <w:p w14:paraId="1D3FDDC1" w14:textId="77777777" w:rsidR="008504EE" w:rsidRDefault="00497536">
      <w:pPr>
        <w:pStyle w:val="BodyText"/>
        <w:numPr>
          <w:ilvl w:val="2"/>
          <w:numId w:val="13"/>
        </w:numPr>
        <w:tabs>
          <w:tab w:val="left" w:pos="1540"/>
        </w:tabs>
        <w:ind w:left="1540" w:right="110"/>
        <w:jc w:val="both"/>
      </w:pP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9"/>
        </w:rPr>
        <w:t xml:space="preserve"> </w:t>
      </w:r>
      <w:r>
        <w:t>du</w:t>
      </w:r>
      <w:r>
        <w:rPr>
          <w:spacing w:val="2"/>
        </w:rPr>
        <w:t>t</w:t>
      </w:r>
      <w:r>
        <w:t>y</w:t>
      </w:r>
      <w:r>
        <w:rPr>
          <w:spacing w:val="9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7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t>t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indi</w:t>
      </w:r>
      <w:r>
        <w:rPr>
          <w:spacing w:val="-1"/>
        </w:rPr>
        <w:t>rec</w:t>
      </w:r>
      <w:r>
        <w:t>t</w:t>
      </w:r>
      <w:r>
        <w:rPr>
          <w:spacing w:val="12"/>
        </w:rPr>
        <w:t xml:space="preserve"> </w:t>
      </w:r>
      <w:r>
        <w:t>int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st</w:t>
      </w:r>
      <w:r>
        <w:rPr>
          <w:spacing w:val="12"/>
        </w:rPr>
        <w:t xml:space="preserve"> </w:t>
      </w:r>
      <w:r>
        <w:rPr>
          <w:spacing w:val="-1"/>
        </w:rPr>
        <w:t>w</w:t>
      </w:r>
      <w:r>
        <w:t>hi</w:t>
      </w:r>
      <w:r>
        <w:rPr>
          <w:spacing w:val="-1"/>
        </w:rPr>
        <w:t>c</w:t>
      </w:r>
      <w:r>
        <w:t>h</w:t>
      </w:r>
      <w:r>
        <w:rPr>
          <w:spacing w:val="12"/>
        </w:rPr>
        <w:t xml:space="preserve"> </w:t>
      </w:r>
      <w:del w:id="390" w:author="Steve Ralph" w:date="2020-09-14T19:07:00Z">
        <w:r w:rsidDel="001D36AE">
          <w:rPr>
            <w:spacing w:val="2"/>
          </w:rPr>
          <w:delText>h</w:delText>
        </w:r>
        <w:r w:rsidDel="001D36AE">
          <w:delText>e</w:delText>
        </w:r>
        <w:r w:rsidDel="001D36AE">
          <w:rPr>
            <w:spacing w:val="11"/>
          </w:rPr>
          <w:delText xml:space="preserve"> </w:delText>
        </w:r>
        <w:r w:rsidDel="001D36AE">
          <w:delText>or</w:delText>
        </w:r>
        <w:r w:rsidDel="001D36AE">
          <w:rPr>
            <w:spacing w:val="11"/>
          </w:rPr>
          <w:delText xml:space="preserve"> </w:delText>
        </w:r>
        <w:r w:rsidDel="001D36AE">
          <w:delText>s</w:delText>
        </w:r>
        <w:r w:rsidDel="001D36AE">
          <w:rPr>
            <w:spacing w:val="2"/>
          </w:rPr>
          <w:delText>h</w:delText>
        </w:r>
        <w:r w:rsidDel="001D36AE">
          <w:delText>e</w:delText>
        </w:r>
      </w:del>
      <w:ins w:id="391" w:author="Steve Ralph" w:date="2020-09-14T19:07:00Z">
        <w:r w:rsidR="001D36AE">
          <w:rPr>
            <w:spacing w:val="2"/>
          </w:rPr>
          <w:t>they</w:t>
        </w:r>
      </w:ins>
      <w:r>
        <w:rPr>
          <w:spacing w:val="11"/>
        </w:rPr>
        <w:t xml:space="preserve"> </w:t>
      </w:r>
      <w:r>
        <w:t>h</w:t>
      </w:r>
      <w:r>
        <w:rPr>
          <w:spacing w:val="-1"/>
        </w:rPr>
        <w:t>a</w:t>
      </w:r>
      <w:ins w:id="392" w:author="Steve Ralph" w:date="2020-09-14T19:07:00Z">
        <w:r w:rsidR="001D36AE">
          <w:t>ve</w:t>
        </w:r>
      </w:ins>
      <w:del w:id="393" w:author="Steve Ralph" w:date="2020-09-14T19:07:00Z">
        <w:r w:rsidDel="001D36AE">
          <w:delText>s</w:delText>
        </w:r>
      </w:del>
      <w:r>
        <w:rPr>
          <w:spacing w:val="14"/>
        </w:rPr>
        <w:t xml:space="preserve"> </w:t>
      </w:r>
      <w:r>
        <w:rPr>
          <w:spacing w:val="-1"/>
        </w:rPr>
        <w:t>w</w:t>
      </w:r>
      <w:r>
        <w:t>hi</w:t>
      </w:r>
      <w:r>
        <w:rPr>
          <w:spacing w:val="-1"/>
        </w:rPr>
        <w:t>c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1"/>
        </w:rPr>
        <w:t>f</w:t>
      </w:r>
      <w:r>
        <w:t>li</w:t>
      </w:r>
      <w:r>
        <w:rPr>
          <w:spacing w:val="-1"/>
        </w:rPr>
        <w:t>c</w:t>
      </w:r>
      <w:r>
        <w:t>ts or</w:t>
      </w:r>
      <w:r>
        <w:rPr>
          <w:spacing w:val="44"/>
        </w:rPr>
        <w:t xml:space="preserve"> </w:t>
      </w:r>
      <w:r>
        <w:t>m</w:t>
      </w:r>
      <w:r>
        <w:rPr>
          <w:spacing w:val="3"/>
        </w:rPr>
        <w:t>a</w:t>
      </w:r>
      <w:r>
        <w:t>y</w:t>
      </w:r>
      <w:r>
        <w:rPr>
          <w:spacing w:val="40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n</w:t>
      </w:r>
      <w:r>
        <w:rPr>
          <w:spacing w:val="-1"/>
        </w:rPr>
        <w:t>f</w:t>
      </w:r>
      <w:r>
        <w:t>li</w:t>
      </w:r>
      <w:r>
        <w:rPr>
          <w:spacing w:val="-1"/>
        </w:rPr>
        <w:t>c</w:t>
      </w:r>
      <w:r>
        <w:t>t</w:t>
      </w:r>
      <w:r>
        <w:rPr>
          <w:spacing w:val="46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45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int</w:t>
      </w:r>
      <w:r>
        <w:rPr>
          <w:spacing w:val="-1"/>
        </w:rPr>
        <w:t>ere</w:t>
      </w:r>
      <w:r>
        <w:t>sts</w:t>
      </w:r>
      <w:r>
        <w:rPr>
          <w:spacing w:val="45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U</w:t>
      </w:r>
      <w:r>
        <w:t>nion</w:t>
      </w:r>
      <w:r>
        <w:rPr>
          <w:spacing w:val="48"/>
        </w:rPr>
        <w:t xml:space="preserve"> </w:t>
      </w:r>
      <w:r>
        <w:t>or</w:t>
      </w:r>
      <w:r>
        <w:rPr>
          <w:spacing w:val="44"/>
        </w:rPr>
        <w:t xml:space="preserve"> </w:t>
      </w:r>
      <w:del w:id="394" w:author="Steve Ralph" w:date="2020-09-14T18:57:00Z">
        <w:r w:rsidDel="003764AB">
          <w:delText>his</w:delText>
        </w:r>
        <w:r w:rsidDel="003764AB">
          <w:rPr>
            <w:spacing w:val="45"/>
          </w:rPr>
          <w:delText xml:space="preserve"> </w:delText>
        </w:r>
        <w:r w:rsidDel="003764AB">
          <w:delText>or</w:delText>
        </w:r>
        <w:r w:rsidDel="003764AB">
          <w:rPr>
            <w:spacing w:val="44"/>
          </w:rPr>
          <w:delText xml:space="preserve"> </w:delText>
        </w:r>
        <w:r w:rsidDel="003764AB">
          <w:delText>h</w:delText>
        </w:r>
        <w:r w:rsidDel="003764AB">
          <w:rPr>
            <w:spacing w:val="1"/>
          </w:rPr>
          <w:delText>e</w:delText>
        </w:r>
        <w:r w:rsidDel="003764AB">
          <w:delText>r</w:delText>
        </w:r>
      </w:del>
      <w:ins w:id="395" w:author="Steve Ralph" w:date="2020-09-14T18:57:00Z">
        <w:r w:rsidR="003764AB">
          <w:t>their</w:t>
        </w:r>
      </w:ins>
      <w:r>
        <w:rPr>
          <w:spacing w:val="44"/>
        </w:rPr>
        <w:t xml:space="preserve"> </w:t>
      </w:r>
      <w:r>
        <w:t>duti</w:t>
      </w:r>
      <w:r>
        <w:rPr>
          <w:spacing w:val="-1"/>
        </w:rPr>
        <w:t>e</w:t>
      </w:r>
      <w:r>
        <w:t>s</w:t>
      </w:r>
      <w:r>
        <w:rPr>
          <w:spacing w:val="45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 xml:space="preserve">the </w:t>
      </w:r>
      <w:r>
        <w:rPr>
          <w:spacing w:val="-1"/>
        </w:rPr>
        <w:t>U</w:t>
      </w:r>
      <w:r>
        <w:t>nion.</w:t>
      </w:r>
    </w:p>
    <w:p w14:paraId="362AEC09" w14:textId="77777777" w:rsidR="008504EE" w:rsidRDefault="008504EE">
      <w:pPr>
        <w:spacing w:line="240" w:lineRule="exact"/>
        <w:rPr>
          <w:sz w:val="24"/>
          <w:szCs w:val="24"/>
        </w:rPr>
      </w:pPr>
    </w:p>
    <w:p w14:paraId="27ADF495" w14:textId="77777777" w:rsidR="008504EE" w:rsidRDefault="00497536">
      <w:pPr>
        <w:pStyle w:val="BodyText"/>
        <w:numPr>
          <w:ilvl w:val="1"/>
          <w:numId w:val="12"/>
        </w:numPr>
        <w:tabs>
          <w:tab w:val="left" w:pos="819"/>
        </w:tabs>
        <w:ind w:right="113"/>
        <w:jc w:val="both"/>
      </w:pPr>
      <w:r>
        <w:rPr>
          <w:spacing w:val="-1"/>
        </w:rPr>
        <w:t>T</w:t>
      </w:r>
      <w:r>
        <w:t>h</w:t>
      </w:r>
      <w:r>
        <w:rPr>
          <w:spacing w:val="-1"/>
        </w:rPr>
        <w:t>er</w:t>
      </w:r>
      <w:r>
        <w:t>e</w:t>
      </w:r>
      <w:r>
        <w:rPr>
          <w:spacing w:val="27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no</w:t>
      </w:r>
      <w:r>
        <w:rPr>
          <w:spacing w:val="26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ee</w:t>
      </w:r>
      <w:r>
        <w:t>d</w:t>
      </w:r>
      <w:r>
        <w:rPr>
          <w:spacing w:val="26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d</w:t>
      </w:r>
      <w:r>
        <w:rPr>
          <w:spacing w:val="-1"/>
        </w:rPr>
        <w:t>ec</w:t>
      </w:r>
      <w:r>
        <w:rPr>
          <w:spacing w:val="2"/>
        </w:rPr>
        <w:t>l</w:t>
      </w:r>
      <w:r>
        <w:rPr>
          <w:spacing w:val="-1"/>
        </w:rPr>
        <w:t>ar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21"/>
        </w:rPr>
        <w:t xml:space="preserve"> </w:t>
      </w:r>
      <w:r>
        <w:t>int</w:t>
      </w:r>
      <w:r>
        <w:rPr>
          <w:spacing w:val="1"/>
        </w:rPr>
        <w:t>e</w:t>
      </w:r>
      <w:r>
        <w:rPr>
          <w:spacing w:val="-1"/>
        </w:rPr>
        <w:t>re</w:t>
      </w:r>
      <w:r>
        <w:t>st</w:t>
      </w:r>
      <w:r>
        <w:rPr>
          <w:spacing w:val="27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du</w:t>
      </w:r>
      <w:r>
        <w:rPr>
          <w:spacing w:val="5"/>
        </w:rPr>
        <w:t>t</w:t>
      </w:r>
      <w:r>
        <w:t>y</w:t>
      </w:r>
      <w:r>
        <w:rPr>
          <w:spacing w:val="24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w</w:t>
      </w:r>
      <w:r>
        <w:t>hi</w:t>
      </w:r>
      <w:r>
        <w:rPr>
          <w:spacing w:val="-1"/>
        </w:rPr>
        <w:t>c</w:t>
      </w:r>
      <w:r>
        <w:t>h</w:t>
      </w:r>
      <w:r>
        <w:rPr>
          <w:spacing w:val="28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oth</w:t>
      </w:r>
      <w:r>
        <w:rPr>
          <w:spacing w:val="1"/>
        </w:rPr>
        <w:t>e</w:t>
      </w:r>
      <w:r>
        <w:t>r</w:t>
      </w:r>
      <w:r>
        <w:rPr>
          <w:spacing w:val="25"/>
        </w:rPr>
        <w:t xml:space="preserve"> </w:t>
      </w:r>
      <w:r>
        <w:rPr>
          <w:spacing w:val="-1"/>
        </w:rPr>
        <w:t>Tr</w:t>
      </w:r>
      <w:r>
        <w:t>us</w:t>
      </w:r>
      <w:r>
        <w:rPr>
          <w:spacing w:val="3"/>
        </w:rPr>
        <w:t>t</w:t>
      </w:r>
      <w:r>
        <w:rPr>
          <w:spacing w:val="-1"/>
        </w:rPr>
        <w:t>ee</w:t>
      </w:r>
      <w:r>
        <w:t>s</w:t>
      </w:r>
      <w:r>
        <w:rPr>
          <w:spacing w:val="29"/>
        </w:rPr>
        <w:t xml:space="preserve"> </w:t>
      </w:r>
      <w:r>
        <w:rPr>
          <w:spacing w:val="-1"/>
        </w:rPr>
        <w:t>are</w:t>
      </w:r>
      <w:r>
        <w:t>,</w:t>
      </w:r>
      <w:r>
        <w:rPr>
          <w:spacing w:val="28"/>
        </w:rPr>
        <w:t xml:space="preserve"> </w:t>
      </w:r>
      <w:r>
        <w:t>or ou</w:t>
      </w:r>
      <w:r>
        <w:rPr>
          <w:spacing w:val="-3"/>
        </w:rPr>
        <w:t>g</w:t>
      </w:r>
      <w:r>
        <w:t xml:space="preserve">ht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a</w:t>
      </w:r>
      <w:r>
        <w:t>son</w:t>
      </w:r>
      <w:r>
        <w:rPr>
          <w:spacing w:val="-1"/>
        </w:rPr>
        <w:t>a</w:t>
      </w:r>
      <w:r>
        <w:t>b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t>to b</w:t>
      </w:r>
      <w:r>
        <w:rPr>
          <w:spacing w:val="-1"/>
        </w:rPr>
        <w:t>e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-1"/>
        </w:rPr>
        <w:t>rea</w:t>
      </w:r>
      <w:r>
        <w:rPr>
          <w:spacing w:val="4"/>
        </w:rPr>
        <w:t>d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w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e</w:t>
      </w:r>
      <w:r>
        <w:t>.</w:t>
      </w:r>
    </w:p>
    <w:p w14:paraId="578CAD67" w14:textId="77777777" w:rsidR="008504EE" w:rsidRDefault="008504EE">
      <w:pPr>
        <w:spacing w:before="5" w:line="240" w:lineRule="exact"/>
        <w:rPr>
          <w:sz w:val="24"/>
          <w:szCs w:val="24"/>
        </w:rPr>
      </w:pPr>
    </w:p>
    <w:p w14:paraId="4AE527E0" w14:textId="77777777" w:rsidR="008504EE" w:rsidRDefault="00497536">
      <w:pPr>
        <w:pStyle w:val="Heading2"/>
        <w:rPr>
          <w:b w:val="0"/>
          <w:bCs w:val="0"/>
          <w:i w:val="0"/>
        </w:rPr>
      </w:pPr>
      <w:r>
        <w:rPr>
          <w:spacing w:val="-1"/>
        </w:rPr>
        <w:t>P</w:t>
      </w:r>
      <w:r>
        <w:t>arti</w:t>
      </w:r>
      <w:r>
        <w:rPr>
          <w:spacing w:val="-1"/>
        </w:rPr>
        <w:t>c</w:t>
      </w:r>
      <w:r>
        <w:t xml:space="preserve">ipation </w:t>
      </w:r>
      <w:r>
        <w:rPr>
          <w:spacing w:val="-2"/>
        </w:rPr>
        <w:t>i</w:t>
      </w:r>
      <w:r>
        <w:t>n d</w:t>
      </w:r>
      <w:r>
        <w:rPr>
          <w:spacing w:val="-1"/>
        </w:rPr>
        <w:t>ec</w:t>
      </w:r>
      <w:r>
        <w:t>isio</w:t>
      </w:r>
      <w:r>
        <w:rPr>
          <w:spacing w:val="-2"/>
        </w:rPr>
        <w:t>n</w:t>
      </w:r>
      <w:r>
        <w:rPr>
          <w:spacing w:val="-1"/>
        </w:rPr>
        <w:t>-</w:t>
      </w:r>
      <w:r>
        <w:rPr>
          <w:spacing w:val="2"/>
        </w:rPr>
        <w:t>m</w:t>
      </w:r>
      <w:r>
        <w:t>aking</w:t>
      </w:r>
    </w:p>
    <w:p w14:paraId="5437A5F3" w14:textId="77777777" w:rsidR="008504EE" w:rsidRDefault="008504EE">
      <w:pPr>
        <w:spacing w:before="15" w:line="220" w:lineRule="exact"/>
      </w:pPr>
    </w:p>
    <w:p w14:paraId="75E6327E" w14:textId="77777777" w:rsidR="008504EE" w:rsidRDefault="00497536">
      <w:pPr>
        <w:pStyle w:val="BodyText"/>
        <w:numPr>
          <w:ilvl w:val="1"/>
          <w:numId w:val="12"/>
        </w:numPr>
        <w:tabs>
          <w:tab w:val="left" w:pos="819"/>
        </w:tabs>
        <w:ind w:right="108"/>
        <w:jc w:val="both"/>
      </w:pPr>
      <w:r>
        <w:rPr>
          <w:spacing w:val="-4"/>
        </w:rPr>
        <w:t>I</w:t>
      </w:r>
      <w:r>
        <w:t>f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Tr</w:t>
      </w:r>
      <w:r>
        <w:t>ust</w:t>
      </w:r>
      <w:r>
        <w:rPr>
          <w:spacing w:val="-1"/>
        </w:rPr>
        <w:t>e</w:t>
      </w:r>
      <w:r>
        <w:rPr>
          <w:spacing w:val="1"/>
        </w:rPr>
        <w:t>e</w:t>
      </w:r>
      <w:r>
        <w:rPr>
          <w:spacing w:val="-1"/>
        </w:rPr>
        <w:t>’</w:t>
      </w:r>
      <w:r>
        <w:t>s</w:t>
      </w:r>
      <w:r>
        <w:rPr>
          <w:spacing w:val="7"/>
        </w:rPr>
        <w:t xml:space="preserve"> </w:t>
      </w:r>
      <w:r>
        <w:t>int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st</w:t>
      </w:r>
      <w:r>
        <w:rPr>
          <w:spacing w:val="7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du</w:t>
      </w:r>
      <w:r>
        <w:rPr>
          <w:spacing w:val="2"/>
        </w:rPr>
        <w:t>t</w:t>
      </w:r>
      <w:r>
        <w:t>y</w:t>
      </w:r>
      <w:r>
        <w:rPr>
          <w:spacing w:val="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nnot</w:t>
      </w:r>
      <w:r>
        <w:rPr>
          <w:spacing w:val="7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ea</w:t>
      </w:r>
      <w:r>
        <w:t>son</w:t>
      </w:r>
      <w:r>
        <w:rPr>
          <w:spacing w:val="-1"/>
        </w:rPr>
        <w:t>a</w:t>
      </w:r>
      <w:r>
        <w:t>b</w:t>
      </w:r>
      <w:r>
        <w:rPr>
          <w:spacing w:val="5"/>
        </w:rPr>
        <w:t>l</w:t>
      </w:r>
      <w:r>
        <w:t>y</w:t>
      </w:r>
      <w:r>
        <w:rPr>
          <w:spacing w:val="2"/>
        </w:rPr>
        <w:t xml:space="preserve"> b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t>g</w:t>
      </w:r>
      <w:r>
        <w:rPr>
          <w:spacing w:val="-1"/>
        </w:rPr>
        <w:t>ar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7"/>
        </w:rPr>
        <w:t xml:space="preserve"> </w:t>
      </w:r>
      <w:r>
        <w:t>lik</w:t>
      </w:r>
      <w:r>
        <w:rPr>
          <w:spacing w:val="-1"/>
        </w:rPr>
        <w:t>e</w:t>
      </w:r>
      <w:r>
        <w:rPr>
          <w:spacing w:val="5"/>
        </w:rPr>
        <w:t>l</w:t>
      </w:r>
      <w:r>
        <w:t>y</w:t>
      </w:r>
      <w:r>
        <w:rPr>
          <w:spacing w:val="2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3"/>
        </w:rPr>
        <w:t>g</w:t>
      </w:r>
      <w:r>
        <w:rPr>
          <w:spacing w:val="2"/>
        </w:rPr>
        <w:t>i</w:t>
      </w:r>
      <w:r>
        <w:t>ve</w:t>
      </w:r>
      <w:r>
        <w:rPr>
          <w:spacing w:val="6"/>
        </w:rPr>
        <w:t xml:space="preserve"> </w:t>
      </w:r>
      <w:r>
        <w:rPr>
          <w:spacing w:val="-1"/>
        </w:rPr>
        <w:t>r</w:t>
      </w:r>
      <w:r>
        <w:t>ise</w:t>
      </w:r>
      <w:r>
        <w:rPr>
          <w:spacing w:val="6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 xml:space="preserve">a </w:t>
      </w:r>
      <w:r>
        <w:rPr>
          <w:spacing w:val="-1"/>
        </w:rPr>
        <w:t>c</w:t>
      </w:r>
      <w:r>
        <w:t>on</w:t>
      </w:r>
      <w:r>
        <w:rPr>
          <w:spacing w:val="-1"/>
        </w:rPr>
        <w:t>f</w:t>
      </w:r>
      <w:r>
        <w:t>li</w:t>
      </w:r>
      <w:r>
        <w:rPr>
          <w:spacing w:val="-1"/>
        </w:rPr>
        <w:t>c</w:t>
      </w:r>
      <w:r>
        <w:t>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int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st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-1"/>
        </w:rPr>
        <w:t>f</w:t>
      </w:r>
      <w:r>
        <w:t>li</w:t>
      </w:r>
      <w:r>
        <w:rPr>
          <w:spacing w:val="-1"/>
        </w:rPr>
        <w:t>c</w:t>
      </w:r>
      <w:r>
        <w:t>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duti</w:t>
      </w:r>
      <w:r>
        <w:rPr>
          <w:spacing w:val="-1"/>
        </w:rPr>
        <w:t>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re</w:t>
      </w:r>
      <w:r>
        <w:t>sp</w:t>
      </w:r>
      <w:r>
        <w:rPr>
          <w:spacing w:val="1"/>
        </w:rPr>
        <w:t>e</w:t>
      </w:r>
      <w:r>
        <w:rPr>
          <w:spacing w:val="-1"/>
        </w:rPr>
        <w:t>c</w:t>
      </w:r>
      <w:r>
        <w:t>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U</w:t>
      </w:r>
      <w:r>
        <w:t>nion,</w:t>
      </w:r>
      <w:r>
        <w:rPr>
          <w:spacing w:val="12"/>
        </w:rPr>
        <w:t xml:space="preserve"> </w:t>
      </w:r>
      <w:r>
        <w:rPr>
          <w:spacing w:val="2"/>
        </w:rPr>
        <w:t>h</w:t>
      </w:r>
      <w:r>
        <w:t>e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she</w:t>
      </w:r>
      <w:r>
        <w:rPr>
          <w:spacing w:val="13"/>
        </w:rPr>
        <w:t xml:space="preserve"> </w:t>
      </w:r>
      <w:r>
        <w:t xml:space="preserve">is </w:t>
      </w:r>
      <w:r>
        <w:rPr>
          <w:spacing w:val="-1"/>
        </w:rPr>
        <w:t>e</w:t>
      </w:r>
      <w:r>
        <w:t>ntitl</w:t>
      </w:r>
      <w:r>
        <w:rPr>
          <w:spacing w:val="-1"/>
        </w:rPr>
        <w:t>e</w:t>
      </w:r>
      <w:r>
        <w:t>d to p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ip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</w:t>
      </w:r>
      <w:r>
        <w:t xml:space="preserve">in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ec</w:t>
      </w:r>
      <w:r>
        <w:t>ision</w:t>
      </w:r>
      <w:r>
        <w:rPr>
          <w:spacing w:val="-1"/>
        </w:rPr>
        <w:t>-</w:t>
      </w:r>
      <w:r>
        <w:t>m</w:t>
      </w:r>
      <w:r>
        <w:rPr>
          <w:spacing w:val="-1"/>
        </w:rPr>
        <w:t>a</w:t>
      </w:r>
      <w:r>
        <w:t>ki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</w:t>
      </w:r>
      <w:r>
        <w:t>o</w:t>
      </w:r>
      <w:r>
        <w:rPr>
          <w:spacing w:val="1"/>
        </w:rPr>
        <w:t>c</w:t>
      </w:r>
      <w:r>
        <w:rPr>
          <w:spacing w:val="-1"/>
        </w:rPr>
        <w:t>e</w:t>
      </w:r>
      <w:r>
        <w:t>ss, to be</w:t>
      </w:r>
      <w:r>
        <w:rPr>
          <w:spacing w:val="-1"/>
        </w:rPr>
        <w:t xml:space="preserve"> c</w:t>
      </w:r>
      <w:r>
        <w:t>ount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t>quo</w:t>
      </w:r>
      <w:r>
        <w:rPr>
          <w:spacing w:val="-1"/>
        </w:rPr>
        <w:t>r</w:t>
      </w:r>
      <w:r>
        <w:t xml:space="preserve">um </w:t>
      </w:r>
      <w:r>
        <w:rPr>
          <w:spacing w:val="-1"/>
        </w:rPr>
        <w:t>a</w:t>
      </w:r>
      <w:r>
        <w:t>nd to</w:t>
      </w:r>
      <w:r>
        <w:rPr>
          <w:spacing w:val="7"/>
        </w:rPr>
        <w:t xml:space="preserve"> </w:t>
      </w:r>
      <w:r>
        <w:t>vote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re</w:t>
      </w:r>
      <w:r>
        <w:t>l</w:t>
      </w:r>
      <w:r>
        <w:rPr>
          <w:spacing w:val="-1"/>
        </w:rPr>
        <w:t>a</w:t>
      </w:r>
      <w:r>
        <w:t>tion</w:t>
      </w:r>
      <w:r>
        <w:rPr>
          <w:spacing w:val="7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</w:t>
      </w:r>
      <w:r>
        <w:rPr>
          <w:spacing w:val="-1"/>
        </w:rPr>
        <w:t>a</w:t>
      </w:r>
      <w:r>
        <w:t>tt</w:t>
      </w:r>
      <w:r>
        <w:rPr>
          <w:spacing w:val="-1"/>
        </w:rPr>
        <w:t>er</w:t>
      </w:r>
      <w:r>
        <w:t>.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2"/>
        </w:rPr>
        <w:t xml:space="preserve"> </w:t>
      </w:r>
      <w:r>
        <w:t>u</w:t>
      </w:r>
      <w:r>
        <w:rPr>
          <w:spacing w:val="2"/>
        </w:rPr>
        <w:t>n</w:t>
      </w:r>
      <w:r>
        <w:rPr>
          <w:spacing w:val="-1"/>
        </w:rPr>
        <w:t>cer</w:t>
      </w:r>
      <w:r>
        <w:t>t</w:t>
      </w:r>
      <w:r>
        <w:rPr>
          <w:spacing w:val="-1"/>
        </w:rPr>
        <w:t>a</w:t>
      </w:r>
      <w:r>
        <w:t>in</w:t>
      </w:r>
      <w:r>
        <w:rPr>
          <w:spacing w:val="5"/>
        </w:rPr>
        <w:t>t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bout</w:t>
      </w:r>
      <w:r>
        <w:rPr>
          <w:spacing w:val="7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-1"/>
        </w:rPr>
        <w:t>e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Tr</w:t>
      </w:r>
      <w:r>
        <w:t>ust</w:t>
      </w:r>
      <w:r>
        <w:rPr>
          <w:spacing w:val="1"/>
        </w:rPr>
        <w:t>e</w:t>
      </w:r>
      <w:r>
        <w:rPr>
          <w:spacing w:val="-1"/>
        </w:rPr>
        <w:t>e</w:t>
      </w:r>
      <w:r>
        <w:rPr>
          <w:spacing w:val="1"/>
        </w:rPr>
        <w:t>’</w:t>
      </w:r>
      <w:r>
        <w:t>s</w:t>
      </w:r>
      <w:r>
        <w:rPr>
          <w:spacing w:val="7"/>
        </w:rPr>
        <w:t xml:space="preserve"> </w:t>
      </w:r>
      <w:r>
        <w:t>int</w:t>
      </w:r>
      <w:r>
        <w:rPr>
          <w:spacing w:val="-1"/>
        </w:rPr>
        <w:t>ere</w:t>
      </w:r>
      <w:r>
        <w:t>st</w:t>
      </w:r>
      <w:r>
        <w:rPr>
          <w:spacing w:val="7"/>
        </w:rPr>
        <w:t xml:space="preserve"> </w:t>
      </w:r>
      <w:r>
        <w:t>or du</w:t>
      </w:r>
      <w:r>
        <w:rPr>
          <w:spacing w:val="2"/>
        </w:rPr>
        <w:t>t</w:t>
      </w:r>
      <w:r>
        <w:t>y</w:t>
      </w:r>
      <w:r>
        <w:rPr>
          <w:spacing w:val="14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lik</w:t>
      </w:r>
      <w:r>
        <w:rPr>
          <w:spacing w:val="-1"/>
        </w:rPr>
        <w:t>e</w:t>
      </w:r>
      <w:r>
        <w:rPr>
          <w:spacing w:val="5"/>
        </w:rPr>
        <w:t>l</w:t>
      </w:r>
      <w:r>
        <w:t>y</w:t>
      </w:r>
      <w:r>
        <w:rPr>
          <w:spacing w:val="1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3"/>
        </w:rPr>
        <w:t>g</w:t>
      </w:r>
      <w:r>
        <w:t>ive</w:t>
      </w:r>
      <w:r>
        <w:rPr>
          <w:spacing w:val="20"/>
        </w:rPr>
        <w:t xml:space="preserve"> </w:t>
      </w:r>
      <w:r>
        <w:rPr>
          <w:spacing w:val="-1"/>
        </w:rPr>
        <w:t>r</w:t>
      </w:r>
      <w:r>
        <w:t>ise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n</w:t>
      </w:r>
      <w:r>
        <w:rPr>
          <w:spacing w:val="-1"/>
        </w:rPr>
        <w:t>f</w:t>
      </w:r>
      <w:r>
        <w:t>li</w:t>
      </w:r>
      <w:r>
        <w:rPr>
          <w:spacing w:val="-1"/>
        </w:rPr>
        <w:t>c</w:t>
      </w:r>
      <w:r>
        <w:t>t</w:t>
      </w:r>
      <w:r>
        <w:rPr>
          <w:spacing w:val="19"/>
        </w:rPr>
        <w:t xml:space="preserve"> </w:t>
      </w:r>
      <w:r>
        <w:t>sh</w:t>
      </w:r>
      <w:r>
        <w:rPr>
          <w:spacing w:val="-1"/>
        </w:rPr>
        <w:t>a</w:t>
      </w:r>
      <w:r>
        <w:t>ll</w:t>
      </w:r>
      <w:r>
        <w:rPr>
          <w:spacing w:val="19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18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t</w:t>
      </w:r>
      <w:r>
        <w:rPr>
          <w:spacing w:val="-1"/>
        </w:rPr>
        <w:t>er</w:t>
      </w:r>
      <w:r>
        <w:t>min</w:t>
      </w:r>
      <w:r>
        <w:rPr>
          <w:spacing w:val="-1"/>
        </w:rPr>
        <w:t>e</w:t>
      </w:r>
      <w:r>
        <w:t>d</w:t>
      </w:r>
      <w:r>
        <w:rPr>
          <w:spacing w:val="19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16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m</w:t>
      </w:r>
      <w:r>
        <w:rPr>
          <w:spacing w:val="-1"/>
        </w:rPr>
        <w:t>a</w:t>
      </w:r>
      <w:r>
        <w:t>jo</w:t>
      </w:r>
      <w:r>
        <w:rPr>
          <w:spacing w:val="-1"/>
        </w:rPr>
        <w:t>r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19"/>
        </w:rPr>
        <w:t xml:space="preserve"> </w:t>
      </w:r>
      <w:r>
        <w:t>d</w:t>
      </w:r>
      <w:r>
        <w:rPr>
          <w:spacing w:val="-1"/>
        </w:rPr>
        <w:t>ec</w:t>
      </w:r>
      <w:r>
        <w:t>ision</w:t>
      </w:r>
      <w:r>
        <w:rPr>
          <w:spacing w:val="19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oth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Tr</w:t>
      </w:r>
      <w:r>
        <w:t>ust</w:t>
      </w:r>
      <w:r>
        <w:rPr>
          <w:spacing w:val="1"/>
        </w:rPr>
        <w:t>e</w:t>
      </w:r>
      <w:r>
        <w:rPr>
          <w:spacing w:val="-1"/>
        </w:rPr>
        <w:t>e</w:t>
      </w:r>
      <w:r>
        <w:t>s t</w:t>
      </w:r>
      <w:r>
        <w:rPr>
          <w:spacing w:val="-1"/>
        </w:rPr>
        <w:t>a</w:t>
      </w:r>
      <w:r>
        <w:t>king p</w:t>
      </w:r>
      <w:r>
        <w:rPr>
          <w:spacing w:val="-1"/>
        </w:rPr>
        <w:t>ar</w:t>
      </w:r>
      <w:r>
        <w:t>t in the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ec</w:t>
      </w:r>
      <w:r>
        <w:t>ision</w:t>
      </w:r>
      <w:r>
        <w:rPr>
          <w:spacing w:val="-1"/>
        </w:rPr>
        <w:t>-</w:t>
      </w:r>
      <w:r>
        <w:t>m</w:t>
      </w:r>
      <w:r>
        <w:rPr>
          <w:spacing w:val="-1"/>
        </w:rPr>
        <w:t>a</w:t>
      </w:r>
      <w:r>
        <w:t>k</w:t>
      </w:r>
      <w:r>
        <w:rPr>
          <w:spacing w:val="2"/>
        </w:rPr>
        <w:t>i</w:t>
      </w:r>
      <w:r>
        <w:t>ng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1"/>
        </w:rPr>
        <w:t>ce</w:t>
      </w:r>
      <w:r>
        <w:t>ss.</w:t>
      </w:r>
    </w:p>
    <w:p w14:paraId="1B2BF619" w14:textId="77777777" w:rsidR="008504EE" w:rsidRDefault="008504EE">
      <w:pPr>
        <w:spacing w:line="240" w:lineRule="exact"/>
        <w:rPr>
          <w:sz w:val="24"/>
          <w:szCs w:val="24"/>
        </w:rPr>
      </w:pPr>
    </w:p>
    <w:p w14:paraId="008CED56" w14:textId="77777777" w:rsidR="008504EE" w:rsidRDefault="00497536">
      <w:pPr>
        <w:pStyle w:val="BodyText"/>
        <w:numPr>
          <w:ilvl w:val="1"/>
          <w:numId w:val="12"/>
        </w:numPr>
        <w:tabs>
          <w:tab w:val="left" w:pos="819"/>
        </w:tabs>
        <w:ind w:right="110"/>
        <w:jc w:val="both"/>
      </w:pPr>
      <w:r>
        <w:rPr>
          <w:spacing w:val="-4"/>
        </w:rPr>
        <w:t>I</w:t>
      </w:r>
      <w:r>
        <w:t>f</w:t>
      </w:r>
      <w:r>
        <w:rPr>
          <w:spacing w:val="1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Tr</w:t>
      </w:r>
      <w:r>
        <w:t>ust</w:t>
      </w:r>
      <w:r>
        <w:rPr>
          <w:spacing w:val="1"/>
        </w:rPr>
        <w:t>e</w:t>
      </w:r>
      <w:r>
        <w:rPr>
          <w:spacing w:val="-1"/>
        </w:rPr>
        <w:t>e’</w:t>
      </w:r>
      <w:r>
        <w:t>s</w:t>
      </w:r>
      <w:r>
        <w:rPr>
          <w:spacing w:val="14"/>
        </w:rPr>
        <w:t xml:space="preserve"> </w:t>
      </w:r>
      <w:r>
        <w:t>int</w:t>
      </w:r>
      <w:r>
        <w:rPr>
          <w:spacing w:val="-1"/>
        </w:rPr>
        <w:t>ere</w:t>
      </w:r>
      <w:r>
        <w:t>st</w:t>
      </w:r>
      <w:r>
        <w:rPr>
          <w:spacing w:val="15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du</w:t>
      </w:r>
      <w:r>
        <w:rPr>
          <w:spacing w:val="2"/>
        </w:rPr>
        <w:t>t</w:t>
      </w:r>
      <w:r>
        <w:t>y</w:t>
      </w:r>
      <w:r>
        <w:rPr>
          <w:spacing w:val="12"/>
        </w:rPr>
        <w:t xml:space="preserve"> </w:t>
      </w:r>
      <w:r>
        <w:rPr>
          <w:spacing w:val="-3"/>
        </w:rPr>
        <w:t>g</w:t>
      </w:r>
      <w:r>
        <w:t>iv</w:t>
      </w:r>
      <w:r>
        <w:rPr>
          <w:spacing w:val="-1"/>
        </w:rPr>
        <w:t>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r</w:t>
      </w:r>
      <w:r>
        <w:t>ise</w:t>
      </w:r>
      <w:r>
        <w:rPr>
          <w:spacing w:val="13"/>
        </w:rPr>
        <w:t xml:space="preserve"> </w:t>
      </w:r>
      <w:r>
        <w:rPr>
          <w:spacing w:val="-1"/>
        </w:rPr>
        <w:t>(</w:t>
      </w:r>
      <w:r>
        <w:rPr>
          <w:spacing w:val="2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t>ould</w:t>
      </w:r>
      <w:r>
        <w:rPr>
          <w:spacing w:val="16"/>
        </w:rPr>
        <w:t xml:space="preserve"> </w:t>
      </w:r>
      <w:r>
        <w:rPr>
          <w:spacing w:val="-1"/>
        </w:rPr>
        <w:t>rea</w:t>
      </w:r>
      <w:r>
        <w:t>son</w:t>
      </w:r>
      <w:r>
        <w:rPr>
          <w:spacing w:val="-1"/>
        </w:rPr>
        <w:t>a</w:t>
      </w:r>
      <w:r>
        <w:t>b</w:t>
      </w:r>
      <w:r>
        <w:rPr>
          <w:spacing w:val="5"/>
        </w:rPr>
        <w:t>l</w:t>
      </w:r>
      <w:r>
        <w:t>y</w:t>
      </w:r>
      <w:r>
        <w:rPr>
          <w:spacing w:val="9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1"/>
        </w:rPr>
        <w:t>a</w:t>
      </w:r>
      <w:r>
        <w:rPr>
          <w:spacing w:val="-1"/>
        </w:rPr>
        <w:t>r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4"/>
        </w:rPr>
        <w:t xml:space="preserve"> </w:t>
      </w:r>
      <w:r>
        <w:t>lik</w:t>
      </w:r>
      <w:r>
        <w:rPr>
          <w:spacing w:val="-1"/>
        </w:rPr>
        <w:t>e</w:t>
      </w:r>
      <w:r>
        <w:rPr>
          <w:spacing w:val="2"/>
        </w:rPr>
        <w:t>l</w:t>
      </w:r>
      <w:r>
        <w:t>y</w:t>
      </w:r>
      <w:r>
        <w:rPr>
          <w:spacing w:val="9"/>
        </w:rPr>
        <w:t xml:space="preserve"> </w:t>
      </w:r>
      <w:r>
        <w:t xml:space="preserve">to </w:t>
      </w:r>
      <w:r>
        <w:rPr>
          <w:spacing w:val="-3"/>
        </w:rPr>
        <w:t>g</w:t>
      </w:r>
      <w:r>
        <w:t>ive</w:t>
      </w:r>
      <w:r>
        <w:rPr>
          <w:spacing w:val="42"/>
        </w:rPr>
        <w:t xml:space="preserve"> </w:t>
      </w:r>
      <w:r>
        <w:rPr>
          <w:spacing w:val="-1"/>
        </w:rPr>
        <w:t>r</w:t>
      </w:r>
      <w:r>
        <w:t>is</w:t>
      </w:r>
      <w:r>
        <w:rPr>
          <w:spacing w:val="-1"/>
        </w:rPr>
        <w:t>e</w:t>
      </w:r>
      <w:r>
        <w:t>)</w:t>
      </w:r>
      <w:r>
        <w:rPr>
          <w:spacing w:val="42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1"/>
        </w:rPr>
        <w:t>f</w:t>
      </w:r>
      <w:r>
        <w:t>li</w:t>
      </w:r>
      <w:r>
        <w:rPr>
          <w:spacing w:val="-1"/>
        </w:rPr>
        <w:t>c</w:t>
      </w:r>
      <w:r>
        <w:t>t</w:t>
      </w:r>
      <w:r>
        <w:rPr>
          <w:spacing w:val="46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int</w:t>
      </w:r>
      <w:r>
        <w:rPr>
          <w:spacing w:val="-1"/>
        </w:rPr>
        <w:t>ere</w:t>
      </w:r>
      <w:r>
        <w:t>st</w:t>
      </w:r>
      <w:r>
        <w:rPr>
          <w:spacing w:val="43"/>
        </w:rPr>
        <w:t xml:space="preserve"> </w:t>
      </w:r>
      <w:r>
        <w:t>or</w:t>
      </w:r>
      <w:r>
        <w:rPr>
          <w:spacing w:val="42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1"/>
        </w:rPr>
        <w:t>f</w:t>
      </w:r>
      <w:r>
        <w:t>li</w:t>
      </w:r>
      <w:r>
        <w:rPr>
          <w:spacing w:val="-1"/>
        </w:rPr>
        <w:t>c</w:t>
      </w:r>
      <w:r>
        <w:t>t</w:t>
      </w:r>
      <w:r>
        <w:rPr>
          <w:spacing w:val="43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duti</w:t>
      </w:r>
      <w:r>
        <w:rPr>
          <w:spacing w:val="-1"/>
        </w:rPr>
        <w:t>e</w:t>
      </w:r>
      <w:r>
        <w:t>s</w:t>
      </w:r>
      <w:r>
        <w:rPr>
          <w:spacing w:val="43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40"/>
        </w:rPr>
        <w:t xml:space="preserve"> </w:t>
      </w:r>
      <w:r>
        <w:t>or</w:t>
      </w:r>
      <w:r>
        <w:rPr>
          <w:spacing w:val="42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rPr>
          <w:spacing w:val="-1"/>
        </w:rPr>
        <w:t>r</w:t>
      </w:r>
      <w:r>
        <w:rPr>
          <w:spacing w:val="-4"/>
        </w:rPr>
        <w:t>e</w:t>
      </w:r>
      <w:r>
        <w:t>sp</w:t>
      </w:r>
      <w:r>
        <w:rPr>
          <w:spacing w:val="-1"/>
        </w:rPr>
        <w:t>ec</w:t>
      </w:r>
      <w:r>
        <w:t>t</w:t>
      </w:r>
      <w:r>
        <w:rPr>
          <w:spacing w:val="43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 xml:space="preserve">the </w:t>
      </w:r>
      <w:r>
        <w:rPr>
          <w:spacing w:val="-1"/>
        </w:rPr>
        <w:t>U</w:t>
      </w:r>
      <w:r>
        <w:t>nion,</w:t>
      </w:r>
      <w:r>
        <w:rPr>
          <w:spacing w:val="12"/>
        </w:rPr>
        <w:t xml:space="preserve"> </w:t>
      </w:r>
      <w:del w:id="396" w:author="Steve Ralph" w:date="2020-09-14T19:08:00Z">
        <w:r w:rsidDel="001D36AE">
          <w:delText>he</w:delText>
        </w:r>
        <w:r w:rsidDel="001D36AE">
          <w:rPr>
            <w:spacing w:val="11"/>
          </w:rPr>
          <w:delText xml:space="preserve"> </w:delText>
        </w:r>
        <w:r w:rsidDel="001D36AE">
          <w:delText>or</w:delText>
        </w:r>
        <w:r w:rsidDel="001D36AE">
          <w:rPr>
            <w:spacing w:val="11"/>
          </w:rPr>
          <w:delText xml:space="preserve"> </w:delText>
        </w:r>
        <w:r w:rsidDel="001D36AE">
          <w:delText>she</w:delText>
        </w:r>
      </w:del>
      <w:ins w:id="397" w:author="Steve Ralph" w:date="2020-09-14T19:08:00Z">
        <w:r w:rsidR="001D36AE">
          <w:t>they</w:t>
        </w:r>
      </w:ins>
      <w:r>
        <w:rPr>
          <w:spacing w:val="11"/>
        </w:rPr>
        <w:t xml:space="preserve"> </w:t>
      </w:r>
      <w:r>
        <w:t>m</w:t>
      </w:r>
      <w:r>
        <w:rPr>
          <w:spacing w:val="3"/>
        </w:rPr>
        <w:t>a</w:t>
      </w:r>
      <w:r>
        <w:t>y</w:t>
      </w:r>
      <w:r>
        <w:rPr>
          <w:spacing w:val="7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1"/>
        </w:rPr>
        <w:t>r</w:t>
      </w:r>
      <w:r>
        <w:t>ti</w:t>
      </w:r>
      <w:r>
        <w:rPr>
          <w:spacing w:val="-1"/>
        </w:rPr>
        <w:t>c</w:t>
      </w:r>
      <w:r>
        <w:t>ip</w:t>
      </w:r>
      <w:r>
        <w:rPr>
          <w:spacing w:val="-1"/>
        </w:rPr>
        <w:t>a</w:t>
      </w:r>
      <w:r>
        <w:t>te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</w:t>
      </w:r>
      <w:r>
        <w:rPr>
          <w:spacing w:val="-1"/>
        </w:rPr>
        <w:t>ec</w:t>
      </w:r>
      <w:r>
        <w:t>ision</w:t>
      </w:r>
      <w:r>
        <w:rPr>
          <w:spacing w:val="1"/>
        </w:rPr>
        <w:t>-</w:t>
      </w:r>
      <w:r>
        <w:t>m</w:t>
      </w:r>
      <w:r>
        <w:rPr>
          <w:spacing w:val="-1"/>
        </w:rPr>
        <w:t>a</w:t>
      </w:r>
      <w:r>
        <w:t>king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1"/>
        </w:rPr>
        <w:t>ce</w:t>
      </w:r>
      <w:r>
        <w:t>ss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2"/>
        </w:rPr>
        <w:t xml:space="preserve"> </w:t>
      </w:r>
      <w:r>
        <w:t>m</w:t>
      </w:r>
      <w:r>
        <w:rPr>
          <w:spacing w:val="3"/>
        </w:rPr>
        <w:t>a</w:t>
      </w:r>
      <w:r>
        <w:t>y</w:t>
      </w:r>
      <w:r>
        <w:rPr>
          <w:spacing w:val="9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t>ount</w:t>
      </w:r>
      <w:r>
        <w:rPr>
          <w:spacing w:val="-1"/>
        </w:rPr>
        <w:t>e</w:t>
      </w:r>
      <w:r>
        <w:t>d in the</w:t>
      </w:r>
      <w:r>
        <w:rPr>
          <w:spacing w:val="-1"/>
        </w:rPr>
        <w:t xml:space="preserve"> </w:t>
      </w:r>
      <w:r>
        <w:t>quo</w:t>
      </w:r>
      <w:r>
        <w:rPr>
          <w:spacing w:val="-1"/>
        </w:rPr>
        <w:t>r</w:t>
      </w:r>
      <w:r>
        <w:t xml:space="preserve">um </w:t>
      </w:r>
      <w:r>
        <w:rPr>
          <w:spacing w:val="-1"/>
        </w:rPr>
        <w:t>a</w:t>
      </w:r>
      <w:r>
        <w:t>nd vote</w:t>
      </w:r>
      <w:r>
        <w:rPr>
          <w:spacing w:val="-1"/>
        </w:rPr>
        <w:t xml:space="preserve"> </w:t>
      </w:r>
      <w:r>
        <w:rPr>
          <w:spacing w:val="2"/>
        </w:rPr>
        <w:t>u</w:t>
      </w:r>
      <w:r>
        <w:t>nl</w:t>
      </w:r>
      <w:r>
        <w:rPr>
          <w:spacing w:val="-1"/>
        </w:rPr>
        <w:t>e</w:t>
      </w:r>
      <w:r>
        <w:t>ss:</w:t>
      </w:r>
    </w:p>
    <w:p w14:paraId="39799DF6" w14:textId="77777777" w:rsidR="008504EE" w:rsidRDefault="008504EE">
      <w:pPr>
        <w:spacing w:line="240" w:lineRule="exact"/>
        <w:rPr>
          <w:sz w:val="24"/>
          <w:szCs w:val="24"/>
        </w:rPr>
      </w:pPr>
    </w:p>
    <w:p w14:paraId="09ADB62C" w14:textId="77777777" w:rsidR="008504EE" w:rsidRDefault="00497536">
      <w:pPr>
        <w:pStyle w:val="BodyText"/>
        <w:numPr>
          <w:ilvl w:val="2"/>
          <w:numId w:val="12"/>
        </w:numPr>
        <w:tabs>
          <w:tab w:val="left" w:pos="1540"/>
        </w:tabs>
        <w:ind w:left="1540" w:right="109"/>
        <w:jc w:val="both"/>
      </w:pPr>
      <w:r>
        <w:t>the</w:t>
      </w:r>
      <w:r>
        <w:rPr>
          <w:spacing w:val="18"/>
        </w:rPr>
        <w:t xml:space="preserve"> </w:t>
      </w:r>
      <w:r>
        <w:t>d</w:t>
      </w:r>
      <w:r>
        <w:rPr>
          <w:spacing w:val="-1"/>
        </w:rPr>
        <w:t>ec</w:t>
      </w:r>
      <w:r>
        <w:t>ision</w:t>
      </w:r>
      <w:r>
        <w:rPr>
          <w:spacing w:val="19"/>
        </w:rPr>
        <w:t xml:space="preserve"> </w:t>
      </w:r>
      <w:r>
        <w:rPr>
          <w:spacing w:val="-1"/>
        </w:rPr>
        <w:t>c</w:t>
      </w:r>
      <w:r>
        <w:t>ould</w:t>
      </w:r>
      <w:r>
        <w:rPr>
          <w:spacing w:val="19"/>
        </w:rPr>
        <w:t xml:space="preserve"> </w:t>
      </w:r>
      <w:r>
        <w:rPr>
          <w:spacing w:val="-1"/>
        </w:rPr>
        <w:t>re</w:t>
      </w:r>
      <w:r>
        <w:t>sult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Tr</w:t>
      </w:r>
      <w:r>
        <w:t>ust</w:t>
      </w:r>
      <w:r>
        <w:rPr>
          <w:spacing w:val="-1"/>
        </w:rPr>
        <w:t>e</w:t>
      </w:r>
      <w:r>
        <w:t>e</w:t>
      </w:r>
      <w:r>
        <w:rPr>
          <w:spacing w:val="18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12"/>
        </w:rPr>
        <w:t xml:space="preserve"> </w:t>
      </w:r>
      <w:r>
        <w:rPr>
          <w:spacing w:val="2"/>
        </w:rPr>
        <w:t>p</w:t>
      </w:r>
      <w:r>
        <w:rPr>
          <w:spacing w:val="1"/>
        </w:rPr>
        <w:t>e</w:t>
      </w:r>
      <w:r>
        <w:rPr>
          <w:spacing w:val="-1"/>
        </w:rPr>
        <w:t>r</w:t>
      </w:r>
      <w:r>
        <w:t>son</w:t>
      </w:r>
      <w:r>
        <w:rPr>
          <w:spacing w:val="19"/>
        </w:rPr>
        <w:t xml:space="preserve"> </w:t>
      </w:r>
      <w:r>
        <w:rPr>
          <w:spacing w:val="-1"/>
        </w:rPr>
        <w:t>w</w:t>
      </w:r>
      <w:r>
        <w:t>ho</w:t>
      </w:r>
      <w:r>
        <w:rPr>
          <w:spacing w:val="19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Conn</w:t>
      </w:r>
      <w:r>
        <w:rPr>
          <w:spacing w:val="-1"/>
        </w:rPr>
        <w:t>ec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w</w:t>
      </w:r>
      <w:r>
        <w:t xml:space="preserve">ith </w:t>
      </w:r>
      <w:del w:id="398" w:author="Steve Ralph" w:date="2020-09-14T19:08:00Z">
        <w:r w:rsidDel="001D36AE">
          <w:delText>him or</w:delText>
        </w:r>
        <w:r w:rsidDel="001D36AE">
          <w:rPr>
            <w:spacing w:val="-1"/>
          </w:rPr>
          <w:delText xml:space="preserve"> </w:delText>
        </w:r>
        <w:r w:rsidDel="001D36AE">
          <w:delText>h</w:delText>
        </w:r>
        <w:r w:rsidDel="001D36AE">
          <w:rPr>
            <w:spacing w:val="-1"/>
          </w:rPr>
          <w:delText>e</w:delText>
        </w:r>
        <w:r w:rsidDel="001D36AE">
          <w:delText>r</w:delText>
        </w:r>
      </w:del>
      <w:ins w:id="399" w:author="Steve Ralph" w:date="2020-09-14T19:08:00Z">
        <w:r w:rsidR="001D36AE">
          <w:t>them</w:t>
        </w:r>
      </w:ins>
      <w:r>
        <w:rPr>
          <w:spacing w:val="-1"/>
        </w:rPr>
        <w:t xml:space="preserve"> r</w:t>
      </w:r>
      <w:r>
        <w:rPr>
          <w:spacing w:val="1"/>
        </w:rPr>
        <w:t>e</w:t>
      </w:r>
      <w:r>
        <w:rPr>
          <w:spacing w:val="-1"/>
        </w:rPr>
        <w:t>ce</w:t>
      </w:r>
      <w:r>
        <w:t>ivi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</w:t>
      </w:r>
      <w:r>
        <w:rPr>
          <w:spacing w:val="1"/>
        </w:rPr>
        <w:t>e</w:t>
      </w:r>
      <w:r>
        <w:t>n</w:t>
      </w:r>
      <w:r>
        <w:rPr>
          <w:spacing w:val="-1"/>
        </w:rPr>
        <w:t>ef</w:t>
      </w:r>
      <w:r>
        <w:t>it oth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a</w:t>
      </w:r>
      <w:r>
        <w:t>n:</w:t>
      </w:r>
    </w:p>
    <w:p w14:paraId="68325FB8" w14:textId="77777777" w:rsidR="008504EE" w:rsidRDefault="008504EE">
      <w:pPr>
        <w:spacing w:line="240" w:lineRule="exact"/>
        <w:rPr>
          <w:sz w:val="24"/>
          <w:szCs w:val="24"/>
        </w:rPr>
      </w:pPr>
    </w:p>
    <w:p w14:paraId="6F8EF659" w14:textId="77777777" w:rsidR="008504EE" w:rsidRDefault="00497536">
      <w:pPr>
        <w:pStyle w:val="BodyText"/>
        <w:numPr>
          <w:ilvl w:val="3"/>
          <w:numId w:val="12"/>
        </w:numPr>
        <w:tabs>
          <w:tab w:val="left" w:pos="2260"/>
        </w:tabs>
        <w:ind w:left="2260" w:right="110"/>
        <w:jc w:val="both"/>
      </w:pP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21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ef</w:t>
      </w:r>
      <w:r>
        <w:t>it</w:t>
      </w:r>
      <w:r>
        <w:rPr>
          <w:spacing w:val="24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ece</w:t>
      </w:r>
      <w:r>
        <w:t>i</w:t>
      </w:r>
      <w:r>
        <w:rPr>
          <w:spacing w:val="2"/>
        </w:rPr>
        <w:t>v</w:t>
      </w:r>
      <w:r>
        <w:rPr>
          <w:spacing w:val="-1"/>
        </w:rPr>
        <w:t>e</w:t>
      </w:r>
      <w:r>
        <w:t>d</w:t>
      </w:r>
      <w:r>
        <w:rPr>
          <w:spacing w:val="24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his,</w:t>
      </w:r>
      <w:r>
        <w:rPr>
          <w:spacing w:val="24"/>
        </w:rPr>
        <w:t xml:space="preserve"> 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23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23"/>
        </w:rPr>
        <w:t xml:space="preserve"> </w:t>
      </w:r>
      <w:r>
        <w:t>its</w:t>
      </w:r>
      <w:r>
        <w:rPr>
          <w:spacing w:val="2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p</w:t>
      </w:r>
      <w:r>
        <w:rPr>
          <w:spacing w:val="-1"/>
        </w:rPr>
        <w:t>ac</w:t>
      </w:r>
      <w:r>
        <w:t>i</w:t>
      </w:r>
      <w:r>
        <w:rPr>
          <w:spacing w:val="5"/>
        </w:rPr>
        <w:t>t</w:t>
      </w:r>
      <w:r>
        <w:t>y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t>n</w:t>
      </w:r>
      <w:r>
        <w:rPr>
          <w:spacing w:val="-1"/>
        </w:rPr>
        <w:t>ef</w:t>
      </w:r>
      <w:r>
        <w:t>i</w:t>
      </w:r>
      <w:r>
        <w:rPr>
          <w:spacing w:val="-1"/>
        </w:rPr>
        <w:t>c</w:t>
      </w:r>
      <w:r>
        <w:rPr>
          <w:spacing w:val="2"/>
        </w:rPr>
        <w:t>i</w:t>
      </w:r>
      <w:r>
        <w:rPr>
          <w:spacing w:val="-1"/>
        </w:rPr>
        <w:t>a</w:t>
      </w:r>
      <w:r>
        <w:rPr>
          <w:spacing w:val="4"/>
        </w:rPr>
        <w:t>r</w:t>
      </w:r>
      <w:r>
        <w:t>y</w:t>
      </w:r>
      <w:r>
        <w:rPr>
          <w:spacing w:val="1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3"/>
        </w:rPr>
        <w:t xml:space="preserve"> </w:t>
      </w:r>
      <w:r>
        <w:t xml:space="preserve">the </w:t>
      </w:r>
      <w:r>
        <w:rPr>
          <w:spacing w:val="-1"/>
        </w:rPr>
        <w:t>U</w:t>
      </w:r>
      <w:r>
        <w:t>nion</w:t>
      </w:r>
      <w:r>
        <w:rPr>
          <w:spacing w:val="28"/>
        </w:rPr>
        <w:t xml:space="preserve"> </w:t>
      </w:r>
      <w:r>
        <w:rPr>
          <w:spacing w:val="-1"/>
        </w:rPr>
        <w:t>(a</w:t>
      </w:r>
      <w:r>
        <w:t>s</w:t>
      </w:r>
      <w:r>
        <w:rPr>
          <w:spacing w:val="29"/>
        </w:rPr>
        <w:t xml:space="preserve"> </w:t>
      </w:r>
      <w:r>
        <w:t>p</w:t>
      </w:r>
      <w:r>
        <w:rPr>
          <w:spacing w:val="-1"/>
        </w:rPr>
        <w:t>er</w:t>
      </w:r>
      <w:r>
        <w:t>mitt</w:t>
      </w:r>
      <w:r>
        <w:rPr>
          <w:spacing w:val="-1"/>
        </w:rPr>
        <w:t>e</w:t>
      </w:r>
      <w:r>
        <w:t>d</w:t>
      </w:r>
      <w:r>
        <w:rPr>
          <w:spacing w:val="28"/>
        </w:rPr>
        <w:t xml:space="preserve"> </w:t>
      </w:r>
      <w:r>
        <w:rPr>
          <w:spacing w:val="2"/>
        </w:rPr>
        <w:t>u</w:t>
      </w:r>
      <w:r>
        <w:t>nd</w:t>
      </w:r>
      <w:r>
        <w:rPr>
          <w:spacing w:val="-1"/>
        </w:rPr>
        <w:t>e</w:t>
      </w:r>
      <w:r>
        <w:t>r</w:t>
      </w:r>
      <w:r>
        <w:rPr>
          <w:spacing w:val="28"/>
        </w:rPr>
        <w:t xml:space="preserve"> 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le</w:t>
      </w:r>
      <w:r>
        <w:rPr>
          <w:spacing w:val="27"/>
        </w:rPr>
        <w:t xml:space="preserve"> </w:t>
      </w:r>
      <w:r>
        <w:t>6.3.</w:t>
      </w:r>
      <w:r>
        <w:rPr>
          <w:spacing w:val="2"/>
        </w:rPr>
        <w:t>1</w:t>
      </w:r>
      <w:r>
        <w:t>)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1"/>
        </w:rPr>
        <w:t xml:space="preserve"> </w:t>
      </w:r>
      <w:r>
        <w:rPr>
          <w:spacing w:val="-1"/>
        </w:rPr>
        <w:t>w</w:t>
      </w:r>
      <w:r>
        <w:t>hi</w:t>
      </w:r>
      <w:r>
        <w:rPr>
          <w:spacing w:val="-1"/>
        </w:rPr>
        <w:t>c</w:t>
      </w:r>
      <w:r>
        <w:t>h</w:t>
      </w:r>
      <w:r>
        <w:rPr>
          <w:spacing w:val="28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il</w:t>
      </w:r>
      <w:r>
        <w:rPr>
          <w:spacing w:val="-1"/>
        </w:rPr>
        <w:t>a</w:t>
      </w:r>
      <w:r>
        <w:t xml:space="preserve">ble 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era</w:t>
      </w:r>
      <w:r>
        <w:t>l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ef</w:t>
      </w:r>
      <w:r>
        <w:t>i</w:t>
      </w:r>
      <w:r>
        <w:rPr>
          <w:spacing w:val="-1"/>
        </w:rPr>
        <w:t>c</w:t>
      </w:r>
      <w:r>
        <w:t>i</w:t>
      </w:r>
      <w:r>
        <w:rPr>
          <w:spacing w:val="1"/>
        </w:rPr>
        <w:t>a</w:t>
      </w:r>
      <w:r>
        <w:rPr>
          <w:spacing w:val="-1"/>
        </w:rPr>
        <w:t>r</w:t>
      </w:r>
      <w:r>
        <w:t>i</w:t>
      </w:r>
      <w:r>
        <w:rPr>
          <w:spacing w:val="-1"/>
        </w:rPr>
        <w:t>e</w:t>
      </w:r>
      <w:r>
        <w:t>s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U</w:t>
      </w:r>
      <w:r>
        <w:t>nion;</w:t>
      </w:r>
    </w:p>
    <w:p w14:paraId="5A8DB2BC" w14:textId="77777777" w:rsidR="008504EE" w:rsidRDefault="008504EE">
      <w:pPr>
        <w:jc w:val="both"/>
        <w:sectPr w:rsidR="008504EE">
          <w:pgSz w:w="11900" w:h="16840"/>
          <w:pgMar w:top="1360" w:right="1320" w:bottom="1100" w:left="1340" w:header="0" w:footer="913" w:gutter="0"/>
          <w:cols w:space="720"/>
        </w:sectPr>
      </w:pPr>
    </w:p>
    <w:p w14:paraId="090EC0A0" w14:textId="77777777" w:rsidR="008504EE" w:rsidRDefault="00497536">
      <w:pPr>
        <w:pStyle w:val="BodyText"/>
        <w:numPr>
          <w:ilvl w:val="3"/>
          <w:numId w:val="12"/>
        </w:numPr>
        <w:tabs>
          <w:tab w:val="left" w:pos="2259"/>
        </w:tabs>
        <w:spacing w:before="72"/>
        <w:ind w:left="2260" w:right="111"/>
      </w:pPr>
      <w:r>
        <w:lastRenderedPageBreak/>
        <w:t>the</w:t>
      </w:r>
      <w:r>
        <w:rPr>
          <w:spacing w:val="6"/>
        </w:rPr>
        <w:t xml:space="preserve"> </w:t>
      </w:r>
      <w:r>
        <w:t>p</w:t>
      </w:r>
      <w:r>
        <w:rPr>
          <w:spacing w:val="3"/>
        </w:rPr>
        <w:t>a</w:t>
      </w:r>
      <w:r>
        <w:rPr>
          <w:spacing w:val="-8"/>
        </w:rPr>
        <w:t>y</w:t>
      </w:r>
      <w:r>
        <w:rPr>
          <w:spacing w:val="2"/>
        </w:rPr>
        <w:t>m</w:t>
      </w:r>
      <w:r>
        <w:rPr>
          <w:spacing w:val="-1"/>
        </w:rPr>
        <w:t>e</w:t>
      </w:r>
      <w:r>
        <w:t>nt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re</w:t>
      </w:r>
      <w:r>
        <w:t>miu</w:t>
      </w:r>
      <w:r>
        <w:rPr>
          <w:spacing w:val="2"/>
        </w:rPr>
        <w:t>m</w:t>
      </w:r>
      <w:r>
        <w:t>s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re</w:t>
      </w:r>
      <w:r>
        <w:t>sp</w:t>
      </w:r>
      <w:r>
        <w:rPr>
          <w:spacing w:val="-1"/>
        </w:rPr>
        <w:t>ec</w:t>
      </w:r>
      <w:r>
        <w:t>t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ind</w:t>
      </w:r>
      <w:r>
        <w:rPr>
          <w:spacing w:val="-1"/>
        </w:rPr>
        <w:t>e</w:t>
      </w:r>
      <w:r>
        <w:t>mni</w:t>
      </w:r>
      <w:r>
        <w:rPr>
          <w:spacing w:val="5"/>
        </w:rPr>
        <w:t>t</w:t>
      </w:r>
      <w:r>
        <w:t>y</w:t>
      </w:r>
      <w:r>
        <w:rPr>
          <w:spacing w:val="4"/>
        </w:rPr>
        <w:t xml:space="preserve"> </w:t>
      </w:r>
      <w:r>
        <w:t>insu</w:t>
      </w:r>
      <w:r>
        <w:rPr>
          <w:spacing w:val="-1"/>
        </w:rPr>
        <w:t>ra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ef</w:t>
      </w:r>
      <w:r>
        <w:rPr>
          <w:spacing w:val="1"/>
        </w:rPr>
        <w:t>f</w:t>
      </w:r>
      <w:r>
        <w:rPr>
          <w:spacing w:val="-1"/>
        </w:rPr>
        <w:t>ec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7"/>
        </w:rPr>
        <w:t xml:space="preserve"> </w:t>
      </w:r>
      <w:r>
        <w:t xml:space="preserve">in </w:t>
      </w:r>
      <w:r>
        <w:rPr>
          <w:spacing w:val="-1"/>
        </w:rPr>
        <w:t>acc</w:t>
      </w:r>
      <w:r>
        <w:t>o</w:t>
      </w:r>
      <w:r>
        <w:rPr>
          <w:spacing w:val="-1"/>
        </w:rPr>
        <w:t>r</w:t>
      </w:r>
      <w:r>
        <w:rPr>
          <w:spacing w:val="2"/>
        </w:rPr>
        <w:t>d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w</w:t>
      </w:r>
      <w:r>
        <w:t xml:space="preserve">ith 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le</w:t>
      </w:r>
      <w:r>
        <w:rPr>
          <w:spacing w:val="1"/>
        </w:rPr>
        <w:t xml:space="preserve"> </w:t>
      </w:r>
      <w:r>
        <w:t>5.29;</w:t>
      </w:r>
    </w:p>
    <w:p w14:paraId="160063F0" w14:textId="77777777" w:rsidR="008504EE" w:rsidRDefault="008504EE">
      <w:pPr>
        <w:spacing w:line="240" w:lineRule="exact"/>
        <w:rPr>
          <w:sz w:val="24"/>
          <w:szCs w:val="24"/>
        </w:rPr>
      </w:pPr>
    </w:p>
    <w:p w14:paraId="2806AF4D" w14:textId="77777777" w:rsidR="008504EE" w:rsidRDefault="00497536">
      <w:pPr>
        <w:pStyle w:val="BodyText"/>
        <w:numPr>
          <w:ilvl w:val="3"/>
          <w:numId w:val="12"/>
        </w:numPr>
        <w:tabs>
          <w:tab w:val="left" w:pos="2259"/>
        </w:tabs>
        <w:ind w:left="2260"/>
      </w:pPr>
      <w:r>
        <w:t>p</w:t>
      </w:r>
      <w:r>
        <w:rPr>
          <w:spacing w:val="1"/>
        </w:rPr>
        <w:t>a</w:t>
      </w:r>
      <w:r>
        <w:rPr>
          <w:spacing w:val="-5"/>
        </w:rPr>
        <w:t>y</w:t>
      </w:r>
      <w:r>
        <w:rPr>
          <w:spacing w:val="2"/>
        </w:rPr>
        <w:t>m</w:t>
      </w:r>
      <w:r>
        <w:rPr>
          <w:spacing w:val="-1"/>
        </w:rPr>
        <w:t>e</w:t>
      </w:r>
      <w:r>
        <w:t>nt und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ind</w:t>
      </w:r>
      <w:r>
        <w:rPr>
          <w:spacing w:val="-1"/>
        </w:rPr>
        <w:t>e</w:t>
      </w:r>
      <w:r>
        <w:rPr>
          <w:spacing w:val="2"/>
        </w:rPr>
        <w:t>m</w:t>
      </w:r>
      <w:r>
        <w:t>ni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e</w:t>
      </w:r>
      <w:r>
        <w:t xml:space="preserve">t out 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le</w:t>
      </w:r>
      <w:r>
        <w:rPr>
          <w:spacing w:val="-1"/>
        </w:rPr>
        <w:t xml:space="preserve"> </w:t>
      </w:r>
      <w:r>
        <w:t>59;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</w:t>
      </w:r>
    </w:p>
    <w:p w14:paraId="237FF0E5" w14:textId="77777777" w:rsidR="008504EE" w:rsidRDefault="008504EE">
      <w:pPr>
        <w:spacing w:line="240" w:lineRule="exact"/>
        <w:rPr>
          <w:sz w:val="24"/>
          <w:szCs w:val="24"/>
        </w:rPr>
      </w:pPr>
    </w:p>
    <w:p w14:paraId="7E494573" w14:textId="77777777" w:rsidR="008504EE" w:rsidRDefault="00497536">
      <w:pPr>
        <w:pStyle w:val="BodyText"/>
        <w:numPr>
          <w:ilvl w:val="3"/>
          <w:numId w:val="12"/>
        </w:numPr>
        <w:tabs>
          <w:tab w:val="left" w:pos="2259"/>
        </w:tabs>
        <w:ind w:left="2260"/>
      </w:pPr>
      <w:r>
        <w:rPr>
          <w:spacing w:val="-1"/>
        </w:rPr>
        <w:t>re</w:t>
      </w:r>
      <w:r>
        <w:t>imbu</w:t>
      </w:r>
      <w:r>
        <w:rPr>
          <w:spacing w:val="-1"/>
        </w:rPr>
        <w:t>r</w:t>
      </w:r>
      <w:r>
        <w:t>s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 of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t>ns</w:t>
      </w:r>
      <w:r>
        <w:rPr>
          <w:spacing w:val="-1"/>
        </w:rPr>
        <w:t>e</w:t>
      </w:r>
      <w:r>
        <w:t xml:space="preserve">s in </w:t>
      </w:r>
      <w:r>
        <w:rPr>
          <w:spacing w:val="-1"/>
        </w:rPr>
        <w:t>acc</w:t>
      </w:r>
      <w:r>
        <w:rPr>
          <w:spacing w:val="2"/>
        </w:rPr>
        <w:t>o</w:t>
      </w:r>
      <w:r>
        <w:rPr>
          <w:spacing w:val="-1"/>
        </w:rPr>
        <w:t>r</w:t>
      </w:r>
      <w:r>
        <w:t>d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w</w:t>
      </w:r>
      <w:r>
        <w:t xml:space="preserve">ith </w:t>
      </w:r>
      <w:r>
        <w:rPr>
          <w:spacing w:val="-1"/>
        </w:rPr>
        <w:t>Ar</w:t>
      </w:r>
      <w:r>
        <w:rPr>
          <w:spacing w:val="2"/>
        </w:rPr>
        <w:t>t</w:t>
      </w:r>
      <w:r>
        <w:t>i</w:t>
      </w:r>
      <w:r>
        <w:rPr>
          <w:spacing w:val="-1"/>
        </w:rPr>
        <w:t>c</w:t>
      </w:r>
      <w:r>
        <w:t>le</w:t>
      </w:r>
      <w:r>
        <w:rPr>
          <w:spacing w:val="-1"/>
        </w:rPr>
        <w:t xml:space="preserve"> </w:t>
      </w:r>
      <w:r>
        <w:t>6.3.2; or</w:t>
      </w:r>
    </w:p>
    <w:p w14:paraId="5BFA38D3" w14:textId="77777777" w:rsidR="008504EE" w:rsidRDefault="008504EE">
      <w:pPr>
        <w:spacing w:line="240" w:lineRule="exact"/>
        <w:rPr>
          <w:sz w:val="24"/>
          <w:szCs w:val="24"/>
        </w:rPr>
      </w:pPr>
    </w:p>
    <w:p w14:paraId="2962CDCC" w14:textId="77777777" w:rsidR="008504EE" w:rsidRDefault="00497536">
      <w:pPr>
        <w:pStyle w:val="BodyText"/>
        <w:numPr>
          <w:ilvl w:val="2"/>
          <w:numId w:val="12"/>
        </w:numPr>
        <w:tabs>
          <w:tab w:val="left" w:pos="1540"/>
        </w:tabs>
        <w:ind w:left="1540" w:right="114"/>
        <w:jc w:val="both"/>
      </w:pPr>
      <w:r>
        <w:t>a</w:t>
      </w:r>
      <w:r>
        <w:rPr>
          <w:spacing w:val="25"/>
        </w:rPr>
        <w:t xml:space="preserve"> </w:t>
      </w:r>
      <w:r>
        <w:t>m</w:t>
      </w:r>
      <w:r>
        <w:rPr>
          <w:spacing w:val="-1"/>
        </w:rPr>
        <w:t>a</w:t>
      </w:r>
      <w:r>
        <w:t>jo</w:t>
      </w:r>
      <w:r>
        <w:rPr>
          <w:spacing w:val="-1"/>
        </w:rPr>
        <w:t>r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21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oth</w:t>
      </w:r>
      <w:r>
        <w:rPr>
          <w:spacing w:val="-1"/>
        </w:rPr>
        <w:t>e</w:t>
      </w:r>
      <w:r>
        <w:t>r</w:t>
      </w:r>
      <w:r>
        <w:rPr>
          <w:spacing w:val="28"/>
        </w:rPr>
        <w:t xml:space="preserve"> </w:t>
      </w:r>
      <w:r>
        <w:rPr>
          <w:spacing w:val="-1"/>
        </w:rPr>
        <w:t>Tr</w:t>
      </w:r>
      <w:r>
        <w:t>ust</w:t>
      </w:r>
      <w:r>
        <w:rPr>
          <w:spacing w:val="-1"/>
        </w:rPr>
        <w:t>ee</w:t>
      </w:r>
      <w:r>
        <w:t>s</w:t>
      </w:r>
      <w:r>
        <w:rPr>
          <w:spacing w:val="26"/>
        </w:rPr>
        <w:t xml:space="preserve"> </w:t>
      </w:r>
      <w:r>
        <w:t>p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ip</w:t>
      </w:r>
      <w:r>
        <w:rPr>
          <w:spacing w:val="-1"/>
        </w:rPr>
        <w:t>a</w:t>
      </w:r>
      <w:r>
        <w:t>ti</w:t>
      </w:r>
      <w:r>
        <w:rPr>
          <w:spacing w:val="2"/>
        </w:rPr>
        <w:t>n</w:t>
      </w:r>
      <w:r>
        <w:t>g</w:t>
      </w:r>
      <w:r>
        <w:rPr>
          <w:spacing w:val="24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d</w:t>
      </w:r>
      <w:r>
        <w:rPr>
          <w:spacing w:val="-1"/>
        </w:rPr>
        <w:t>ec</w:t>
      </w:r>
      <w:r>
        <w:t>ision</w:t>
      </w:r>
      <w:r>
        <w:rPr>
          <w:spacing w:val="-1"/>
        </w:rPr>
        <w:t>-</w:t>
      </w:r>
      <w:r>
        <w:t>m</w:t>
      </w:r>
      <w:r>
        <w:rPr>
          <w:spacing w:val="-1"/>
        </w:rPr>
        <w:t>a</w:t>
      </w:r>
      <w:r>
        <w:t>king</w:t>
      </w:r>
      <w:r>
        <w:rPr>
          <w:spacing w:val="24"/>
        </w:rPr>
        <w:t xml:space="preserve"> </w:t>
      </w:r>
      <w:r>
        <w:t>p</w:t>
      </w:r>
      <w:r>
        <w:rPr>
          <w:spacing w:val="1"/>
        </w:rPr>
        <w:t>r</w:t>
      </w:r>
      <w:r>
        <w:t>o</w:t>
      </w:r>
      <w:r>
        <w:rPr>
          <w:spacing w:val="-1"/>
        </w:rPr>
        <w:t>ce</w:t>
      </w:r>
      <w:r>
        <w:t>ss d</w:t>
      </w:r>
      <w:r>
        <w:rPr>
          <w:spacing w:val="-1"/>
        </w:rPr>
        <w:t>ec</w:t>
      </w:r>
      <w:r>
        <w:t>ide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c</w:t>
      </w:r>
      <w:r>
        <w:t>ont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4"/>
        </w:rPr>
        <w:t>r</w:t>
      </w:r>
      <w:r>
        <w:rPr>
          <w:spacing w:val="-5"/>
        </w:rPr>
        <w:t>y</w:t>
      </w:r>
      <w:r>
        <w:t>;</w:t>
      </w:r>
    </w:p>
    <w:p w14:paraId="4E7DC81A" w14:textId="77777777" w:rsidR="008504EE" w:rsidRDefault="008504EE">
      <w:pPr>
        <w:spacing w:line="240" w:lineRule="exact"/>
        <w:rPr>
          <w:sz w:val="24"/>
          <w:szCs w:val="24"/>
        </w:rPr>
      </w:pPr>
    </w:p>
    <w:p w14:paraId="4A7261BD" w14:textId="77777777" w:rsidR="008504EE" w:rsidRDefault="00497536">
      <w:pPr>
        <w:pStyle w:val="BodyText"/>
        <w:ind w:firstLine="0"/>
      </w:pPr>
      <w:r>
        <w:t xml:space="preserve">in </w:t>
      </w:r>
      <w:r>
        <w:rPr>
          <w:spacing w:val="-1"/>
        </w:rPr>
        <w:t>w</w:t>
      </w:r>
      <w:r>
        <w:t>hi</w:t>
      </w:r>
      <w:r>
        <w:rPr>
          <w:spacing w:val="-1"/>
        </w:rPr>
        <w:t>c</w:t>
      </w:r>
      <w:r>
        <w:t xml:space="preserve">h </w:t>
      </w:r>
      <w:r>
        <w:rPr>
          <w:spacing w:val="-1"/>
        </w:rPr>
        <w:t>ca</w:t>
      </w:r>
      <w:r>
        <w:t>se</w:t>
      </w:r>
      <w:r>
        <w:rPr>
          <w:spacing w:val="-1"/>
        </w:rPr>
        <w:t xml:space="preserve"> </w:t>
      </w:r>
      <w:del w:id="400" w:author="Steve Ralph" w:date="2020-09-14T18:57:00Z">
        <w:r w:rsidDel="003764AB">
          <w:rPr>
            <w:spacing w:val="2"/>
          </w:rPr>
          <w:delText>h</w:delText>
        </w:r>
        <w:r w:rsidDel="003764AB">
          <w:delText>e</w:delText>
        </w:r>
        <w:r w:rsidDel="003764AB">
          <w:rPr>
            <w:spacing w:val="-1"/>
          </w:rPr>
          <w:delText xml:space="preserve"> </w:delText>
        </w:r>
        <w:r w:rsidDel="003764AB">
          <w:delText>or</w:delText>
        </w:r>
        <w:r w:rsidDel="003764AB">
          <w:rPr>
            <w:spacing w:val="-1"/>
          </w:rPr>
          <w:delText xml:space="preserve"> </w:delText>
        </w:r>
        <w:r w:rsidDel="003764AB">
          <w:delText>she</w:delText>
        </w:r>
      </w:del>
      <w:ins w:id="401" w:author="Steve Ralph" w:date="2020-09-14T18:57:00Z">
        <w:r w:rsidR="003764AB">
          <w:rPr>
            <w:spacing w:val="2"/>
          </w:rPr>
          <w:t>they</w:t>
        </w:r>
      </w:ins>
      <w:r>
        <w:rPr>
          <w:spacing w:val="1"/>
        </w:rPr>
        <w:t xml:space="preserve"> </w:t>
      </w:r>
      <w:r>
        <w:t xml:space="preserve">must </w:t>
      </w:r>
      <w:r>
        <w:rPr>
          <w:spacing w:val="-1"/>
        </w:rPr>
        <w:t>c</w:t>
      </w:r>
      <w:r>
        <w:t>omp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t xml:space="preserve">ith 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rPr>
          <w:spacing w:val="2"/>
        </w:rPr>
        <w:t>l</w:t>
      </w:r>
      <w:r>
        <w:t>e</w:t>
      </w:r>
      <w:r>
        <w:rPr>
          <w:spacing w:val="-1"/>
        </w:rPr>
        <w:t xml:space="preserve"> </w:t>
      </w:r>
      <w:r>
        <w:t>49.5.</w:t>
      </w:r>
    </w:p>
    <w:p w14:paraId="211C76C4" w14:textId="77777777" w:rsidR="008504EE" w:rsidRDefault="008504EE">
      <w:pPr>
        <w:spacing w:line="240" w:lineRule="exact"/>
        <w:rPr>
          <w:sz w:val="24"/>
          <w:szCs w:val="24"/>
        </w:rPr>
      </w:pPr>
    </w:p>
    <w:p w14:paraId="5C04EE48" w14:textId="77777777" w:rsidR="008504EE" w:rsidRDefault="00497536">
      <w:pPr>
        <w:pStyle w:val="BodyText"/>
        <w:numPr>
          <w:ilvl w:val="1"/>
          <w:numId w:val="12"/>
        </w:numPr>
        <w:tabs>
          <w:tab w:val="left" w:pos="819"/>
        </w:tabs>
        <w:ind w:right="111"/>
      </w:pPr>
      <w:r>
        <w:rPr>
          <w:spacing w:val="-4"/>
        </w:rPr>
        <w:t>I</w:t>
      </w:r>
      <w:r>
        <w:t>f</w:t>
      </w:r>
      <w:r>
        <w:rPr>
          <w:spacing w:val="13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Tr</w:t>
      </w:r>
      <w:r>
        <w:t>ust</w:t>
      </w:r>
      <w:r>
        <w:rPr>
          <w:spacing w:val="1"/>
        </w:rPr>
        <w:t>e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n</w:t>
      </w:r>
      <w:r>
        <w:rPr>
          <w:spacing w:val="-1"/>
        </w:rPr>
        <w:t>f</w:t>
      </w:r>
      <w:r>
        <w:t>li</w:t>
      </w:r>
      <w:r>
        <w:rPr>
          <w:spacing w:val="-1"/>
        </w:rPr>
        <w:t>c</w:t>
      </w:r>
      <w:r>
        <w:t>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int</w:t>
      </w:r>
      <w:r>
        <w:rPr>
          <w:spacing w:val="-1"/>
        </w:rPr>
        <w:t>ere</w:t>
      </w:r>
      <w:r>
        <w:t>st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n</w:t>
      </w:r>
      <w:r>
        <w:rPr>
          <w:spacing w:val="-1"/>
        </w:rPr>
        <w:t>f</w:t>
      </w:r>
      <w:r>
        <w:t>li</w:t>
      </w:r>
      <w:r>
        <w:rPr>
          <w:spacing w:val="-1"/>
        </w:rPr>
        <w:t>c</w:t>
      </w:r>
      <w:r>
        <w:t>t</w:t>
      </w:r>
      <w:r>
        <w:rPr>
          <w:spacing w:val="14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duti</w:t>
      </w:r>
      <w:r>
        <w:rPr>
          <w:spacing w:val="-1"/>
        </w:rPr>
        <w:t>e</w:t>
      </w:r>
      <w:r>
        <w:t>s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rPr>
          <w:spacing w:val="-1"/>
        </w:rPr>
        <w:t>re</w:t>
      </w:r>
      <w:r>
        <w:t>qui</w:t>
      </w:r>
      <w:r>
        <w:rPr>
          <w:spacing w:val="-1"/>
        </w:rPr>
        <w:t>re</w:t>
      </w:r>
      <w:r>
        <w:t>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1"/>
        </w:rPr>
        <w:t>c</w:t>
      </w:r>
      <w:r>
        <w:t>omp</w:t>
      </w:r>
      <w:r>
        <w:rPr>
          <w:spacing w:val="2"/>
        </w:rPr>
        <w:t>l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w</w:t>
      </w:r>
      <w:r>
        <w:t xml:space="preserve">ith this 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le</w:t>
      </w:r>
      <w:r>
        <w:rPr>
          <w:spacing w:val="-1"/>
        </w:rPr>
        <w:t xml:space="preserve"> </w:t>
      </w:r>
      <w:r>
        <w:t xml:space="preserve">49.5, </w:t>
      </w:r>
      <w:ins w:id="402" w:author="Steve Ralph" w:date="2020-09-14T18:57:00Z">
        <w:r w:rsidR="003764AB">
          <w:t>they</w:t>
        </w:r>
      </w:ins>
      <w:del w:id="403" w:author="Steve Ralph" w:date="2020-09-14T18:57:00Z">
        <w:r w:rsidDel="003764AB">
          <w:delText>he</w:delText>
        </w:r>
        <w:r w:rsidDel="003764AB">
          <w:rPr>
            <w:spacing w:val="-1"/>
          </w:rPr>
          <w:delText xml:space="preserve"> </w:delText>
        </w:r>
        <w:r w:rsidDel="003764AB">
          <w:delText>or</w:delText>
        </w:r>
        <w:r w:rsidDel="003764AB">
          <w:rPr>
            <w:spacing w:val="-1"/>
          </w:rPr>
          <w:delText xml:space="preserve"> </w:delText>
        </w:r>
        <w:r w:rsidDel="003764AB">
          <w:delText>s</w:delText>
        </w:r>
        <w:r w:rsidDel="003764AB">
          <w:rPr>
            <w:spacing w:val="2"/>
          </w:rPr>
          <w:delText>h</w:delText>
        </w:r>
        <w:r w:rsidDel="003764AB">
          <w:delText>e</w:delText>
        </w:r>
      </w:del>
      <w:r>
        <w:rPr>
          <w:spacing w:val="-1"/>
        </w:rPr>
        <w:t xml:space="preserve"> </w:t>
      </w:r>
      <w:r>
        <w:t>must:</w:t>
      </w:r>
    </w:p>
    <w:p w14:paraId="44361905" w14:textId="77777777" w:rsidR="008504EE" w:rsidRDefault="008504EE">
      <w:pPr>
        <w:spacing w:line="240" w:lineRule="exact"/>
        <w:rPr>
          <w:sz w:val="24"/>
          <w:szCs w:val="24"/>
        </w:rPr>
      </w:pPr>
    </w:p>
    <w:p w14:paraId="6A6ABEFD" w14:textId="77777777" w:rsidR="008504EE" w:rsidRDefault="00497536">
      <w:pPr>
        <w:pStyle w:val="BodyText"/>
        <w:numPr>
          <w:ilvl w:val="2"/>
          <w:numId w:val="12"/>
        </w:numPr>
        <w:tabs>
          <w:tab w:val="left" w:pos="1540"/>
        </w:tabs>
        <w:ind w:left="1540" w:right="110"/>
        <w:jc w:val="both"/>
      </w:pPr>
      <w:r>
        <w:t>t</w:t>
      </w:r>
      <w:r>
        <w:rPr>
          <w:spacing w:val="-1"/>
        </w:rPr>
        <w:t>a</w:t>
      </w:r>
      <w:r>
        <w:t>ke</w:t>
      </w:r>
      <w:r>
        <w:rPr>
          <w:spacing w:val="13"/>
        </w:rPr>
        <w:t xml:space="preserve"> </w:t>
      </w:r>
      <w:r>
        <w:t>p</w:t>
      </w:r>
      <w:r>
        <w:rPr>
          <w:spacing w:val="-1"/>
        </w:rPr>
        <w:t>ar</w:t>
      </w:r>
      <w:r>
        <w:t>t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</w:t>
      </w:r>
      <w:r>
        <w:rPr>
          <w:spacing w:val="-1"/>
        </w:rPr>
        <w:t>ec</w:t>
      </w:r>
      <w:r>
        <w:t>ision</w:t>
      </w:r>
      <w:r>
        <w:rPr>
          <w:spacing w:val="-1"/>
        </w:rPr>
        <w:t>-</w:t>
      </w:r>
      <w:r>
        <w:t>m</w:t>
      </w:r>
      <w:r>
        <w:rPr>
          <w:spacing w:val="-1"/>
        </w:rPr>
        <w:t>a</w:t>
      </w:r>
      <w:r>
        <w:t>king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1"/>
        </w:rPr>
        <w:t>c</w:t>
      </w:r>
      <w:r>
        <w:rPr>
          <w:spacing w:val="-1"/>
        </w:rPr>
        <w:t>e</w:t>
      </w:r>
      <w:r>
        <w:t>ss</w:t>
      </w:r>
      <w:r>
        <w:rPr>
          <w:spacing w:val="14"/>
        </w:rPr>
        <w:t xml:space="preserve"> </w:t>
      </w:r>
      <w:r>
        <w:t>on</w:t>
      </w:r>
      <w:r>
        <w:rPr>
          <w:spacing w:val="2"/>
        </w:rPr>
        <w:t>l</w:t>
      </w:r>
      <w:r>
        <w:t>y</w:t>
      </w:r>
      <w:r>
        <w:rPr>
          <w:spacing w:val="9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su</w:t>
      </w:r>
      <w:r>
        <w:rPr>
          <w:spacing w:val="-1"/>
        </w:rPr>
        <w:t>c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t</w:t>
      </w:r>
      <w:r>
        <w:rPr>
          <w:spacing w:val="-1"/>
        </w:rPr>
        <w:t>e</w:t>
      </w:r>
      <w:r>
        <w:t>nt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4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vi</w:t>
      </w:r>
      <w:r>
        <w:rPr>
          <w:spacing w:val="-1"/>
        </w:rPr>
        <w:t>e</w:t>
      </w:r>
      <w:r>
        <w:t>w</w:t>
      </w:r>
      <w:r>
        <w:rPr>
          <w:spacing w:val="13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oth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Tr</w:t>
      </w:r>
      <w:r>
        <w:t>ust</w:t>
      </w:r>
      <w:r>
        <w:rPr>
          <w:spacing w:val="1"/>
        </w:rPr>
        <w:t>e</w:t>
      </w:r>
      <w:r>
        <w:rPr>
          <w:spacing w:val="-1"/>
        </w:rPr>
        <w:t>e</w:t>
      </w:r>
      <w:r>
        <w:t>s is n</w:t>
      </w:r>
      <w:r>
        <w:rPr>
          <w:spacing w:val="-1"/>
        </w:rPr>
        <w:t>ec</w:t>
      </w:r>
      <w:r>
        <w:rPr>
          <w:spacing w:val="1"/>
        </w:rPr>
        <w:t>e</w:t>
      </w:r>
      <w:r>
        <w:t>ss</w:t>
      </w:r>
      <w:r>
        <w:rPr>
          <w:spacing w:val="-1"/>
        </w:rPr>
        <w:t>a</w:t>
      </w:r>
      <w:r>
        <w:rPr>
          <w:spacing w:val="4"/>
        </w:rPr>
        <w:t>r</w:t>
      </w:r>
      <w:r>
        <w:t>y</w:t>
      </w:r>
      <w:r>
        <w:rPr>
          <w:spacing w:val="-5"/>
        </w:rPr>
        <w:t xml:space="preserve"> </w:t>
      </w:r>
      <w:r>
        <w:t>to in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 the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b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;</w:t>
      </w:r>
    </w:p>
    <w:p w14:paraId="1C2DD883" w14:textId="77777777" w:rsidR="008504EE" w:rsidRDefault="008504EE">
      <w:pPr>
        <w:spacing w:line="240" w:lineRule="exact"/>
        <w:rPr>
          <w:sz w:val="24"/>
          <w:szCs w:val="24"/>
        </w:rPr>
      </w:pPr>
    </w:p>
    <w:p w14:paraId="25D7E2F2" w14:textId="77777777" w:rsidR="008504EE" w:rsidRDefault="00497536">
      <w:pPr>
        <w:pStyle w:val="BodyText"/>
        <w:numPr>
          <w:ilvl w:val="2"/>
          <w:numId w:val="12"/>
        </w:numPr>
        <w:tabs>
          <w:tab w:val="left" w:pos="1540"/>
        </w:tabs>
        <w:ind w:left="1540"/>
      </w:pPr>
      <w:r>
        <w:t>not be</w:t>
      </w:r>
      <w:r>
        <w:rPr>
          <w:spacing w:val="-1"/>
        </w:rPr>
        <w:t xml:space="preserve"> c</w:t>
      </w:r>
      <w:r>
        <w:t>ount</w:t>
      </w:r>
      <w:r>
        <w:rPr>
          <w:spacing w:val="-1"/>
        </w:rPr>
        <w:t>e</w:t>
      </w:r>
      <w:r>
        <w:t>d in the</w:t>
      </w:r>
      <w:r>
        <w:rPr>
          <w:spacing w:val="-1"/>
        </w:rPr>
        <w:t xml:space="preserve"> </w:t>
      </w:r>
      <w:r>
        <w:t>qu</w:t>
      </w:r>
      <w:r>
        <w:rPr>
          <w:spacing w:val="2"/>
        </w:rPr>
        <w:t>o</w:t>
      </w:r>
      <w:r>
        <w:rPr>
          <w:spacing w:val="-1"/>
        </w:rPr>
        <w:t>r</w:t>
      </w:r>
      <w:r>
        <w:t xml:space="preserve">um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a</w:t>
      </w:r>
      <w:r>
        <w:t>t p</w:t>
      </w:r>
      <w:r>
        <w:rPr>
          <w:spacing w:val="-1"/>
        </w:rPr>
        <w:t>ar</w:t>
      </w:r>
      <w:r>
        <w:t>t of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proofErr w:type="gramStart"/>
      <w:r>
        <w:t>p</w:t>
      </w:r>
      <w:r>
        <w:rPr>
          <w:spacing w:val="1"/>
        </w:rPr>
        <w:t>r</w:t>
      </w:r>
      <w:r>
        <w:t>o</w:t>
      </w:r>
      <w:r>
        <w:rPr>
          <w:spacing w:val="-1"/>
        </w:rPr>
        <w:t>ce</w:t>
      </w:r>
      <w:r>
        <w:t>ss ;</w:t>
      </w:r>
      <w:proofErr w:type="gramEnd"/>
      <w:r>
        <w:t xml:space="preserve"> </w:t>
      </w:r>
      <w:r>
        <w:rPr>
          <w:spacing w:val="-1"/>
        </w:rPr>
        <w:t>a</w:t>
      </w:r>
      <w:r>
        <w:t>nd</w:t>
      </w:r>
    </w:p>
    <w:p w14:paraId="662A3115" w14:textId="77777777" w:rsidR="008504EE" w:rsidRDefault="008504EE">
      <w:pPr>
        <w:spacing w:line="240" w:lineRule="exact"/>
        <w:rPr>
          <w:sz w:val="24"/>
          <w:szCs w:val="24"/>
        </w:rPr>
      </w:pPr>
    </w:p>
    <w:p w14:paraId="7BA9E44B" w14:textId="77777777" w:rsidR="008504EE" w:rsidRDefault="00497536">
      <w:pPr>
        <w:pStyle w:val="BodyText"/>
        <w:numPr>
          <w:ilvl w:val="2"/>
          <w:numId w:val="12"/>
        </w:numPr>
        <w:tabs>
          <w:tab w:val="left" w:pos="1540"/>
        </w:tabs>
        <w:ind w:left="1540"/>
      </w:pPr>
      <w:r>
        <w:rPr>
          <w:spacing w:val="-1"/>
        </w:rPr>
        <w:t>w</w:t>
      </w:r>
      <w:r>
        <w:t>ithd</w:t>
      </w:r>
      <w:r>
        <w:rPr>
          <w:spacing w:val="-1"/>
        </w:rPr>
        <w:t>ra</w:t>
      </w:r>
      <w:r>
        <w:t>w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>r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vote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 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</w:t>
      </w:r>
      <w:r>
        <w:t>no vote</w:t>
      </w:r>
      <w:r>
        <w:rPr>
          <w:spacing w:val="-1"/>
        </w:rPr>
        <w:t xml:space="preserve"> </w:t>
      </w:r>
      <w:r>
        <w:t>on t</w:t>
      </w:r>
      <w:r>
        <w:rPr>
          <w:spacing w:val="2"/>
        </w:rPr>
        <w:t>h</w:t>
      </w:r>
      <w:r>
        <w:t>e</w:t>
      </w:r>
      <w:r>
        <w:rPr>
          <w:spacing w:val="1"/>
        </w:rPr>
        <w:t xml:space="preserve"> </w:t>
      </w:r>
      <w:r>
        <w:t>m</w:t>
      </w:r>
      <w:r>
        <w:rPr>
          <w:spacing w:val="-1"/>
        </w:rPr>
        <w:t>a</w:t>
      </w:r>
      <w:r>
        <w:t>tt</w:t>
      </w:r>
      <w:r>
        <w:rPr>
          <w:spacing w:val="-1"/>
        </w:rPr>
        <w:t>er</w:t>
      </w:r>
      <w:r>
        <w:t>.</w:t>
      </w:r>
    </w:p>
    <w:p w14:paraId="3FA80024" w14:textId="77777777" w:rsidR="008504EE" w:rsidRDefault="008504EE">
      <w:pPr>
        <w:spacing w:before="5" w:line="240" w:lineRule="exact"/>
        <w:rPr>
          <w:sz w:val="24"/>
          <w:szCs w:val="24"/>
        </w:rPr>
      </w:pPr>
    </w:p>
    <w:p w14:paraId="2B1A3853" w14:textId="77777777" w:rsidR="008504EE" w:rsidRDefault="00497536">
      <w:pPr>
        <w:pStyle w:val="Heading2"/>
        <w:rPr>
          <w:b w:val="0"/>
          <w:bCs w:val="0"/>
          <w:i w:val="0"/>
        </w:rPr>
      </w:pPr>
      <w:r>
        <w:t>Conti</w:t>
      </w:r>
      <w:r>
        <w:rPr>
          <w:spacing w:val="-2"/>
        </w:rPr>
        <w:t>n</w:t>
      </w:r>
      <w:r>
        <w:t xml:space="preserve">uing </w:t>
      </w:r>
      <w:r>
        <w:rPr>
          <w:spacing w:val="-3"/>
        </w:rPr>
        <w:t>d</w:t>
      </w:r>
      <w:r>
        <w:t>uti</w:t>
      </w:r>
      <w:r>
        <w:rPr>
          <w:spacing w:val="-1"/>
        </w:rPr>
        <w:t>e</w:t>
      </w:r>
      <w:r>
        <w:t xml:space="preserve">s to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U</w:t>
      </w:r>
      <w:r>
        <w:t>nion</w:t>
      </w:r>
    </w:p>
    <w:p w14:paraId="27EF9A6D" w14:textId="77777777" w:rsidR="008504EE" w:rsidRDefault="008504EE">
      <w:pPr>
        <w:spacing w:before="15" w:line="220" w:lineRule="exact"/>
      </w:pPr>
    </w:p>
    <w:p w14:paraId="2E040C02" w14:textId="77777777" w:rsidR="008504EE" w:rsidRDefault="00497536">
      <w:pPr>
        <w:pStyle w:val="BodyText"/>
        <w:numPr>
          <w:ilvl w:val="1"/>
          <w:numId w:val="12"/>
        </w:numPr>
        <w:tabs>
          <w:tab w:val="left" w:pos="819"/>
        </w:tabs>
        <w:ind w:right="111"/>
      </w:pPr>
      <w:r>
        <w:rPr>
          <w:spacing w:val="1"/>
        </w:rPr>
        <w:t>W</w:t>
      </w:r>
      <w:r>
        <w:t>h</w:t>
      </w:r>
      <w:r>
        <w:rPr>
          <w:spacing w:val="-1"/>
        </w:rPr>
        <w:t>er</w:t>
      </w:r>
      <w:r>
        <w:t>e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Tr</w:t>
      </w:r>
      <w:r>
        <w:t>ust</w:t>
      </w:r>
      <w:r>
        <w:rPr>
          <w:spacing w:val="-1"/>
        </w:rPr>
        <w:t>e</w:t>
      </w:r>
      <w:r>
        <w:t>e</w:t>
      </w:r>
      <w:r>
        <w:rPr>
          <w:spacing w:val="32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33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1"/>
        </w:rPr>
        <w:t>f</w:t>
      </w:r>
      <w:r>
        <w:t>li</w:t>
      </w:r>
      <w:r>
        <w:rPr>
          <w:spacing w:val="-1"/>
        </w:rPr>
        <w:t>c</w:t>
      </w:r>
      <w:r>
        <w:t>t</w:t>
      </w:r>
      <w:r>
        <w:rPr>
          <w:spacing w:val="34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int</w:t>
      </w:r>
      <w:r>
        <w:rPr>
          <w:spacing w:val="-1"/>
        </w:rPr>
        <w:t>ere</w:t>
      </w:r>
      <w:r>
        <w:t>st</w:t>
      </w:r>
      <w:r>
        <w:rPr>
          <w:spacing w:val="34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t>n</w:t>
      </w:r>
      <w:r>
        <w:rPr>
          <w:spacing w:val="-1"/>
        </w:rPr>
        <w:t>f</w:t>
      </w:r>
      <w:r>
        <w:t>li</w:t>
      </w:r>
      <w:r>
        <w:rPr>
          <w:spacing w:val="-1"/>
        </w:rPr>
        <w:t>c</w:t>
      </w:r>
      <w:r>
        <w:t>t</w:t>
      </w:r>
      <w:r>
        <w:rPr>
          <w:spacing w:val="34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duti</w:t>
      </w:r>
      <w:r>
        <w:rPr>
          <w:spacing w:val="-1"/>
        </w:rPr>
        <w:t>e</w:t>
      </w:r>
      <w:r>
        <w:t>s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3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Tr</w:t>
      </w:r>
      <w:r>
        <w:t>ust</w:t>
      </w:r>
      <w:r>
        <w:rPr>
          <w:spacing w:val="-1"/>
        </w:rPr>
        <w:t>e</w:t>
      </w:r>
      <w:r>
        <w:t>e</w:t>
      </w:r>
      <w:r>
        <w:rPr>
          <w:spacing w:val="32"/>
        </w:rPr>
        <w:t xml:space="preserve"> </w:t>
      </w:r>
      <w:r>
        <w:t>h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c</w:t>
      </w:r>
      <w:r>
        <w:t>ompli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w</w:t>
      </w:r>
      <w:r>
        <w:t xml:space="preserve">ith </w:t>
      </w:r>
      <w:ins w:id="404" w:author="Steve Ralph" w:date="2020-09-14T19:09:00Z">
        <w:r w:rsidR="001D36AE">
          <w:t>their</w:t>
        </w:r>
      </w:ins>
      <w:del w:id="405" w:author="Steve Ralph" w:date="2020-09-14T19:09:00Z">
        <w:r w:rsidDel="001D36AE">
          <w:delText>his or</w:delText>
        </w:r>
        <w:r w:rsidDel="001D36AE">
          <w:rPr>
            <w:spacing w:val="-1"/>
          </w:rPr>
          <w:delText xml:space="preserve"> </w:delText>
        </w:r>
        <w:r w:rsidDel="001D36AE">
          <w:delText>h</w:delText>
        </w:r>
        <w:r w:rsidDel="001D36AE">
          <w:rPr>
            <w:spacing w:val="-1"/>
          </w:rPr>
          <w:delText>e</w:delText>
        </w:r>
        <w:r w:rsidDel="001D36AE">
          <w:delText>r</w:delText>
        </w:r>
      </w:del>
      <w:r>
        <w:rPr>
          <w:spacing w:val="1"/>
        </w:rPr>
        <w:t xml:space="preserve"> </w:t>
      </w:r>
      <w:r>
        <w:t>obli</w:t>
      </w:r>
      <w:r>
        <w:rPr>
          <w:spacing w:val="-3"/>
        </w:rPr>
        <w:t>g</w:t>
      </w:r>
      <w:r>
        <w:rPr>
          <w:spacing w:val="-1"/>
        </w:rPr>
        <w:t>a</w:t>
      </w:r>
      <w:r>
        <w:t>tions und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2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l</w:t>
      </w:r>
      <w:r>
        <w:rPr>
          <w:spacing w:val="-1"/>
        </w:rPr>
        <w:t>e</w:t>
      </w:r>
      <w:r>
        <w:t xml:space="preserve">s in </w:t>
      </w:r>
      <w:r>
        <w:rPr>
          <w:spacing w:val="-1"/>
        </w:rPr>
        <w:t>re</w:t>
      </w:r>
      <w:r>
        <w:t>sp</w:t>
      </w:r>
      <w:r>
        <w:rPr>
          <w:spacing w:val="1"/>
        </w:rPr>
        <w:t>e</w:t>
      </w:r>
      <w:r>
        <w:rPr>
          <w:spacing w:val="-1"/>
        </w:rPr>
        <w:t>c</w:t>
      </w:r>
      <w:r>
        <w:t>t of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1"/>
        </w:rPr>
        <w:t>f</w:t>
      </w:r>
      <w:r>
        <w:t>li</w:t>
      </w:r>
      <w:r>
        <w:rPr>
          <w:spacing w:val="-1"/>
        </w:rPr>
        <w:t>c</w:t>
      </w:r>
      <w:r>
        <w:t>t:</w:t>
      </w:r>
    </w:p>
    <w:p w14:paraId="6C4D7C58" w14:textId="77777777" w:rsidR="008504EE" w:rsidRDefault="008504EE">
      <w:pPr>
        <w:spacing w:line="240" w:lineRule="exact"/>
        <w:rPr>
          <w:sz w:val="24"/>
          <w:szCs w:val="24"/>
        </w:rPr>
      </w:pPr>
    </w:p>
    <w:p w14:paraId="73A83114" w14:textId="77777777" w:rsidR="008504EE" w:rsidRDefault="00497536">
      <w:pPr>
        <w:pStyle w:val="BodyText"/>
        <w:numPr>
          <w:ilvl w:val="2"/>
          <w:numId w:val="12"/>
        </w:numPr>
        <w:tabs>
          <w:tab w:val="left" w:pos="1540"/>
        </w:tabs>
        <w:ind w:left="1540" w:right="109"/>
        <w:jc w:val="both"/>
      </w:pPr>
      <w:r>
        <w:t>the</w:t>
      </w:r>
      <w:r>
        <w:rPr>
          <w:spacing w:val="3"/>
        </w:rPr>
        <w:t xml:space="preserve"> </w:t>
      </w:r>
      <w:r>
        <w:rPr>
          <w:spacing w:val="-1"/>
        </w:rPr>
        <w:t>Tr</w:t>
      </w:r>
      <w:r>
        <w:t>ust</w:t>
      </w:r>
      <w:r>
        <w:rPr>
          <w:spacing w:val="-1"/>
        </w:rPr>
        <w:t>e</w:t>
      </w:r>
      <w:r>
        <w:t>e</w:t>
      </w:r>
      <w:r>
        <w:rPr>
          <w:spacing w:val="6"/>
        </w:rPr>
        <w:t xml:space="preserve"> </w:t>
      </w:r>
      <w:r>
        <w:t>sh</w:t>
      </w:r>
      <w:r>
        <w:rPr>
          <w:spacing w:val="-1"/>
        </w:rPr>
        <w:t>a</w:t>
      </w:r>
      <w:r>
        <w:t>ll</w:t>
      </w:r>
      <w:r>
        <w:rPr>
          <w:spacing w:val="5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b</w:t>
      </w:r>
      <w:r>
        <w:rPr>
          <w:spacing w:val="1"/>
        </w:rPr>
        <w:t>r</w:t>
      </w:r>
      <w:r>
        <w:rPr>
          <w:spacing w:val="-1"/>
        </w:rPr>
        <w:t>eac</w:t>
      </w:r>
      <w:r>
        <w:t>h</w:t>
      </w:r>
      <w:r>
        <w:rPr>
          <w:spacing w:val="7"/>
        </w:rPr>
        <w:t xml:space="preserve"> </w:t>
      </w:r>
      <w:r>
        <w:t>of</w:t>
      </w:r>
      <w:r>
        <w:rPr>
          <w:spacing w:val="4"/>
        </w:rPr>
        <w:t xml:space="preserve"> </w:t>
      </w:r>
      <w:del w:id="406" w:author="Steve Ralph" w:date="2020-09-14T19:09:00Z">
        <w:r w:rsidDel="001D36AE">
          <w:delText>his</w:delText>
        </w:r>
        <w:r w:rsidDel="001D36AE">
          <w:rPr>
            <w:spacing w:val="5"/>
          </w:rPr>
          <w:delText xml:space="preserve"> </w:delText>
        </w:r>
        <w:r w:rsidDel="001D36AE">
          <w:rPr>
            <w:spacing w:val="2"/>
          </w:rPr>
          <w:delText>o</w:delText>
        </w:r>
        <w:r w:rsidDel="001D36AE">
          <w:delText>r</w:delText>
        </w:r>
        <w:r w:rsidDel="001D36AE">
          <w:rPr>
            <w:spacing w:val="6"/>
          </w:rPr>
          <w:delText xml:space="preserve"> </w:delText>
        </w:r>
        <w:r w:rsidDel="001D36AE">
          <w:delText>h</w:delText>
        </w:r>
        <w:r w:rsidDel="001D36AE">
          <w:rPr>
            <w:spacing w:val="-1"/>
          </w:rPr>
          <w:delText>e</w:delText>
        </w:r>
        <w:r w:rsidDel="001D36AE">
          <w:delText>r</w:delText>
        </w:r>
      </w:del>
      <w:ins w:id="407" w:author="Steve Ralph" w:date="2020-09-14T19:09:00Z">
        <w:r w:rsidR="001D36AE">
          <w:t>their</w:t>
        </w:r>
      </w:ins>
      <w:r>
        <w:rPr>
          <w:spacing w:val="4"/>
        </w:rPr>
        <w:t xml:space="preserve"> </w:t>
      </w:r>
      <w:r>
        <w:t>duti</w:t>
      </w:r>
      <w:r>
        <w:rPr>
          <w:spacing w:val="-1"/>
        </w:rPr>
        <w:t>e</w:t>
      </w:r>
      <w:r>
        <w:t>s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t>ni</w:t>
      </w:r>
      <w:r>
        <w:rPr>
          <w:spacing w:val="2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b</w:t>
      </w:r>
      <w:r>
        <w:t xml:space="preserve">y </w:t>
      </w:r>
      <w:r>
        <w:rPr>
          <w:spacing w:val="-1"/>
        </w:rPr>
        <w:t>w</w:t>
      </w:r>
      <w:r>
        <w:t>ithholding</w:t>
      </w:r>
      <w:r>
        <w:rPr>
          <w:spacing w:val="33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1"/>
        </w:rPr>
        <w:t>f</w:t>
      </w:r>
      <w:r>
        <w:t>id</w:t>
      </w:r>
      <w:r>
        <w:rPr>
          <w:spacing w:val="-1"/>
        </w:rPr>
        <w:t>e</w:t>
      </w:r>
      <w:r>
        <w:t>nti</w:t>
      </w:r>
      <w:r>
        <w:rPr>
          <w:spacing w:val="-1"/>
        </w:rPr>
        <w:t>a</w:t>
      </w:r>
      <w:r>
        <w:t>l</w:t>
      </w:r>
      <w:r>
        <w:rPr>
          <w:spacing w:val="38"/>
        </w:rPr>
        <w:t xml:space="preserve"> 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>tion</w:t>
      </w:r>
      <w:r>
        <w:rPr>
          <w:spacing w:val="36"/>
        </w:rPr>
        <w:t xml:space="preserve"> </w:t>
      </w:r>
      <w:r>
        <w:rPr>
          <w:spacing w:val="-1"/>
        </w:rPr>
        <w:t>fr</w:t>
      </w:r>
      <w:r>
        <w:t>om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3"/>
        </w:rPr>
        <w:t>U</w:t>
      </w:r>
      <w:r>
        <w:t>nion</w:t>
      </w:r>
      <w:r>
        <w:rPr>
          <w:spacing w:val="36"/>
        </w:rPr>
        <w:t xml:space="preserve"> </w:t>
      </w:r>
      <w:r>
        <w:t>if</w:t>
      </w:r>
      <w:r>
        <w:rPr>
          <w:spacing w:val="35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dis</w:t>
      </w:r>
      <w:r>
        <w:rPr>
          <w:spacing w:val="-1"/>
        </w:rPr>
        <w:t>c</w:t>
      </w:r>
      <w:r>
        <w:t>lose</w:t>
      </w:r>
      <w:r>
        <w:rPr>
          <w:spacing w:val="35"/>
        </w:rPr>
        <w:t xml:space="preserve"> </w:t>
      </w:r>
      <w:r>
        <w:t>it</w:t>
      </w:r>
      <w:r>
        <w:rPr>
          <w:spacing w:val="34"/>
        </w:rPr>
        <w:t xml:space="preserve"> </w:t>
      </w:r>
      <w:r>
        <w:rPr>
          <w:spacing w:val="-1"/>
        </w:rPr>
        <w:t>w</w:t>
      </w:r>
      <w:r>
        <w:t xml:space="preserve">ould </w:t>
      </w:r>
      <w:r>
        <w:rPr>
          <w:spacing w:val="-1"/>
        </w:rPr>
        <w:t>re</w:t>
      </w:r>
      <w:r>
        <w:t>sult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b</w:t>
      </w:r>
      <w:r>
        <w:rPr>
          <w:spacing w:val="-1"/>
        </w:rPr>
        <w:t>reac</w:t>
      </w:r>
      <w:r>
        <w:t>h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16"/>
        </w:rPr>
        <w:t xml:space="preserve"> </w:t>
      </w:r>
      <w:r>
        <w:t>oth</w:t>
      </w:r>
      <w:r>
        <w:rPr>
          <w:spacing w:val="-1"/>
        </w:rPr>
        <w:t>e</w:t>
      </w:r>
      <w:r>
        <w:t>r</w:t>
      </w:r>
      <w:r>
        <w:rPr>
          <w:spacing w:val="18"/>
        </w:rPr>
        <w:t xml:space="preserve"> </w:t>
      </w:r>
      <w:r>
        <w:t>du</w:t>
      </w:r>
      <w:r>
        <w:rPr>
          <w:spacing w:val="2"/>
        </w:rPr>
        <w:t>t</w:t>
      </w:r>
      <w:r>
        <w:t>y</w:t>
      </w:r>
      <w:r>
        <w:rPr>
          <w:spacing w:val="12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18"/>
        </w:rPr>
        <w:t xml:space="preserve"> </w:t>
      </w:r>
      <w:r>
        <w:t>obli</w:t>
      </w:r>
      <w:r>
        <w:rPr>
          <w:spacing w:val="-3"/>
        </w:rPr>
        <w:t>g</w:t>
      </w:r>
      <w:r>
        <w:rPr>
          <w:spacing w:val="-1"/>
        </w:rPr>
        <w:t>a</w:t>
      </w:r>
      <w:r>
        <w:t>tion</w:t>
      </w:r>
      <w:r>
        <w:rPr>
          <w:spacing w:val="21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1"/>
        </w:rPr>
        <w:t>f</w:t>
      </w:r>
      <w:r>
        <w:t>id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18"/>
        </w:rPr>
        <w:t xml:space="preserve"> </w:t>
      </w:r>
      <w:r>
        <w:t>o</w:t>
      </w:r>
      <w:r>
        <w:rPr>
          <w:spacing w:val="1"/>
        </w:rPr>
        <w:t>w</w:t>
      </w:r>
      <w:r>
        <w:rPr>
          <w:spacing w:val="-1"/>
        </w:rPr>
        <w:t>e</w:t>
      </w:r>
      <w:r>
        <w:t>d</w:t>
      </w:r>
      <w:r>
        <w:rPr>
          <w:spacing w:val="19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16"/>
        </w:rPr>
        <w:t xml:space="preserve"> </w:t>
      </w:r>
      <w:del w:id="408" w:author="Steve Ralph" w:date="2020-09-14T19:09:00Z">
        <w:r w:rsidDel="001D36AE">
          <w:delText>him or</w:delText>
        </w:r>
        <w:r w:rsidDel="001D36AE">
          <w:rPr>
            <w:spacing w:val="-1"/>
          </w:rPr>
          <w:delText xml:space="preserve"> </w:delText>
        </w:r>
        <w:r w:rsidDel="001D36AE">
          <w:delText>h</w:delText>
        </w:r>
        <w:r w:rsidDel="001D36AE">
          <w:rPr>
            <w:spacing w:val="-1"/>
          </w:rPr>
          <w:delText>er</w:delText>
        </w:r>
      </w:del>
      <w:ins w:id="409" w:author="Steve Ralph" w:date="2020-09-14T19:09:00Z">
        <w:r w:rsidR="001D36AE">
          <w:t>them</w:t>
        </w:r>
      </w:ins>
      <w:r>
        <w:t xml:space="preserve">; </w:t>
      </w:r>
      <w:r>
        <w:rPr>
          <w:spacing w:val="-1"/>
        </w:rPr>
        <w:t>a</w:t>
      </w:r>
      <w:r>
        <w:t>nd</w:t>
      </w:r>
    </w:p>
    <w:p w14:paraId="166FC8E0" w14:textId="77777777" w:rsidR="008504EE" w:rsidRDefault="008504EE">
      <w:pPr>
        <w:spacing w:line="240" w:lineRule="exact"/>
        <w:rPr>
          <w:sz w:val="24"/>
          <w:szCs w:val="24"/>
        </w:rPr>
      </w:pPr>
    </w:p>
    <w:p w14:paraId="5979EF8C" w14:textId="77777777" w:rsidR="008504EE" w:rsidRDefault="00497536">
      <w:pPr>
        <w:pStyle w:val="BodyText"/>
        <w:numPr>
          <w:ilvl w:val="2"/>
          <w:numId w:val="12"/>
        </w:numPr>
        <w:tabs>
          <w:tab w:val="left" w:pos="1540"/>
        </w:tabs>
        <w:ind w:left="1540" w:right="106"/>
        <w:jc w:val="both"/>
      </w:pPr>
      <w:r>
        <w:t>the</w:t>
      </w:r>
      <w:r>
        <w:rPr>
          <w:spacing w:val="35"/>
        </w:rPr>
        <w:t xml:space="preserve"> </w:t>
      </w:r>
      <w:r>
        <w:rPr>
          <w:spacing w:val="-1"/>
        </w:rPr>
        <w:t>Tr</w:t>
      </w:r>
      <w:r>
        <w:t>ust</w:t>
      </w:r>
      <w:r>
        <w:rPr>
          <w:spacing w:val="-1"/>
        </w:rPr>
        <w:t>e</w:t>
      </w:r>
      <w:r>
        <w:t>e</w:t>
      </w:r>
      <w:r>
        <w:rPr>
          <w:spacing w:val="37"/>
        </w:rPr>
        <w:t xml:space="preserve"> </w:t>
      </w:r>
      <w:r>
        <w:t>sh</w:t>
      </w:r>
      <w:r>
        <w:rPr>
          <w:spacing w:val="-1"/>
        </w:rPr>
        <w:t>a</w:t>
      </w:r>
      <w:r>
        <w:t>ll</w:t>
      </w:r>
      <w:r>
        <w:rPr>
          <w:spacing w:val="36"/>
        </w:rPr>
        <w:t xml:space="preserve"> </w:t>
      </w:r>
      <w:r>
        <w:t>not</w:t>
      </w:r>
      <w:r>
        <w:rPr>
          <w:spacing w:val="38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c</w:t>
      </w:r>
      <w:r>
        <w:t>ount</w:t>
      </w:r>
      <w:r>
        <w:rPr>
          <w:spacing w:val="-1"/>
        </w:rPr>
        <w:t>a</w:t>
      </w:r>
      <w:r>
        <w:t>ble</w:t>
      </w:r>
      <w:r>
        <w:rPr>
          <w:spacing w:val="35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U</w:t>
      </w:r>
      <w:r>
        <w:t>n</w:t>
      </w:r>
      <w:r>
        <w:rPr>
          <w:spacing w:val="2"/>
        </w:rPr>
        <w:t>i</w:t>
      </w:r>
      <w:r>
        <w:t>on</w:t>
      </w:r>
      <w:r>
        <w:rPr>
          <w:spacing w:val="36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31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t>n</w:t>
      </w:r>
      <w:r>
        <w:rPr>
          <w:spacing w:val="-1"/>
        </w:rPr>
        <w:t>ef</w:t>
      </w:r>
      <w:r>
        <w:t>it</w:t>
      </w:r>
      <w:r>
        <w:rPr>
          <w:spacing w:val="38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r</w:t>
      </w:r>
      <w:r>
        <w:rPr>
          <w:spacing w:val="1"/>
        </w:rPr>
        <w:t>e</w:t>
      </w:r>
      <w:r>
        <w:t>ss</w:t>
      </w:r>
      <w:r>
        <w:rPr>
          <w:spacing w:val="2"/>
        </w:rPr>
        <w:t>l</w:t>
      </w:r>
      <w:r>
        <w:t>y p</w:t>
      </w:r>
      <w:r>
        <w:rPr>
          <w:spacing w:val="-1"/>
        </w:rPr>
        <w:t>er</w:t>
      </w:r>
      <w:r>
        <w:t>mitt</w:t>
      </w:r>
      <w:r>
        <w:rPr>
          <w:spacing w:val="-1"/>
        </w:rPr>
        <w:t>e</w:t>
      </w:r>
      <w:r>
        <w:t>d</w:t>
      </w:r>
      <w:r>
        <w:rPr>
          <w:spacing w:val="14"/>
        </w:rPr>
        <w:t xml:space="preserve"> </w:t>
      </w:r>
      <w:r>
        <w:t>und</w:t>
      </w:r>
      <w:r>
        <w:rPr>
          <w:spacing w:val="-1"/>
        </w:rPr>
        <w:t>e</w:t>
      </w:r>
      <w:r>
        <w:t>r</w:t>
      </w:r>
      <w:r>
        <w:rPr>
          <w:spacing w:val="13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2"/>
        </w:rPr>
        <w:t>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ti</w:t>
      </w:r>
      <w:r>
        <w:rPr>
          <w:spacing w:val="-1"/>
        </w:rPr>
        <w:t>c</w:t>
      </w:r>
      <w:r>
        <w:t>l</w:t>
      </w:r>
      <w:r>
        <w:rPr>
          <w:spacing w:val="-1"/>
        </w:rPr>
        <w:t>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w</w:t>
      </w:r>
      <w:r>
        <w:t>hi</w:t>
      </w:r>
      <w:r>
        <w:rPr>
          <w:spacing w:val="-1"/>
        </w:rPr>
        <w:t>c</w:t>
      </w:r>
      <w:r>
        <w:t>h</w:t>
      </w:r>
      <w:r>
        <w:rPr>
          <w:spacing w:val="14"/>
        </w:rPr>
        <w:t xml:space="preserve"> </w:t>
      </w:r>
      <w:del w:id="410" w:author="Steve Ralph" w:date="2020-09-14T18:57:00Z">
        <w:r w:rsidDel="003764AB">
          <w:delText>he</w:delText>
        </w:r>
        <w:r w:rsidDel="003764AB">
          <w:rPr>
            <w:spacing w:val="13"/>
          </w:rPr>
          <w:delText xml:space="preserve"> </w:delText>
        </w:r>
        <w:r w:rsidDel="003764AB">
          <w:rPr>
            <w:spacing w:val="2"/>
          </w:rPr>
          <w:delText>o</w:delText>
        </w:r>
        <w:r w:rsidDel="003764AB">
          <w:delText>r</w:delText>
        </w:r>
        <w:r w:rsidDel="003764AB">
          <w:rPr>
            <w:spacing w:val="13"/>
          </w:rPr>
          <w:delText xml:space="preserve"> </w:delText>
        </w:r>
        <w:r w:rsidDel="003764AB">
          <w:delText>she</w:delText>
        </w:r>
      </w:del>
      <w:ins w:id="411" w:author="Steve Ralph" w:date="2020-09-14T18:57:00Z">
        <w:r w:rsidR="003764AB">
          <w:t>they</w:t>
        </w:r>
      </w:ins>
      <w:r>
        <w:rPr>
          <w:spacing w:val="13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er</w:t>
      </w:r>
      <w:r>
        <w:t>son</w:t>
      </w:r>
      <w:r>
        <w:rPr>
          <w:spacing w:val="17"/>
        </w:rPr>
        <w:t xml:space="preserve"> </w:t>
      </w:r>
      <w:r>
        <w:t>Conn</w:t>
      </w:r>
      <w:r>
        <w:rPr>
          <w:spacing w:val="-1"/>
        </w:rPr>
        <w:t>ec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w</w:t>
      </w:r>
      <w:r>
        <w:t xml:space="preserve">ith </w:t>
      </w:r>
      <w:del w:id="412" w:author="Steve Ralph" w:date="2020-09-14T19:09:00Z">
        <w:r w:rsidDel="001D36AE">
          <w:delText>him</w:delText>
        </w:r>
        <w:r w:rsidDel="001D36AE">
          <w:rPr>
            <w:spacing w:val="10"/>
          </w:rPr>
          <w:delText xml:space="preserve"> </w:delText>
        </w:r>
        <w:r w:rsidDel="001D36AE">
          <w:delText>or</w:delText>
        </w:r>
        <w:r w:rsidDel="001D36AE">
          <w:rPr>
            <w:spacing w:val="8"/>
          </w:rPr>
          <w:delText xml:space="preserve"> </w:delText>
        </w:r>
        <w:r w:rsidDel="001D36AE">
          <w:delText>h</w:delText>
        </w:r>
        <w:r w:rsidDel="001D36AE">
          <w:rPr>
            <w:spacing w:val="-1"/>
          </w:rPr>
          <w:delText>e</w:delText>
        </w:r>
        <w:r w:rsidDel="001D36AE">
          <w:delText>r</w:delText>
        </w:r>
      </w:del>
      <w:ins w:id="413" w:author="Steve Ralph" w:date="2020-09-14T19:09:00Z">
        <w:r w:rsidR="001D36AE">
          <w:t>them</w:t>
        </w:r>
      </w:ins>
      <w:r>
        <w:rPr>
          <w:spacing w:val="8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1"/>
        </w:rPr>
        <w:t>r</w:t>
      </w:r>
      <w:r>
        <w:t>iv</w:t>
      </w:r>
      <w:r>
        <w:rPr>
          <w:spacing w:val="-1"/>
        </w:rPr>
        <w:t>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fr</w:t>
      </w:r>
      <w:r>
        <w:rPr>
          <w:spacing w:val="2"/>
        </w:rPr>
        <w:t>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a</w:t>
      </w:r>
      <w:r>
        <w:t>tt</w:t>
      </w:r>
      <w:r>
        <w:rPr>
          <w:spacing w:val="-1"/>
        </w:rPr>
        <w:t>e</w:t>
      </w:r>
      <w:r>
        <w:t>r</w:t>
      </w:r>
      <w:r>
        <w:rPr>
          <w:spacing w:val="8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1"/>
        </w:rPr>
        <w:t>fr</w:t>
      </w:r>
      <w:r>
        <w:t>om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7"/>
        </w:rPr>
        <w:t xml:space="preserve"> </w:t>
      </w:r>
      <w:r>
        <w:t>o</w:t>
      </w:r>
      <w:r>
        <w:rPr>
          <w:spacing w:val="-1"/>
        </w:rPr>
        <w:t>ff</w:t>
      </w:r>
      <w: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e</w:t>
      </w:r>
      <w:r>
        <w:t>mpl</w:t>
      </w:r>
      <w:r>
        <w:rPr>
          <w:spacing w:val="4"/>
        </w:rPr>
        <w:t>o</w:t>
      </w:r>
      <w:r>
        <w:rPr>
          <w:spacing w:val="-5"/>
        </w:rPr>
        <w:t>y</w:t>
      </w:r>
      <w:r>
        <w:t>m</w:t>
      </w:r>
      <w:r>
        <w:rPr>
          <w:spacing w:val="1"/>
        </w:rPr>
        <w:t>e</w:t>
      </w:r>
      <w:r>
        <w:t>nt</w:t>
      </w:r>
      <w:r>
        <w:rPr>
          <w:spacing w:val="10"/>
        </w:rPr>
        <w:t xml:space="preserve"> </w:t>
      </w:r>
      <w:r>
        <w:t>or position.</w:t>
      </w:r>
    </w:p>
    <w:p w14:paraId="35E7B436" w14:textId="77777777" w:rsidR="008504EE" w:rsidRDefault="008504EE">
      <w:pPr>
        <w:spacing w:before="5" w:line="240" w:lineRule="exact"/>
        <w:rPr>
          <w:sz w:val="24"/>
          <w:szCs w:val="24"/>
        </w:rPr>
      </w:pPr>
    </w:p>
    <w:p w14:paraId="14F95A1B" w14:textId="77777777" w:rsidR="008504EE" w:rsidRDefault="00497536">
      <w:pPr>
        <w:pStyle w:val="Heading1"/>
        <w:numPr>
          <w:ilvl w:val="0"/>
          <w:numId w:val="33"/>
        </w:numPr>
        <w:tabs>
          <w:tab w:val="left" w:pos="819"/>
        </w:tabs>
        <w:rPr>
          <w:b w:val="0"/>
          <w:bCs w:val="0"/>
        </w:rPr>
      </w:pPr>
      <w:r>
        <w:rPr>
          <w:spacing w:val="-1"/>
        </w:rPr>
        <w:t>Re</w:t>
      </w:r>
      <w:r>
        <w:t>gis</w:t>
      </w:r>
      <w:r>
        <w:rPr>
          <w:spacing w:val="-1"/>
        </w:rPr>
        <w:t>te</w:t>
      </w:r>
      <w:r>
        <w:t>r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r</w:t>
      </w:r>
      <w:r>
        <w:t>us</w:t>
      </w:r>
      <w:r>
        <w:rPr>
          <w:spacing w:val="-1"/>
        </w:rPr>
        <w:t>tee</w:t>
      </w:r>
      <w:r>
        <w:rPr>
          <w:spacing w:val="2"/>
        </w:rPr>
        <w:t>s</w:t>
      </w:r>
      <w:r>
        <w:t>’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>tere</w:t>
      </w:r>
      <w:r>
        <w:rPr>
          <w:spacing w:val="2"/>
        </w:rPr>
        <w:t>s</w:t>
      </w:r>
      <w:r>
        <w:rPr>
          <w:spacing w:val="-1"/>
        </w:rPr>
        <w:t>t</w:t>
      </w:r>
      <w:r>
        <w:t>s</w:t>
      </w:r>
    </w:p>
    <w:p w14:paraId="3D027328" w14:textId="77777777" w:rsidR="008504EE" w:rsidRDefault="008504EE">
      <w:pPr>
        <w:spacing w:before="15" w:line="220" w:lineRule="exact"/>
      </w:pPr>
    </w:p>
    <w:p w14:paraId="2208ABF6" w14:textId="77777777" w:rsidR="008504EE" w:rsidRDefault="00497536">
      <w:pPr>
        <w:pStyle w:val="BodyText"/>
        <w:ind w:firstLine="0"/>
      </w:pPr>
      <w:r>
        <w:rPr>
          <w:spacing w:val="-1"/>
        </w:rPr>
        <w:t>T</w:t>
      </w:r>
      <w:r>
        <w:t>he</w:t>
      </w:r>
      <w:r>
        <w:rPr>
          <w:spacing w:val="-1"/>
        </w:rPr>
        <w:t xml:space="preserve"> Tr</w:t>
      </w:r>
      <w:r>
        <w:t>ust</w:t>
      </w:r>
      <w:r>
        <w:rPr>
          <w:spacing w:val="-1"/>
        </w:rPr>
        <w:t>ee</w:t>
      </w:r>
      <w:r>
        <w:t>s s</w:t>
      </w:r>
      <w:r>
        <w:rPr>
          <w:spacing w:val="2"/>
        </w:rPr>
        <w:t>h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ca</w:t>
      </w:r>
      <w:r>
        <w:t>use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r</w:t>
      </w:r>
      <w:r>
        <w:rPr>
          <w:spacing w:val="1"/>
        </w:rPr>
        <w:t>e</w:t>
      </w:r>
      <w:r>
        <w:rPr>
          <w:spacing w:val="-3"/>
        </w:rPr>
        <w:t>g</w:t>
      </w:r>
      <w:r>
        <w:t>ist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1"/>
        </w:rPr>
        <w:t xml:space="preserve"> Tr</w:t>
      </w:r>
      <w:r>
        <w:t>ust</w:t>
      </w:r>
      <w:r>
        <w:rPr>
          <w:spacing w:val="-1"/>
        </w:rPr>
        <w:t>ee</w:t>
      </w:r>
      <w:r>
        <w:rPr>
          <w:spacing w:val="2"/>
        </w:rPr>
        <w:t>s</w:t>
      </w:r>
      <w:r>
        <w:t>’</w:t>
      </w:r>
      <w:r>
        <w:rPr>
          <w:spacing w:val="-1"/>
        </w:rPr>
        <w:t xml:space="preserve"> </w:t>
      </w:r>
      <w:r>
        <w:t>int</w:t>
      </w:r>
      <w:r>
        <w:rPr>
          <w:spacing w:val="-1"/>
        </w:rPr>
        <w:t>ere</w:t>
      </w:r>
      <w:r>
        <w:t>sts to be</w:t>
      </w:r>
      <w:r>
        <w:rPr>
          <w:spacing w:val="-1"/>
        </w:rPr>
        <w:t xml:space="preserve"> </w:t>
      </w:r>
      <w:r>
        <w:t>k</w:t>
      </w:r>
      <w:r>
        <w:rPr>
          <w:spacing w:val="-1"/>
        </w:rPr>
        <w:t>e</w:t>
      </w:r>
      <w:r>
        <w:t>pt.</w:t>
      </w:r>
    </w:p>
    <w:p w14:paraId="41B9BB75" w14:textId="77777777" w:rsidR="008504EE" w:rsidRDefault="008504EE">
      <w:pPr>
        <w:spacing w:before="5" w:line="240" w:lineRule="exact"/>
        <w:rPr>
          <w:sz w:val="24"/>
          <w:szCs w:val="24"/>
        </w:rPr>
      </w:pPr>
    </w:p>
    <w:p w14:paraId="0D594F19" w14:textId="77777777" w:rsidR="008504EE" w:rsidRDefault="00497536">
      <w:pPr>
        <w:pStyle w:val="Heading1"/>
        <w:ind w:left="4178" w:right="4192" w:firstLine="0"/>
        <w:jc w:val="center"/>
        <w:rPr>
          <w:b w:val="0"/>
          <w:bCs w:val="0"/>
        </w:rPr>
      </w:pPr>
      <w:r>
        <w:rPr>
          <w:spacing w:val="-3"/>
        </w:rPr>
        <w:t>P</w:t>
      </w:r>
      <w:r>
        <w:rPr>
          <w:spacing w:val="1"/>
        </w:rPr>
        <w:t>A</w:t>
      </w:r>
      <w:r>
        <w:rPr>
          <w:spacing w:val="-1"/>
        </w:rPr>
        <w:t>R</w:t>
      </w:r>
      <w:r>
        <w:t>T 4</w:t>
      </w:r>
    </w:p>
    <w:p w14:paraId="363C3285" w14:textId="77777777" w:rsidR="008504EE" w:rsidRDefault="008504EE">
      <w:pPr>
        <w:spacing w:line="240" w:lineRule="exact"/>
        <w:rPr>
          <w:sz w:val="24"/>
          <w:szCs w:val="24"/>
        </w:rPr>
      </w:pPr>
    </w:p>
    <w:p w14:paraId="3E6AFA40" w14:textId="77777777" w:rsidR="008504EE" w:rsidRDefault="00497536">
      <w:pPr>
        <w:ind w:right="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ADM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ARRA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ELL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14:paraId="290F2C3D" w14:textId="77777777" w:rsidR="008504EE" w:rsidRDefault="008504EE">
      <w:pPr>
        <w:spacing w:line="240" w:lineRule="exact"/>
        <w:rPr>
          <w:sz w:val="24"/>
          <w:szCs w:val="24"/>
        </w:rPr>
      </w:pPr>
    </w:p>
    <w:p w14:paraId="4620E279" w14:textId="77777777" w:rsidR="008504EE" w:rsidRDefault="00497536">
      <w:pPr>
        <w:numPr>
          <w:ilvl w:val="0"/>
          <w:numId w:val="33"/>
        </w:numPr>
        <w:tabs>
          <w:tab w:val="left" w:pos="819"/>
        </w:tabs>
        <w:ind w:left="8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proofErr w:type="gramEnd"/>
    </w:p>
    <w:p w14:paraId="769D0C47" w14:textId="77777777" w:rsidR="008504EE" w:rsidRDefault="008504EE">
      <w:pPr>
        <w:spacing w:before="15" w:line="220" w:lineRule="exact"/>
      </w:pPr>
    </w:p>
    <w:p w14:paraId="01ECF536" w14:textId="77777777" w:rsidR="008504EE" w:rsidRDefault="00497536">
      <w:pPr>
        <w:pStyle w:val="BodyText"/>
        <w:ind w:right="111" w:firstLine="0"/>
        <w:jc w:val="both"/>
      </w:pPr>
      <w:r>
        <w:rPr>
          <w:spacing w:val="-1"/>
        </w:rPr>
        <w:t>T</w:t>
      </w:r>
      <w:r>
        <w:t>he</w:t>
      </w:r>
      <w:r>
        <w:rPr>
          <w:spacing w:val="6"/>
        </w:rPr>
        <w:t xml:space="preserve"> </w:t>
      </w:r>
      <w:r>
        <w:rPr>
          <w:spacing w:val="-1"/>
        </w:rPr>
        <w:t>Tr</w:t>
      </w:r>
      <w:r>
        <w:t>ust</w:t>
      </w:r>
      <w:r>
        <w:rPr>
          <w:spacing w:val="-1"/>
        </w:rPr>
        <w:t>ee</w:t>
      </w:r>
      <w:r>
        <w:t>s</w:t>
      </w:r>
      <w:r>
        <w:rPr>
          <w:spacing w:val="7"/>
        </w:rPr>
        <w:t xml:space="preserve"> </w:t>
      </w:r>
      <w:r>
        <w:t>sh</w:t>
      </w:r>
      <w:r>
        <w:rPr>
          <w:spacing w:val="-1"/>
        </w:rPr>
        <w:t>a</w:t>
      </w:r>
      <w:r>
        <w:t>ll</w:t>
      </w:r>
      <w:r>
        <w:rPr>
          <w:spacing w:val="7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6"/>
        </w:rPr>
        <w:t xml:space="preserve"> </w:t>
      </w:r>
      <w:r>
        <w:t>po</w:t>
      </w:r>
      <w:r>
        <w:rPr>
          <w:spacing w:val="-1"/>
        </w:rPr>
        <w:t>we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fr</w:t>
      </w:r>
      <w:r>
        <w:t>om</w:t>
      </w:r>
      <w:r>
        <w:rPr>
          <w:spacing w:val="7"/>
        </w:rPr>
        <w:t xml:space="preserve"> </w:t>
      </w:r>
      <w:r>
        <w:t>time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</w:t>
      </w:r>
      <w:r>
        <w:rPr>
          <w:spacing w:val="-2"/>
        </w:rPr>
        <w:t>i</w:t>
      </w:r>
      <w:r>
        <w:t>me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joint</w:t>
      </w:r>
      <w:r>
        <w:rPr>
          <w:spacing w:val="2"/>
        </w:rPr>
        <w:t>l</w:t>
      </w:r>
      <w:r>
        <w:t>y m</w:t>
      </w:r>
      <w:r>
        <w:rPr>
          <w:spacing w:val="-1"/>
        </w:rPr>
        <w:t>a</w:t>
      </w:r>
      <w:r>
        <w:t>k</w:t>
      </w:r>
      <w:r>
        <w:rPr>
          <w:spacing w:val="-1"/>
        </w:rPr>
        <w:t>e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re</w:t>
      </w:r>
      <w:r>
        <w:rPr>
          <w:spacing w:val="2"/>
        </w:rPr>
        <w:t>p</w:t>
      </w:r>
      <w:r>
        <w:rPr>
          <w:spacing w:val="1"/>
        </w:rPr>
        <w:t>e</w:t>
      </w:r>
      <w:r>
        <w:rPr>
          <w:spacing w:val="-1"/>
        </w:rPr>
        <w:t>a</w:t>
      </w:r>
      <w:r>
        <w:t>l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m</w:t>
      </w:r>
      <w:r>
        <w:rPr>
          <w:spacing w:val="-1"/>
        </w:rPr>
        <w:t>e</w:t>
      </w:r>
      <w:r>
        <w:t xml:space="preserve">nd </w:t>
      </w:r>
      <w:proofErr w:type="gramStart"/>
      <w:r>
        <w:rPr>
          <w:spacing w:val="3"/>
        </w:rPr>
        <w:t>B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1"/>
        </w:rPr>
        <w:t>-</w:t>
      </w:r>
      <w:r>
        <w:rPr>
          <w:spacing w:val="-3"/>
        </w:rPr>
        <w:t>L</w:t>
      </w:r>
      <w:r>
        <w:rPr>
          <w:spacing w:val="1"/>
        </w:rPr>
        <w:t>a</w:t>
      </w:r>
      <w:r>
        <w:rPr>
          <w:spacing w:val="-1"/>
        </w:rPr>
        <w:t>w</w:t>
      </w:r>
      <w:r>
        <w:t>s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a</w:t>
      </w:r>
      <w:r>
        <w:t>g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U</w:t>
      </w:r>
      <w:r>
        <w:t>nion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7"/>
        </w:rPr>
        <w:t xml:space="preserve"> </w:t>
      </w:r>
      <w:r>
        <w:t>its</w:t>
      </w:r>
      <w:r>
        <w:rPr>
          <w:spacing w:val="7"/>
        </w:rPr>
        <w:t xml:space="preserve"> </w:t>
      </w:r>
      <w:r>
        <w:rPr>
          <w:spacing w:val="-1"/>
        </w:rPr>
        <w:t>w</w:t>
      </w:r>
      <w:r>
        <w:t>o</w:t>
      </w:r>
      <w:r>
        <w:rPr>
          <w:spacing w:val="-1"/>
        </w:rPr>
        <w:t>r</w:t>
      </w:r>
      <w:r>
        <w:t>ki</w:t>
      </w:r>
      <w:r>
        <w:rPr>
          <w:spacing w:val="2"/>
        </w:rPr>
        <w:t>n</w:t>
      </w:r>
      <w:r>
        <w:t>g</w:t>
      </w:r>
      <w:r>
        <w:rPr>
          <w:spacing w:val="4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ac</w:t>
      </w:r>
      <w:r>
        <w:t>ti</w:t>
      </w:r>
      <w:r>
        <w:rPr>
          <w:spacing w:val="-1"/>
        </w:rPr>
        <w:t>ce</w:t>
      </w:r>
      <w:r>
        <w:t>s</w:t>
      </w:r>
      <w:r>
        <w:rPr>
          <w:spacing w:val="9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</w:t>
      </w:r>
      <w:r>
        <w:t>ovid</w:t>
      </w:r>
      <w:r>
        <w:rPr>
          <w:spacing w:val="-1"/>
        </w:rPr>
        <w:t>e</w:t>
      </w:r>
      <w:r>
        <w:t>d</w:t>
      </w:r>
      <w:r>
        <w:rPr>
          <w:spacing w:val="7"/>
        </w:rPr>
        <w:t xml:space="preserve"> </w:t>
      </w:r>
      <w:r>
        <w:t>th</w:t>
      </w:r>
      <w:r>
        <w:rPr>
          <w:spacing w:val="-1"/>
        </w:rPr>
        <w:t>a</w:t>
      </w:r>
      <w:r>
        <w:t>t su</w:t>
      </w:r>
      <w:r>
        <w:rPr>
          <w:spacing w:val="-1"/>
        </w:rPr>
        <w:t>c</w:t>
      </w:r>
      <w:r>
        <w:t xml:space="preserve">h </w:t>
      </w:r>
      <w:r>
        <w:rPr>
          <w:spacing w:val="3"/>
        </w:rPr>
        <w:t>B</w:t>
      </w:r>
      <w:r>
        <w:rPr>
          <w:spacing w:val="-5"/>
        </w:rPr>
        <w:t>y</w:t>
      </w:r>
      <w:r>
        <w:rPr>
          <w:spacing w:val="1"/>
        </w:rPr>
        <w:t>e-</w:t>
      </w:r>
      <w:r>
        <w:rPr>
          <w:spacing w:val="-3"/>
        </w:rPr>
        <w:t>L</w:t>
      </w:r>
      <w:r>
        <w:rPr>
          <w:spacing w:val="-1"/>
        </w:rPr>
        <w:t>aw</w:t>
      </w:r>
      <w:r>
        <w:t>s s</w:t>
      </w:r>
      <w:r>
        <w:rPr>
          <w:spacing w:val="2"/>
        </w:rPr>
        <w:t>h</w:t>
      </w:r>
      <w:r>
        <w:rPr>
          <w:spacing w:val="-1"/>
        </w:rPr>
        <w:t>a</w:t>
      </w:r>
      <w:r>
        <w:t>ll not be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>c</w:t>
      </w:r>
      <w:r>
        <w:t>onsist</w:t>
      </w:r>
      <w:r>
        <w:rPr>
          <w:spacing w:val="-1"/>
        </w:rPr>
        <w:t>e</w:t>
      </w:r>
      <w:r>
        <w:t xml:space="preserve">nt </w:t>
      </w:r>
      <w:r>
        <w:rPr>
          <w:spacing w:val="-1"/>
        </w:rPr>
        <w:t>w</w:t>
      </w:r>
      <w:r>
        <w:t>ith th</w:t>
      </w:r>
      <w:r>
        <w:rPr>
          <w:spacing w:val="-1"/>
        </w:rPr>
        <w:t>e</w:t>
      </w:r>
      <w:r>
        <w:t>se</w:t>
      </w:r>
      <w:r>
        <w:rPr>
          <w:spacing w:val="-1"/>
        </w:rPr>
        <w:t xml:space="preserve"> Ar</w:t>
      </w:r>
      <w:r>
        <w:t>ti</w:t>
      </w:r>
      <w:r>
        <w:rPr>
          <w:spacing w:val="-1"/>
        </w:rPr>
        <w:t>c</w:t>
      </w:r>
      <w:r>
        <w:t>l</w:t>
      </w:r>
      <w:r>
        <w:rPr>
          <w:spacing w:val="-1"/>
        </w:rPr>
        <w:t>e</w:t>
      </w:r>
      <w:r>
        <w:t>s.</w:t>
      </w:r>
    </w:p>
    <w:p w14:paraId="7A87BE01" w14:textId="77777777" w:rsidR="008504EE" w:rsidRDefault="008504EE">
      <w:pPr>
        <w:jc w:val="both"/>
        <w:sectPr w:rsidR="008504EE">
          <w:pgSz w:w="11900" w:h="16840"/>
          <w:pgMar w:top="1360" w:right="1320" w:bottom="1100" w:left="1340" w:header="0" w:footer="913" w:gutter="0"/>
          <w:cols w:space="720"/>
        </w:sectPr>
      </w:pPr>
    </w:p>
    <w:p w14:paraId="44911EB5" w14:textId="77777777" w:rsidR="008504EE" w:rsidRDefault="00497536">
      <w:pPr>
        <w:pStyle w:val="Heading1"/>
        <w:numPr>
          <w:ilvl w:val="0"/>
          <w:numId w:val="33"/>
        </w:numPr>
        <w:tabs>
          <w:tab w:val="left" w:pos="819"/>
        </w:tabs>
        <w:spacing w:before="76"/>
        <w:rPr>
          <w:b w:val="0"/>
          <w:bCs w:val="0"/>
        </w:rPr>
      </w:pPr>
      <w:r>
        <w:rPr>
          <w:spacing w:val="-1"/>
        </w:rPr>
        <w:lastRenderedPageBreak/>
        <w:t>C</w:t>
      </w:r>
      <w:r>
        <w:rPr>
          <w:spacing w:val="2"/>
        </w:rPr>
        <w:t>o</w:t>
      </w:r>
      <w:r>
        <w:rPr>
          <w:spacing w:val="-1"/>
        </w:rPr>
        <w:t>m</w:t>
      </w:r>
      <w:r>
        <w:rPr>
          <w:spacing w:val="-4"/>
        </w:rPr>
        <w:t>m</w:t>
      </w:r>
      <w:r>
        <w:t>uni</w:t>
      </w:r>
      <w:r>
        <w:rPr>
          <w:spacing w:val="-1"/>
        </w:rPr>
        <w:t>c</w:t>
      </w:r>
      <w:r>
        <w:t>a</w:t>
      </w:r>
      <w:r>
        <w:rPr>
          <w:spacing w:val="-1"/>
        </w:rPr>
        <w:t>t</w:t>
      </w:r>
      <w:r>
        <w:t>ions by a</w:t>
      </w:r>
      <w:r>
        <w:rPr>
          <w:spacing w:val="-2"/>
        </w:rPr>
        <w:t>n</w:t>
      </w:r>
      <w:r>
        <w:t xml:space="preserve">d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U</w:t>
      </w:r>
      <w:r>
        <w:t>nion</w:t>
      </w:r>
    </w:p>
    <w:p w14:paraId="0E53D75B" w14:textId="77777777" w:rsidR="008504EE" w:rsidRDefault="008504EE">
      <w:pPr>
        <w:spacing w:line="240" w:lineRule="exact"/>
        <w:rPr>
          <w:sz w:val="24"/>
          <w:szCs w:val="24"/>
        </w:rPr>
      </w:pPr>
    </w:p>
    <w:p w14:paraId="41796A1E" w14:textId="77777777" w:rsidR="008504EE" w:rsidRDefault="00497536">
      <w:pPr>
        <w:pStyle w:val="Heading2"/>
        <w:rPr>
          <w:b w:val="0"/>
          <w:bCs w:val="0"/>
          <w:i w:val="0"/>
        </w:rPr>
      </w:pPr>
      <w:r>
        <w:t>M</w:t>
      </w:r>
      <w:r>
        <w:rPr>
          <w:spacing w:val="-1"/>
        </w:rPr>
        <w:t>e</w:t>
      </w:r>
      <w:r>
        <w:t>thods of</w:t>
      </w:r>
      <w:r>
        <w:rPr>
          <w:spacing w:val="-1"/>
        </w:rPr>
        <w:t xml:space="preserve"> c</w:t>
      </w:r>
      <w:r>
        <w:t>om</w:t>
      </w:r>
      <w:r>
        <w:rPr>
          <w:spacing w:val="2"/>
        </w:rPr>
        <w:t>m</w:t>
      </w:r>
      <w:r>
        <w:rPr>
          <w:spacing w:val="-2"/>
        </w:rPr>
        <w:t>u</w:t>
      </w:r>
      <w:r>
        <w:t>ni</w:t>
      </w:r>
      <w:r>
        <w:rPr>
          <w:spacing w:val="-1"/>
        </w:rPr>
        <w:t>c</w:t>
      </w:r>
      <w:r>
        <w:t>a</w:t>
      </w:r>
      <w:r>
        <w:rPr>
          <w:spacing w:val="-2"/>
        </w:rPr>
        <w:t>t</w:t>
      </w:r>
      <w:r>
        <w:t>ion</w:t>
      </w:r>
    </w:p>
    <w:p w14:paraId="69E8D33E" w14:textId="77777777" w:rsidR="008504EE" w:rsidRDefault="008504EE">
      <w:pPr>
        <w:spacing w:before="15" w:line="220" w:lineRule="exact"/>
      </w:pPr>
    </w:p>
    <w:p w14:paraId="23FCE344" w14:textId="77777777" w:rsidR="008504EE" w:rsidRDefault="00497536">
      <w:pPr>
        <w:pStyle w:val="BodyText"/>
        <w:numPr>
          <w:ilvl w:val="1"/>
          <w:numId w:val="33"/>
        </w:numPr>
        <w:tabs>
          <w:tab w:val="left" w:pos="819"/>
        </w:tabs>
        <w:ind w:right="108"/>
        <w:jc w:val="both"/>
      </w:pPr>
      <w:r>
        <w:t>Subj</w:t>
      </w:r>
      <w:r>
        <w:rPr>
          <w:spacing w:val="-1"/>
        </w:rPr>
        <w:t>ec</w:t>
      </w:r>
      <w:r>
        <w:t>t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l</w:t>
      </w:r>
      <w:r>
        <w:rPr>
          <w:spacing w:val="-1"/>
        </w:rPr>
        <w:t>e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Comp</w:t>
      </w:r>
      <w:r>
        <w:rPr>
          <w:spacing w:val="-1"/>
        </w:rPr>
        <w:t>a</w:t>
      </w:r>
      <w:r>
        <w:t>ni</w:t>
      </w:r>
      <w:r>
        <w:rPr>
          <w:spacing w:val="-1"/>
        </w:rPr>
        <w:t>e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t>ts,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12"/>
        </w:rPr>
        <w:t xml:space="preserve"> </w:t>
      </w:r>
      <w:r>
        <w:t>d</w:t>
      </w:r>
      <w:r>
        <w:rPr>
          <w:spacing w:val="2"/>
        </w:rPr>
        <w:t>o</w:t>
      </w:r>
      <w:r>
        <w:rPr>
          <w:spacing w:val="-1"/>
        </w:rPr>
        <w:t>c</w:t>
      </w:r>
      <w:r>
        <w:t>um</w:t>
      </w:r>
      <w:r>
        <w:rPr>
          <w:spacing w:val="-1"/>
        </w:rPr>
        <w:t>e</w:t>
      </w:r>
      <w:r>
        <w:t>nt</w:t>
      </w:r>
      <w:r>
        <w:rPr>
          <w:spacing w:val="17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(</w:t>
      </w:r>
      <w:r>
        <w:t>in</w:t>
      </w:r>
      <w:r>
        <w:rPr>
          <w:spacing w:val="-1"/>
        </w:rPr>
        <w:t>c</w:t>
      </w:r>
      <w:r>
        <w:t>luding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33"/>
        </w:rPr>
        <w:t xml:space="preserve"> </w:t>
      </w:r>
      <w:r>
        <w:t>noti</w:t>
      </w:r>
      <w:r>
        <w:rPr>
          <w:spacing w:val="-1"/>
        </w:rPr>
        <w:t>ce</w:t>
      </w:r>
      <w:r>
        <w:t>,</w:t>
      </w:r>
      <w:r>
        <w:rPr>
          <w:spacing w:val="38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po</w:t>
      </w:r>
      <w:r>
        <w:rPr>
          <w:spacing w:val="-1"/>
        </w:rPr>
        <w:t>r</w:t>
      </w:r>
      <w:r>
        <w:t>t</w:t>
      </w:r>
      <w:r>
        <w:rPr>
          <w:spacing w:val="38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rPr>
          <w:spacing w:val="-1"/>
        </w:rPr>
        <w:t>acc</w:t>
      </w:r>
      <w:r>
        <w:t>ounts)</w:t>
      </w:r>
      <w:r>
        <w:rPr>
          <w:spacing w:val="37"/>
        </w:rPr>
        <w:t xml:space="preserve"> </w:t>
      </w:r>
      <w:r>
        <w:t>s</w:t>
      </w:r>
      <w:r>
        <w:rPr>
          <w:spacing w:val="-1"/>
        </w:rPr>
        <w:t>e</w:t>
      </w:r>
      <w:r>
        <w:t>nt</w:t>
      </w:r>
      <w:r>
        <w:rPr>
          <w:spacing w:val="38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t>suppli</w:t>
      </w:r>
      <w:r>
        <w:rPr>
          <w:spacing w:val="-1"/>
        </w:rPr>
        <w:t>e</w:t>
      </w:r>
      <w:r>
        <w:t>d</w:t>
      </w:r>
      <w:r>
        <w:rPr>
          <w:spacing w:val="38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31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U</w:t>
      </w:r>
      <w:r>
        <w:t>ni</w:t>
      </w:r>
      <w:r>
        <w:rPr>
          <w:spacing w:val="2"/>
        </w:rPr>
        <w:t>o</w:t>
      </w:r>
      <w:r>
        <w:t>n</w:t>
      </w:r>
      <w:r>
        <w:rPr>
          <w:spacing w:val="38"/>
        </w:rPr>
        <w:t xml:space="preserve"> </w:t>
      </w:r>
      <w:r>
        <w:t>und</w:t>
      </w:r>
      <w:r>
        <w:rPr>
          <w:spacing w:val="-1"/>
        </w:rPr>
        <w:t>e</w:t>
      </w:r>
      <w:r>
        <w:t>r</w:t>
      </w:r>
      <w:r>
        <w:rPr>
          <w:spacing w:val="37"/>
        </w:rPr>
        <w:t xml:space="preserve"> </w:t>
      </w:r>
      <w:r>
        <w:t xml:space="preserve">the 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l</w:t>
      </w:r>
      <w:r>
        <w:rPr>
          <w:spacing w:val="-1"/>
        </w:rPr>
        <w:t>e</w:t>
      </w:r>
      <w:r>
        <w:t>s</w:t>
      </w:r>
      <w:r>
        <w:rPr>
          <w:spacing w:val="41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Comp</w:t>
      </w:r>
      <w:r>
        <w:rPr>
          <w:spacing w:val="-1"/>
        </w:rPr>
        <w:t>a</w:t>
      </w:r>
      <w:r>
        <w:t>ni</w:t>
      </w:r>
      <w:r>
        <w:rPr>
          <w:spacing w:val="-1"/>
        </w:rPr>
        <w:t>e</w:t>
      </w:r>
      <w:r>
        <w:t>s</w:t>
      </w:r>
      <w:r>
        <w:rPr>
          <w:spacing w:val="41"/>
        </w:rPr>
        <w:t xml:space="preserve"> </w:t>
      </w:r>
      <w:r>
        <w:rPr>
          <w:spacing w:val="-1"/>
        </w:rPr>
        <w:t>Ac</w:t>
      </w:r>
      <w:r>
        <w:t>ts</w:t>
      </w:r>
      <w:r>
        <w:rPr>
          <w:spacing w:val="41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36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t>s</w:t>
      </w:r>
      <w:r>
        <w:rPr>
          <w:spacing w:val="-1"/>
        </w:rPr>
        <w:t>e</w:t>
      </w:r>
      <w:r>
        <w:t>nt</w:t>
      </w:r>
      <w:r>
        <w:rPr>
          <w:spacing w:val="41"/>
        </w:rPr>
        <w:t xml:space="preserve"> </w:t>
      </w:r>
      <w:r>
        <w:t>or</w:t>
      </w:r>
      <w:r>
        <w:rPr>
          <w:spacing w:val="42"/>
        </w:rPr>
        <w:t xml:space="preserve"> </w:t>
      </w:r>
      <w:r>
        <w:t>suppli</w:t>
      </w:r>
      <w:r>
        <w:rPr>
          <w:spacing w:val="-1"/>
        </w:rPr>
        <w:t>e</w:t>
      </w:r>
      <w:r>
        <w:t>d</w:t>
      </w:r>
      <w:r>
        <w:rPr>
          <w:spacing w:val="40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36"/>
        </w:rPr>
        <w:t xml:space="preserve"> </w:t>
      </w:r>
      <w:r>
        <w:rPr>
          <w:spacing w:val="-1"/>
        </w:rPr>
        <w:t>w</w:t>
      </w:r>
      <w:r>
        <w:rPr>
          <w:spacing w:val="3"/>
        </w:rPr>
        <w:t>a</w:t>
      </w:r>
      <w:r>
        <w:t>y</w:t>
      </w:r>
      <w:r>
        <w:rPr>
          <w:spacing w:val="36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rPr>
          <w:spacing w:val="-1"/>
        </w:rPr>
        <w:t>w</w:t>
      </w:r>
      <w:r>
        <w:t>hi</w:t>
      </w:r>
      <w:r>
        <w:rPr>
          <w:spacing w:val="-1"/>
        </w:rPr>
        <w:t>c</w:t>
      </w:r>
      <w:r>
        <w:t>h</w:t>
      </w:r>
      <w:r>
        <w:rPr>
          <w:spacing w:val="40"/>
        </w:rPr>
        <w:t xml:space="preserve"> </w:t>
      </w:r>
      <w:r>
        <w:t>the Comp</w:t>
      </w:r>
      <w:r>
        <w:rPr>
          <w:spacing w:val="-1"/>
        </w:rPr>
        <w:t>a</w:t>
      </w:r>
      <w:r>
        <w:t>ni</w:t>
      </w:r>
      <w:r>
        <w:rPr>
          <w:spacing w:val="-1"/>
        </w:rPr>
        <w:t>e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Ac</w:t>
      </w:r>
      <w:r>
        <w:t>t</w:t>
      </w:r>
      <w:r>
        <w:rPr>
          <w:spacing w:val="17"/>
        </w:rPr>
        <w:t xml:space="preserve"> </w:t>
      </w:r>
      <w:r>
        <w:t>2006</w:t>
      </w:r>
      <w:r>
        <w:rPr>
          <w:spacing w:val="16"/>
        </w:rPr>
        <w:t xml:space="preserve"> </w:t>
      </w:r>
      <w:r>
        <w:t>p</w:t>
      </w:r>
      <w:r>
        <w:rPr>
          <w:spacing w:val="1"/>
        </w:rPr>
        <w:t>r</w:t>
      </w:r>
      <w:r>
        <w:t>ovid</w:t>
      </w:r>
      <w:r>
        <w:rPr>
          <w:spacing w:val="-1"/>
        </w:rPr>
        <w:t>e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16"/>
        </w:rPr>
        <w:t xml:space="preserve"> </w:t>
      </w:r>
      <w:r>
        <w:t>do</w:t>
      </w:r>
      <w:r>
        <w:rPr>
          <w:spacing w:val="-1"/>
        </w:rPr>
        <w:t>c</w:t>
      </w:r>
      <w:r>
        <w:t>um</w:t>
      </w:r>
      <w:r>
        <w:rPr>
          <w:spacing w:val="-1"/>
        </w:rPr>
        <w:t>e</w:t>
      </w:r>
      <w:r>
        <w:t>nts</w:t>
      </w:r>
      <w:r>
        <w:rPr>
          <w:spacing w:val="17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>tion</w:t>
      </w:r>
      <w:r>
        <w:rPr>
          <w:spacing w:val="16"/>
        </w:rPr>
        <w:t xml:space="preserve"> </w:t>
      </w:r>
      <w:r>
        <w:rPr>
          <w:spacing w:val="-1"/>
        </w:rPr>
        <w:t>w</w:t>
      </w:r>
      <w:r>
        <w:t>hi</w:t>
      </w:r>
      <w:r>
        <w:rPr>
          <w:spacing w:val="-1"/>
        </w:rPr>
        <w:t>c</w:t>
      </w:r>
      <w:r>
        <w:t>h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15"/>
        </w:rPr>
        <w:t xml:space="preserve"> </w:t>
      </w:r>
      <w:proofErr w:type="spellStart"/>
      <w:r>
        <w:rPr>
          <w:spacing w:val="1"/>
        </w:rPr>
        <w:t>a</w:t>
      </w:r>
      <w:r>
        <w:t>utho</w:t>
      </w:r>
      <w:r>
        <w:rPr>
          <w:spacing w:val="-1"/>
        </w:rPr>
        <w:t>r</w:t>
      </w:r>
      <w:r>
        <w:t>is</w:t>
      </w:r>
      <w:r>
        <w:rPr>
          <w:spacing w:val="-1"/>
        </w:rPr>
        <w:t>e</w:t>
      </w:r>
      <w:r>
        <w:t>d</w:t>
      </w:r>
      <w:proofErr w:type="spellEnd"/>
      <w:r>
        <w:rPr>
          <w:spacing w:val="16"/>
        </w:rPr>
        <w:t xml:space="preserve"> </w:t>
      </w:r>
      <w:r>
        <w:t xml:space="preserve">or </w:t>
      </w:r>
      <w:r>
        <w:rPr>
          <w:spacing w:val="-1"/>
        </w:rPr>
        <w:t>re</w:t>
      </w:r>
      <w:r>
        <w:t>qui</w:t>
      </w:r>
      <w:r>
        <w:rPr>
          <w:spacing w:val="-1"/>
        </w:rPr>
        <w:t>re</w:t>
      </w:r>
      <w:r>
        <w:t>d</w:t>
      </w:r>
      <w:r>
        <w:rPr>
          <w:spacing w:val="19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14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</w:t>
      </w:r>
      <w:r>
        <w:t>ovision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t>t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</w:t>
      </w:r>
      <w:r>
        <w:t>nt</w:t>
      </w:r>
      <w:r>
        <w:rPr>
          <w:spacing w:val="22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suppli</w:t>
      </w:r>
      <w:r>
        <w:rPr>
          <w:spacing w:val="-1"/>
        </w:rPr>
        <w:t>e</w:t>
      </w:r>
      <w:r>
        <w:t>d</w:t>
      </w:r>
      <w:r>
        <w:rPr>
          <w:spacing w:val="19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14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U</w:t>
      </w:r>
      <w:r>
        <w:t>nion,</w:t>
      </w:r>
      <w:r>
        <w:rPr>
          <w:spacing w:val="19"/>
        </w:rPr>
        <w:t xml:space="preserve"> </w:t>
      </w:r>
      <w:r>
        <w:t>in</w:t>
      </w:r>
      <w:r>
        <w:rPr>
          <w:spacing w:val="-1"/>
        </w:rPr>
        <w:t>c</w:t>
      </w:r>
      <w:r>
        <w:t xml:space="preserve">luding </w:t>
      </w:r>
      <w:r>
        <w:rPr>
          <w:spacing w:val="-1"/>
        </w:rPr>
        <w:t>w</w:t>
      </w:r>
      <w:r>
        <w:t>ithout limit</w:t>
      </w:r>
      <w:r>
        <w:rPr>
          <w:spacing w:val="-1"/>
        </w:rPr>
        <w:t>a</w:t>
      </w:r>
      <w:r>
        <w:rPr>
          <w:spacing w:val="-2"/>
        </w:rPr>
        <w:t>t</w:t>
      </w:r>
      <w:r>
        <w:t>ion:</w:t>
      </w:r>
    </w:p>
    <w:p w14:paraId="37A77734" w14:textId="77777777" w:rsidR="008504EE" w:rsidRDefault="008504EE">
      <w:pPr>
        <w:spacing w:line="240" w:lineRule="exact"/>
        <w:rPr>
          <w:sz w:val="24"/>
          <w:szCs w:val="24"/>
        </w:rPr>
      </w:pPr>
    </w:p>
    <w:p w14:paraId="2E94D504" w14:textId="77777777" w:rsidR="008504EE" w:rsidRDefault="00497536">
      <w:pPr>
        <w:pStyle w:val="BodyText"/>
        <w:numPr>
          <w:ilvl w:val="2"/>
          <w:numId w:val="11"/>
        </w:numPr>
        <w:tabs>
          <w:tab w:val="left" w:pos="1719"/>
        </w:tabs>
        <w:ind w:left="1720"/>
      </w:pPr>
      <w:r>
        <w:t xml:space="preserve">in </w:t>
      </w:r>
      <w:r>
        <w:rPr>
          <w:spacing w:val="-1"/>
        </w:rPr>
        <w:t>Har</w:t>
      </w:r>
      <w:r>
        <w:t>d Co</w:t>
      </w:r>
      <w:r>
        <w:rPr>
          <w:spacing w:val="2"/>
        </w:rPr>
        <w:t>p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t>o</w:t>
      </w:r>
      <w:r>
        <w:rPr>
          <w:spacing w:val="-1"/>
        </w:rPr>
        <w:t>r</w:t>
      </w:r>
      <w:r>
        <w:t>m;</w:t>
      </w:r>
    </w:p>
    <w:p w14:paraId="1EBCCD1A" w14:textId="77777777" w:rsidR="008504EE" w:rsidRDefault="008504EE">
      <w:pPr>
        <w:spacing w:line="240" w:lineRule="exact"/>
        <w:rPr>
          <w:sz w:val="24"/>
          <w:szCs w:val="24"/>
        </w:rPr>
      </w:pPr>
    </w:p>
    <w:p w14:paraId="4C151F55" w14:textId="77777777" w:rsidR="008504EE" w:rsidRDefault="00497536">
      <w:pPr>
        <w:pStyle w:val="BodyText"/>
        <w:numPr>
          <w:ilvl w:val="2"/>
          <w:numId w:val="11"/>
        </w:numPr>
        <w:tabs>
          <w:tab w:val="left" w:pos="1719"/>
        </w:tabs>
        <w:ind w:left="1720"/>
      </w:pPr>
      <w:r>
        <w:t xml:space="preserve">in </w:t>
      </w:r>
      <w:r>
        <w:rPr>
          <w:spacing w:val="-1"/>
        </w:rPr>
        <w:t>E</w:t>
      </w:r>
      <w:r>
        <w:t>l</w:t>
      </w:r>
      <w:r>
        <w:rPr>
          <w:spacing w:val="-1"/>
        </w:rPr>
        <w:t>ec</w:t>
      </w:r>
      <w:r>
        <w:t>t</w:t>
      </w:r>
      <w:r>
        <w:rPr>
          <w:spacing w:val="-1"/>
        </w:rPr>
        <w:t>r</w:t>
      </w:r>
      <w:r>
        <w:t>onic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o</w:t>
      </w:r>
      <w:r>
        <w:rPr>
          <w:spacing w:val="-1"/>
        </w:rPr>
        <w:t>r</w:t>
      </w:r>
      <w:r>
        <w:t>m; or</w:t>
      </w:r>
    </w:p>
    <w:p w14:paraId="615FE541" w14:textId="77777777" w:rsidR="008504EE" w:rsidRDefault="008504EE">
      <w:pPr>
        <w:spacing w:line="240" w:lineRule="exact"/>
        <w:rPr>
          <w:sz w:val="24"/>
          <w:szCs w:val="24"/>
        </w:rPr>
      </w:pPr>
    </w:p>
    <w:p w14:paraId="36EAE59A" w14:textId="77777777" w:rsidR="008504EE" w:rsidRDefault="00497536">
      <w:pPr>
        <w:pStyle w:val="BodyText"/>
        <w:numPr>
          <w:ilvl w:val="2"/>
          <w:numId w:val="11"/>
        </w:numPr>
        <w:tabs>
          <w:tab w:val="left" w:pos="1719"/>
        </w:tabs>
        <w:ind w:left="1720"/>
      </w:pP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m</w:t>
      </w:r>
      <w:r>
        <w:rPr>
          <w:spacing w:val="-1"/>
        </w:rPr>
        <w:t>a</w:t>
      </w:r>
      <w:r>
        <w:t>ki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 xml:space="preserve">it 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il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we</w:t>
      </w:r>
      <w:r>
        <w:t>bsit</w:t>
      </w:r>
      <w:r>
        <w:rPr>
          <w:spacing w:val="-1"/>
        </w:rPr>
        <w:t>e</w:t>
      </w:r>
      <w:r>
        <w:t>.</w:t>
      </w:r>
    </w:p>
    <w:p w14:paraId="6C770981" w14:textId="77777777" w:rsidR="008504EE" w:rsidRDefault="008504EE">
      <w:pPr>
        <w:spacing w:line="240" w:lineRule="exact"/>
        <w:rPr>
          <w:sz w:val="24"/>
          <w:szCs w:val="24"/>
        </w:rPr>
      </w:pPr>
    </w:p>
    <w:p w14:paraId="2DB47B6C" w14:textId="77777777" w:rsidR="008504EE" w:rsidRDefault="00497536">
      <w:pPr>
        <w:pStyle w:val="BodyText"/>
        <w:numPr>
          <w:ilvl w:val="1"/>
          <w:numId w:val="10"/>
        </w:numPr>
        <w:tabs>
          <w:tab w:val="left" w:pos="819"/>
        </w:tabs>
        <w:ind w:right="110"/>
        <w:jc w:val="both"/>
      </w:pPr>
      <w:r>
        <w:rPr>
          <w:spacing w:val="1"/>
        </w:rPr>
        <w:t>W</w:t>
      </w:r>
      <w:r>
        <w:t>h</w:t>
      </w:r>
      <w:r>
        <w:rPr>
          <w:spacing w:val="-1"/>
        </w:rPr>
        <w:t>er</w:t>
      </w:r>
      <w:r>
        <w:t>e</w:t>
      </w:r>
      <w:r>
        <w:rPr>
          <w:spacing w:val="56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d</w:t>
      </w:r>
      <w:r>
        <w:rPr>
          <w:spacing w:val="2"/>
        </w:rPr>
        <w:t>o</w:t>
      </w:r>
      <w:r>
        <w:rPr>
          <w:spacing w:val="-1"/>
        </w:rPr>
        <w:t>c</w:t>
      </w:r>
      <w:r>
        <w:t>um</w:t>
      </w:r>
      <w:r>
        <w:rPr>
          <w:spacing w:val="-1"/>
        </w:rPr>
        <w:t>e</w:t>
      </w:r>
      <w:r>
        <w:t>nt</w:t>
      </w:r>
      <w:r>
        <w:rPr>
          <w:spacing w:val="58"/>
        </w:rPr>
        <w:t xml:space="preserve"> </w:t>
      </w:r>
      <w:r>
        <w:t>or</w:t>
      </w:r>
      <w:r>
        <w:rPr>
          <w:spacing w:val="59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>tion</w:t>
      </w:r>
      <w:r>
        <w:rPr>
          <w:spacing w:val="57"/>
        </w:rPr>
        <w:t xml:space="preserve"> </w:t>
      </w:r>
      <w:r>
        <w:rPr>
          <w:spacing w:val="-1"/>
        </w:rPr>
        <w:t>w</w:t>
      </w:r>
      <w:r>
        <w:t>hi</w:t>
      </w:r>
      <w:r>
        <w:rPr>
          <w:spacing w:val="-1"/>
        </w:rPr>
        <w:t>c</w:t>
      </w:r>
      <w:r>
        <w:t>h</w:t>
      </w:r>
      <w:r>
        <w:rPr>
          <w:spacing w:val="57"/>
        </w:rPr>
        <w:t xml:space="preserve"> </w:t>
      </w:r>
      <w:r>
        <w:t xml:space="preserve">is </w:t>
      </w:r>
      <w:r>
        <w:rPr>
          <w:spacing w:val="-1"/>
        </w:rPr>
        <w:t>r</w:t>
      </w:r>
      <w:r>
        <w:rPr>
          <w:spacing w:val="1"/>
        </w:rPr>
        <w:t>e</w:t>
      </w:r>
      <w:r>
        <w:t>qui</w:t>
      </w:r>
      <w:r>
        <w:rPr>
          <w:spacing w:val="-1"/>
        </w:rPr>
        <w:t>re</w:t>
      </w:r>
      <w:r>
        <w:t>d</w:t>
      </w:r>
      <w:r>
        <w:rPr>
          <w:spacing w:val="57"/>
        </w:rPr>
        <w:t xml:space="preserve"> </w:t>
      </w:r>
      <w:r>
        <w:t>or</w:t>
      </w:r>
      <w:r>
        <w:rPr>
          <w:spacing w:val="59"/>
        </w:rPr>
        <w:t xml:space="preserve"> </w:t>
      </w:r>
      <w:proofErr w:type="spellStart"/>
      <w:r>
        <w:rPr>
          <w:spacing w:val="-1"/>
        </w:rPr>
        <w:t>a</w:t>
      </w:r>
      <w:r>
        <w:t>utho</w:t>
      </w:r>
      <w:r>
        <w:rPr>
          <w:spacing w:val="-1"/>
        </w:rPr>
        <w:t>r</w:t>
      </w:r>
      <w:r>
        <w:t>is</w:t>
      </w:r>
      <w:r>
        <w:rPr>
          <w:spacing w:val="-1"/>
        </w:rPr>
        <w:t>e</w:t>
      </w:r>
      <w:r>
        <w:t>d</w:t>
      </w:r>
      <w:proofErr w:type="spellEnd"/>
      <w:r>
        <w:rPr>
          <w:spacing w:val="57"/>
        </w:rPr>
        <w:t xml:space="preserve"> </w:t>
      </w:r>
      <w:r>
        <w:t>to be</w:t>
      </w:r>
      <w:r>
        <w:rPr>
          <w:spacing w:val="56"/>
        </w:rPr>
        <w:t xml:space="preserve"> </w:t>
      </w:r>
      <w:r>
        <w:t>s</w:t>
      </w:r>
      <w:r>
        <w:rPr>
          <w:spacing w:val="-1"/>
        </w:rPr>
        <w:t>e</w:t>
      </w:r>
      <w:r>
        <w:t>nt</w:t>
      </w:r>
      <w:r>
        <w:rPr>
          <w:spacing w:val="58"/>
        </w:rPr>
        <w:t xml:space="preserve"> </w:t>
      </w:r>
      <w:r>
        <w:rPr>
          <w:spacing w:val="2"/>
        </w:rPr>
        <w:t>o</w:t>
      </w:r>
      <w:r>
        <w:t>r suppli</w:t>
      </w:r>
      <w:r>
        <w:rPr>
          <w:spacing w:val="-1"/>
        </w:rPr>
        <w:t>e</w:t>
      </w:r>
      <w:r>
        <w:t>d</w:t>
      </w:r>
      <w:r>
        <w:rPr>
          <w:spacing w:val="38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3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37"/>
        </w:rPr>
        <w:t xml:space="preserve"> </w:t>
      </w:r>
      <w:r>
        <w:rPr>
          <w:spacing w:val="-1"/>
        </w:rPr>
        <w:t>U</w:t>
      </w:r>
      <w:r>
        <w:t>nion</w:t>
      </w:r>
      <w:r>
        <w:rPr>
          <w:spacing w:val="38"/>
        </w:rPr>
        <w:t xml:space="preserve"> </w:t>
      </w:r>
      <w:r>
        <w:t>und</w:t>
      </w:r>
      <w:r>
        <w:rPr>
          <w:spacing w:val="-1"/>
        </w:rPr>
        <w:t>e</w:t>
      </w:r>
      <w:r>
        <w:t>r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Comp</w:t>
      </w:r>
      <w:r>
        <w:rPr>
          <w:spacing w:val="-1"/>
        </w:rPr>
        <w:t>a</w:t>
      </w:r>
      <w:r>
        <w:t>ni</w:t>
      </w:r>
      <w:r>
        <w:rPr>
          <w:spacing w:val="-1"/>
        </w:rPr>
        <w:t>e</w:t>
      </w:r>
      <w:r>
        <w:t>s</w:t>
      </w:r>
      <w:r>
        <w:rPr>
          <w:spacing w:val="38"/>
        </w:rPr>
        <w:t xml:space="preserve"> </w:t>
      </w:r>
      <w:r>
        <w:rPr>
          <w:spacing w:val="-1"/>
        </w:rPr>
        <w:t>Ac</w:t>
      </w:r>
      <w:r>
        <w:t>ts</w:t>
      </w:r>
      <w:r>
        <w:rPr>
          <w:spacing w:val="38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t>s</w:t>
      </w:r>
      <w:r>
        <w:rPr>
          <w:spacing w:val="-1"/>
        </w:rPr>
        <w:t>e</w:t>
      </w:r>
      <w:r>
        <w:t>nt</w:t>
      </w:r>
      <w:r>
        <w:rPr>
          <w:spacing w:val="38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t>suppli</w:t>
      </w:r>
      <w:r>
        <w:rPr>
          <w:spacing w:val="-1"/>
        </w:rPr>
        <w:t>e</w:t>
      </w:r>
      <w:r>
        <w:t>d</w:t>
      </w:r>
      <w:r>
        <w:rPr>
          <w:spacing w:val="3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38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-1"/>
        </w:rPr>
        <w:t>ec</w:t>
      </w:r>
      <w:r>
        <w:t>t</w:t>
      </w:r>
      <w:r>
        <w:rPr>
          <w:spacing w:val="-1"/>
        </w:rPr>
        <w:t>r</w:t>
      </w:r>
      <w:r>
        <w:t xml:space="preserve">onic </w:t>
      </w:r>
      <w:r>
        <w:rPr>
          <w:spacing w:val="-2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26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21"/>
        </w:rPr>
        <w:t xml:space="preserve"> </w:t>
      </w:r>
      <w:r>
        <w:t>m</w:t>
      </w:r>
      <w:r>
        <w:rPr>
          <w:spacing w:val="-1"/>
        </w:rPr>
        <w:t>a</w:t>
      </w:r>
      <w:r>
        <w:t>ki</w:t>
      </w:r>
      <w:r>
        <w:rPr>
          <w:spacing w:val="2"/>
        </w:rPr>
        <w:t>n</w:t>
      </w:r>
      <w:r>
        <w:t>g</w:t>
      </w:r>
      <w:r>
        <w:rPr>
          <w:spacing w:val="24"/>
        </w:rPr>
        <w:t xml:space="preserve"> </w:t>
      </w:r>
      <w:r>
        <w:t>it</w:t>
      </w:r>
      <w:r>
        <w:rPr>
          <w:spacing w:val="26"/>
        </w:rPr>
        <w:t xml:space="preserve"> </w:t>
      </w:r>
      <w:r>
        <w:rPr>
          <w:spacing w:val="1"/>
        </w:rPr>
        <w:t>a</w:t>
      </w:r>
      <w:r>
        <w:t>v</w:t>
      </w:r>
      <w:r>
        <w:rPr>
          <w:spacing w:val="-1"/>
        </w:rPr>
        <w:t>a</w:t>
      </w:r>
      <w:r>
        <w:t>il</w:t>
      </w:r>
      <w:r>
        <w:rPr>
          <w:spacing w:val="-1"/>
        </w:rPr>
        <w:t>a</w:t>
      </w:r>
      <w:r>
        <w:t>ble</w:t>
      </w:r>
      <w:r>
        <w:rPr>
          <w:spacing w:val="25"/>
        </w:rPr>
        <w:t xml:space="preserve"> </w:t>
      </w:r>
      <w:r>
        <w:t>on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we</w:t>
      </w:r>
      <w:r>
        <w:t>bsit</w:t>
      </w:r>
      <w:r>
        <w:rPr>
          <w:spacing w:val="-1"/>
        </w:rPr>
        <w:t>e</w:t>
      </w:r>
      <w:r>
        <w:t>,</w:t>
      </w:r>
      <w:r>
        <w:rPr>
          <w:spacing w:val="2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c</w:t>
      </w:r>
      <w:r>
        <w:t>ipi</w:t>
      </w:r>
      <w:r>
        <w:rPr>
          <w:spacing w:val="-1"/>
        </w:rPr>
        <w:t>e</w:t>
      </w:r>
      <w:r>
        <w:t>nt</w:t>
      </w:r>
      <w:r>
        <w:rPr>
          <w:spacing w:val="26"/>
        </w:rPr>
        <w:t xml:space="preserve"> </w:t>
      </w:r>
      <w:r>
        <w:t>must</w:t>
      </w:r>
      <w:r>
        <w:rPr>
          <w:spacing w:val="27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27"/>
        </w:rPr>
        <w:t xml:space="preserve"> </w:t>
      </w:r>
      <w:r>
        <w:rPr>
          <w:spacing w:val="1"/>
        </w:rPr>
        <w:t>a</w:t>
      </w:r>
      <w:r>
        <w:t>g</w:t>
      </w:r>
      <w:r>
        <w:rPr>
          <w:spacing w:val="-1"/>
        </w:rPr>
        <w:t>ree</w:t>
      </w:r>
      <w:r>
        <w:t>d</w:t>
      </w:r>
      <w:r>
        <w:rPr>
          <w:spacing w:val="26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t</w:t>
      </w:r>
      <w:r>
        <w:rPr>
          <w:spacing w:val="26"/>
        </w:rPr>
        <w:t xml:space="preserve"> </w:t>
      </w:r>
      <w:r>
        <w:t>it m</w:t>
      </w:r>
      <w:r>
        <w:rPr>
          <w:spacing w:val="1"/>
        </w:rPr>
        <w:t>a</w:t>
      </w:r>
      <w:r>
        <w:t>y</w:t>
      </w:r>
      <w:r>
        <w:rPr>
          <w:spacing w:val="2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s</w:t>
      </w:r>
      <w:r>
        <w:rPr>
          <w:spacing w:val="-1"/>
        </w:rPr>
        <w:t>e</w:t>
      </w:r>
      <w:r>
        <w:t>nt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suppli</w:t>
      </w:r>
      <w:r>
        <w:rPr>
          <w:spacing w:val="-1"/>
        </w:rPr>
        <w:t>e</w:t>
      </w:r>
      <w:r>
        <w:t>d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m</w:t>
      </w:r>
      <w:r>
        <w:rPr>
          <w:spacing w:val="-1"/>
        </w:rPr>
        <w:t>a</w:t>
      </w:r>
      <w:r>
        <w:t>nn</w:t>
      </w:r>
      <w:r>
        <w:rPr>
          <w:spacing w:val="-1"/>
        </w:rPr>
        <w:t>e</w:t>
      </w:r>
      <w:r>
        <w:t>r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d</w:t>
      </w:r>
      <w:r>
        <w:rPr>
          <w:spacing w:val="-1"/>
        </w:rPr>
        <w:t>ee</w:t>
      </w:r>
      <w:r>
        <w:t>m</w:t>
      </w:r>
      <w:r>
        <w:rPr>
          <w:spacing w:val="-1"/>
        </w:rPr>
        <w:t>e</w:t>
      </w:r>
      <w:r>
        <w:t>d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6"/>
        </w:rPr>
        <w:t xml:space="preserve"> </w:t>
      </w:r>
      <w:r>
        <w:t>so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g</w:t>
      </w:r>
      <w:r>
        <w:rPr>
          <w:spacing w:val="-1"/>
        </w:rPr>
        <w:t>ree</w:t>
      </w:r>
      <w:r>
        <w:t>d</w:t>
      </w:r>
      <w:r>
        <w:rPr>
          <w:spacing w:val="7"/>
        </w:rPr>
        <w:t xml:space="preserve"> </w:t>
      </w:r>
      <w:r>
        <w:t>und</w:t>
      </w:r>
      <w:r>
        <w:rPr>
          <w:spacing w:val="-1"/>
        </w:rPr>
        <w:t>e</w:t>
      </w:r>
      <w:r>
        <w:t>r the</w:t>
      </w:r>
      <w:r>
        <w:rPr>
          <w:spacing w:val="6"/>
        </w:rPr>
        <w:t xml:space="preserve"> </w:t>
      </w:r>
      <w:r>
        <w:t>Comp</w:t>
      </w:r>
      <w:r>
        <w:rPr>
          <w:spacing w:val="-1"/>
        </w:rPr>
        <w:t>a</w:t>
      </w:r>
      <w:r>
        <w:t>ni</w:t>
      </w:r>
      <w:r>
        <w:rPr>
          <w:spacing w:val="-1"/>
        </w:rPr>
        <w:t>e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Ac</w:t>
      </w:r>
      <w:r>
        <w:t>ts</w:t>
      </w:r>
      <w:r>
        <w:rPr>
          <w:spacing w:val="7"/>
        </w:rPr>
        <w:t xml:space="preserve"> </w:t>
      </w:r>
      <w:r>
        <w:rPr>
          <w:spacing w:val="-1"/>
        </w:rPr>
        <w:t>(a</w:t>
      </w:r>
      <w:r>
        <w:t>nd</w:t>
      </w:r>
      <w:r>
        <w:rPr>
          <w:spacing w:val="7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rPr>
          <w:spacing w:val="-1"/>
        </w:rPr>
        <w:t>re</w:t>
      </w:r>
      <w:r>
        <w:t>vok</w:t>
      </w:r>
      <w:r>
        <w:rPr>
          <w:spacing w:val="-1"/>
        </w:rPr>
        <w:t>e</w:t>
      </w:r>
      <w:r>
        <w:t>d</w:t>
      </w:r>
      <w:r>
        <w:rPr>
          <w:spacing w:val="7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ee</w:t>
      </w:r>
      <w:r>
        <w:rPr>
          <w:spacing w:val="2"/>
        </w:rPr>
        <w:t>m</w:t>
      </w:r>
      <w:r>
        <w:rPr>
          <w:spacing w:val="-1"/>
        </w:rPr>
        <w:t>e</w:t>
      </w:r>
      <w:r>
        <w:t>nt</w:t>
      </w:r>
      <w:r>
        <w:rPr>
          <w:spacing w:val="-1"/>
        </w:rPr>
        <w:t>)</w:t>
      </w:r>
      <w:r>
        <w:t>.</w:t>
      </w:r>
      <w:r>
        <w:rPr>
          <w:spacing w:val="14"/>
        </w:rPr>
        <w:t xml:space="preserve"> </w:t>
      </w:r>
      <w:r>
        <w:rPr>
          <w:spacing w:val="1"/>
        </w:rPr>
        <w:t>W</w:t>
      </w:r>
      <w:r>
        <w:t>h</w:t>
      </w:r>
      <w:r>
        <w:rPr>
          <w:spacing w:val="-1"/>
        </w:rPr>
        <w:t>er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 oth</w:t>
      </w:r>
      <w:r>
        <w:rPr>
          <w:spacing w:val="1"/>
        </w:rPr>
        <w:t>e</w:t>
      </w:r>
      <w:r>
        <w:t>r</w:t>
      </w:r>
      <w:r>
        <w:rPr>
          <w:spacing w:val="6"/>
        </w:rPr>
        <w:t xml:space="preserve"> </w:t>
      </w:r>
      <w:r>
        <w:rPr>
          <w:spacing w:val="2"/>
        </w:rPr>
        <w:t>d</w:t>
      </w:r>
      <w:r>
        <w:t>o</w:t>
      </w:r>
      <w:r>
        <w:rPr>
          <w:spacing w:val="-1"/>
        </w:rPr>
        <w:t>c</w:t>
      </w:r>
      <w:r>
        <w:t>um</w:t>
      </w:r>
      <w:r>
        <w:rPr>
          <w:spacing w:val="-1"/>
        </w:rPr>
        <w:t>e</w:t>
      </w:r>
      <w:r>
        <w:t>nt</w:t>
      </w:r>
      <w:r>
        <w:rPr>
          <w:spacing w:val="7"/>
        </w:rPr>
        <w:t xml:space="preserve"> </w:t>
      </w:r>
      <w:r>
        <w:t>or in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>tion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s</w:t>
      </w:r>
      <w:r>
        <w:rPr>
          <w:spacing w:val="-1"/>
        </w:rPr>
        <w:t>e</w:t>
      </w:r>
      <w:r>
        <w:t>nt</w:t>
      </w:r>
      <w:r>
        <w:rPr>
          <w:spacing w:val="10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s</w:t>
      </w:r>
      <w:r>
        <w:rPr>
          <w:spacing w:val="-3"/>
        </w:rPr>
        <w:t>u</w:t>
      </w:r>
      <w:r>
        <w:t>ppli</w:t>
      </w:r>
      <w:r>
        <w:rPr>
          <w:spacing w:val="-1"/>
        </w:rPr>
        <w:t>e</w:t>
      </w:r>
      <w:r>
        <w:t>d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-1"/>
        </w:rPr>
        <w:t>ec</w:t>
      </w:r>
      <w:r>
        <w:t>t</w:t>
      </w:r>
      <w:r>
        <w:rPr>
          <w:spacing w:val="-1"/>
        </w:rPr>
        <w:t>r</w:t>
      </w:r>
      <w:r>
        <w:t>onic</w:t>
      </w:r>
      <w:r>
        <w:rPr>
          <w:spacing w:val="8"/>
        </w:rPr>
        <w:t xml:space="preserve"> </w:t>
      </w:r>
      <w:r>
        <w:rPr>
          <w:spacing w:val="-2"/>
        </w:rPr>
        <w:t>F</w:t>
      </w:r>
      <w:r>
        <w:t>o</w:t>
      </w:r>
      <w:r>
        <w:rPr>
          <w:spacing w:val="1"/>
        </w:rPr>
        <w:t>r</w:t>
      </w:r>
      <w:r>
        <w:t>m</w:t>
      </w:r>
      <w:r>
        <w:rPr>
          <w:spacing w:val="10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m</w:t>
      </w:r>
      <w:r>
        <w:rPr>
          <w:spacing w:val="-1"/>
        </w:rPr>
        <w:t>a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il</w:t>
      </w:r>
      <w:r>
        <w:rPr>
          <w:spacing w:val="-1"/>
        </w:rPr>
        <w:t>a</w:t>
      </w:r>
      <w:r>
        <w:t>ble</w:t>
      </w:r>
      <w:r>
        <w:rPr>
          <w:spacing w:val="8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we</w:t>
      </w:r>
      <w:r>
        <w:t>bsite</w:t>
      </w:r>
      <w:r>
        <w:rPr>
          <w:spacing w:val="8"/>
        </w:rPr>
        <w:t xml:space="preserve"> </w:t>
      </w:r>
      <w:r>
        <w:t xml:space="preserve">the </w:t>
      </w:r>
      <w:r>
        <w:rPr>
          <w:spacing w:val="-1"/>
        </w:rPr>
        <w:t>Tr</w:t>
      </w:r>
      <w:r>
        <w:t>ust</w:t>
      </w:r>
      <w:r>
        <w:rPr>
          <w:spacing w:val="-1"/>
        </w:rPr>
        <w:t>ee</w:t>
      </w:r>
      <w:r>
        <w:t>s m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1"/>
        </w:rPr>
        <w:t>c</w:t>
      </w:r>
      <w:r>
        <w:t>ide</w:t>
      </w:r>
      <w:r>
        <w:rPr>
          <w:spacing w:val="-1"/>
        </w:rPr>
        <w:t xml:space="preserve"> w</w:t>
      </w:r>
      <w:r>
        <w:rPr>
          <w:spacing w:val="2"/>
        </w:rPr>
        <w:t>h</w:t>
      </w:r>
      <w:r>
        <w:rPr>
          <w:spacing w:val="1"/>
        </w:rPr>
        <w:t>a</w:t>
      </w:r>
      <w:r>
        <w:t xml:space="preserve">t </w:t>
      </w:r>
      <w:r>
        <w:rPr>
          <w:spacing w:val="-1"/>
        </w:rPr>
        <w:t>a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ee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2"/>
        </w:rPr>
        <w:t xml:space="preserve"> </w:t>
      </w:r>
      <w:r>
        <w:rPr>
          <w:spacing w:val="-1"/>
        </w:rPr>
        <w:t>(</w:t>
      </w:r>
      <w:r>
        <w:t>if</w:t>
      </w:r>
      <w:r>
        <w:rPr>
          <w:spacing w:val="-1"/>
        </w:rPr>
        <w:t xml:space="preserve"> a</w:t>
      </w:r>
      <w:r>
        <w:rPr>
          <w:spacing w:val="4"/>
        </w:rPr>
        <w:t>n</w:t>
      </w:r>
      <w:r>
        <w:rPr>
          <w:spacing w:val="-5"/>
        </w:rPr>
        <w:t>y</w:t>
      </w:r>
      <w:r>
        <w:t>)</w:t>
      </w:r>
      <w:r>
        <w:rPr>
          <w:spacing w:val="-1"/>
        </w:rPr>
        <w:t xml:space="preserve"> </w:t>
      </w:r>
      <w:r>
        <w:t xml:space="preserve">is </w:t>
      </w:r>
      <w:r>
        <w:rPr>
          <w:spacing w:val="1"/>
        </w:rPr>
        <w:t>re</w:t>
      </w:r>
      <w:r>
        <w:t>qui</w:t>
      </w:r>
      <w:r>
        <w:rPr>
          <w:spacing w:val="-1"/>
        </w:rPr>
        <w:t>re</w:t>
      </w:r>
      <w:r>
        <w:t xml:space="preserve">d </w:t>
      </w:r>
      <w:r>
        <w:rPr>
          <w:spacing w:val="-1"/>
        </w:rPr>
        <w:t>fr</w:t>
      </w:r>
      <w:r>
        <w:t>om the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ec</w:t>
      </w:r>
      <w:r>
        <w:t>ipi</w:t>
      </w:r>
      <w:r>
        <w:rPr>
          <w:spacing w:val="-1"/>
        </w:rPr>
        <w:t>e</w:t>
      </w:r>
      <w:r>
        <w:t>nt.</w:t>
      </w:r>
    </w:p>
    <w:p w14:paraId="7FEFA4E3" w14:textId="77777777" w:rsidR="008504EE" w:rsidRDefault="008504EE">
      <w:pPr>
        <w:spacing w:line="240" w:lineRule="exact"/>
        <w:rPr>
          <w:sz w:val="24"/>
          <w:szCs w:val="24"/>
        </w:rPr>
      </w:pPr>
    </w:p>
    <w:p w14:paraId="2795A3AF" w14:textId="77777777" w:rsidR="008504EE" w:rsidRDefault="00497536">
      <w:pPr>
        <w:pStyle w:val="BodyText"/>
        <w:numPr>
          <w:ilvl w:val="1"/>
          <w:numId w:val="10"/>
        </w:numPr>
        <w:tabs>
          <w:tab w:val="left" w:pos="819"/>
        </w:tabs>
        <w:ind w:right="109"/>
        <w:jc w:val="both"/>
      </w:pPr>
      <w:r>
        <w:t>Subj</w:t>
      </w:r>
      <w:r>
        <w:rPr>
          <w:spacing w:val="-1"/>
        </w:rPr>
        <w:t>ec</w:t>
      </w:r>
      <w:r>
        <w:t>t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l</w:t>
      </w:r>
      <w:r>
        <w:rPr>
          <w:spacing w:val="-1"/>
        </w:rPr>
        <w:t>e</w:t>
      </w:r>
      <w:r>
        <w:t>s,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rPr>
          <w:spacing w:val="2"/>
        </w:rPr>
        <w:t>n</w:t>
      </w:r>
      <w:r>
        <w:t>y</w:t>
      </w:r>
      <w:r>
        <w:rPr>
          <w:spacing w:val="9"/>
        </w:rPr>
        <w:t xml:space="preserve"> </w:t>
      </w:r>
      <w:r>
        <w:t>noti</w:t>
      </w:r>
      <w:r>
        <w:rPr>
          <w:spacing w:val="1"/>
        </w:rPr>
        <w:t>c</w:t>
      </w:r>
      <w:r>
        <w:t>e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d</w:t>
      </w:r>
      <w:r>
        <w:rPr>
          <w:spacing w:val="2"/>
        </w:rPr>
        <w:t>o</w:t>
      </w:r>
      <w:r>
        <w:rPr>
          <w:spacing w:val="-1"/>
        </w:rPr>
        <w:t>c</w:t>
      </w:r>
      <w:r>
        <w:t>um</w:t>
      </w:r>
      <w:r>
        <w:rPr>
          <w:spacing w:val="-1"/>
        </w:rPr>
        <w:t>e</w:t>
      </w:r>
      <w:r>
        <w:t>nt</w:t>
      </w:r>
      <w:r>
        <w:rPr>
          <w:spacing w:val="1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s</w:t>
      </w:r>
      <w:r>
        <w:rPr>
          <w:spacing w:val="-1"/>
        </w:rPr>
        <w:t>e</w:t>
      </w:r>
      <w:r>
        <w:t>nt</w:t>
      </w:r>
      <w:r>
        <w:rPr>
          <w:spacing w:val="14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suppli</w:t>
      </w:r>
      <w:r>
        <w:rPr>
          <w:spacing w:val="-1"/>
        </w:rPr>
        <w:t>e</w:t>
      </w:r>
      <w:r>
        <w:t>d</w:t>
      </w:r>
      <w:r>
        <w:rPr>
          <w:spacing w:val="14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Tr</w:t>
      </w:r>
      <w:r>
        <w:t>ust</w:t>
      </w:r>
      <w:r>
        <w:rPr>
          <w:spacing w:val="-1"/>
        </w:rPr>
        <w:t>e</w:t>
      </w:r>
      <w:r>
        <w:t>e</w:t>
      </w:r>
      <w:r>
        <w:rPr>
          <w:spacing w:val="15"/>
        </w:rPr>
        <w:t xml:space="preserve"> </w:t>
      </w:r>
      <w:r>
        <w:t xml:space="preserve">in </w:t>
      </w:r>
      <w:r>
        <w:rPr>
          <w:spacing w:val="-1"/>
        </w:rPr>
        <w:t>c</w:t>
      </w:r>
      <w:r>
        <w:t>onn</w:t>
      </w:r>
      <w:r>
        <w:rPr>
          <w:spacing w:val="-1"/>
        </w:rPr>
        <w:t>ec</w:t>
      </w:r>
      <w:r>
        <w:t>tion</w:t>
      </w:r>
      <w:r>
        <w:rPr>
          <w:spacing w:val="19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19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8"/>
        </w:rPr>
        <w:t xml:space="preserve"> </w:t>
      </w:r>
      <w:r>
        <w:t>t</w:t>
      </w:r>
      <w:r>
        <w:rPr>
          <w:spacing w:val="-1"/>
        </w:rPr>
        <w:t>a</w:t>
      </w:r>
      <w:r>
        <w:t>k</w:t>
      </w:r>
      <w:r>
        <w:rPr>
          <w:spacing w:val="2"/>
        </w:rPr>
        <w:t>i</w:t>
      </w:r>
      <w:r>
        <w:t>ng</w:t>
      </w:r>
      <w:r>
        <w:rPr>
          <w:spacing w:val="16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ec</w:t>
      </w:r>
      <w:r>
        <w:t>isions</w:t>
      </w:r>
      <w:r>
        <w:rPr>
          <w:spacing w:val="19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1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r</w:t>
      </w:r>
      <w:r>
        <w:t>ust</w:t>
      </w:r>
      <w:r>
        <w:rPr>
          <w:spacing w:val="-1"/>
        </w:rPr>
        <w:t>ee</w:t>
      </w:r>
      <w:r>
        <w:t>s</w:t>
      </w:r>
      <w:r>
        <w:rPr>
          <w:spacing w:val="19"/>
        </w:rPr>
        <w:t xml:space="preserve"> </w:t>
      </w:r>
      <w:r>
        <w:t>m</w:t>
      </w:r>
      <w:r>
        <w:rPr>
          <w:spacing w:val="3"/>
        </w:rPr>
        <w:t>a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lso</w:t>
      </w:r>
      <w:r>
        <w:rPr>
          <w:spacing w:val="19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18"/>
        </w:rPr>
        <w:t xml:space="preserve"> </w:t>
      </w:r>
      <w:r>
        <w:t>s</w:t>
      </w:r>
      <w:r>
        <w:rPr>
          <w:spacing w:val="-1"/>
        </w:rPr>
        <w:t>e</w:t>
      </w:r>
      <w:r>
        <w:t>nt</w:t>
      </w:r>
      <w:r>
        <w:rPr>
          <w:spacing w:val="22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suppli</w:t>
      </w:r>
      <w:r>
        <w:rPr>
          <w:spacing w:val="-1"/>
        </w:rPr>
        <w:t>e</w:t>
      </w:r>
      <w:r>
        <w:t>d</w:t>
      </w:r>
      <w:r>
        <w:rPr>
          <w:spacing w:val="19"/>
        </w:rPr>
        <w:t xml:space="preserve"> </w:t>
      </w:r>
      <w:r>
        <w:rPr>
          <w:spacing w:val="4"/>
        </w:rPr>
        <w:t>b</w:t>
      </w:r>
      <w:r>
        <w:t>y the</w:t>
      </w:r>
      <w:r>
        <w:rPr>
          <w:spacing w:val="25"/>
        </w:rPr>
        <w:t xml:space="preserve"> </w:t>
      </w:r>
      <w:r>
        <w:t>m</w:t>
      </w:r>
      <w:r>
        <w:rPr>
          <w:spacing w:val="-1"/>
        </w:rPr>
        <w:t>ea</w:t>
      </w:r>
      <w:r>
        <w:t>ns</w:t>
      </w:r>
      <w:r>
        <w:rPr>
          <w:spacing w:val="29"/>
        </w:rPr>
        <w:t xml:space="preserve"> </w:t>
      </w:r>
      <w:r>
        <w:rPr>
          <w:spacing w:val="-1"/>
        </w:rPr>
        <w:t>w</w:t>
      </w:r>
      <w:r>
        <w:t>hi</w:t>
      </w:r>
      <w:r>
        <w:rPr>
          <w:spacing w:val="-1"/>
        </w:rPr>
        <w:t>c</w:t>
      </w:r>
      <w:r>
        <w:t>h</w:t>
      </w:r>
      <w:r>
        <w:rPr>
          <w:spacing w:val="26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t</w:t>
      </w:r>
      <w:r>
        <w:rPr>
          <w:spacing w:val="2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r</w:t>
      </w:r>
      <w:r>
        <w:t>ust</w:t>
      </w:r>
      <w:r>
        <w:rPr>
          <w:spacing w:val="-1"/>
        </w:rPr>
        <w:t>e</w:t>
      </w:r>
      <w:r>
        <w:t>e</w:t>
      </w:r>
      <w:r>
        <w:rPr>
          <w:spacing w:val="25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t>sk</w:t>
      </w:r>
      <w:r>
        <w:rPr>
          <w:spacing w:val="-1"/>
        </w:rPr>
        <w:t>e</w:t>
      </w:r>
      <w:r>
        <w:t>d</w:t>
      </w:r>
      <w:r>
        <w:rPr>
          <w:spacing w:val="28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t>s</w:t>
      </w:r>
      <w:r>
        <w:rPr>
          <w:spacing w:val="1"/>
        </w:rPr>
        <w:t>e</w:t>
      </w:r>
      <w:r>
        <w:t>nt</w:t>
      </w:r>
      <w:r>
        <w:rPr>
          <w:spacing w:val="26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suppli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26"/>
        </w:rPr>
        <w:t xml:space="preserve"> </w:t>
      </w:r>
      <w:r>
        <w:t>s</w:t>
      </w:r>
      <w:r>
        <w:rPr>
          <w:spacing w:val="2"/>
        </w:rPr>
        <w:t>u</w:t>
      </w:r>
      <w:r>
        <w:rPr>
          <w:spacing w:val="-1"/>
        </w:rPr>
        <w:t>c</w:t>
      </w:r>
      <w:r>
        <w:t>h</w:t>
      </w:r>
      <w:r>
        <w:rPr>
          <w:spacing w:val="28"/>
        </w:rPr>
        <w:t xml:space="preserve"> </w:t>
      </w:r>
      <w:r>
        <w:t>noti</w:t>
      </w:r>
      <w:r>
        <w:rPr>
          <w:spacing w:val="-1"/>
        </w:rPr>
        <w:t>ce</w:t>
      </w:r>
      <w:r>
        <w:t>s</w:t>
      </w:r>
      <w:r>
        <w:rPr>
          <w:spacing w:val="26"/>
        </w:rPr>
        <w:t xml:space="preserve"> </w:t>
      </w:r>
      <w:r>
        <w:t>or do</w:t>
      </w:r>
      <w:r>
        <w:rPr>
          <w:spacing w:val="-1"/>
        </w:rPr>
        <w:t>c</w:t>
      </w:r>
      <w:r>
        <w:t>um</w:t>
      </w:r>
      <w:r>
        <w:rPr>
          <w:spacing w:val="-1"/>
        </w:rPr>
        <w:t>e</w:t>
      </w:r>
      <w:r>
        <w:t xml:space="preserve">nts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t>in</w:t>
      </w:r>
      <w:r>
        <w:rPr>
          <w:spacing w:val="-3"/>
        </w:rPr>
        <w:t>g</w:t>
      </w:r>
      <w:r>
        <w:t>.</w:t>
      </w:r>
    </w:p>
    <w:p w14:paraId="32B536EF" w14:textId="77777777" w:rsidR="008504EE" w:rsidRDefault="008504EE">
      <w:pPr>
        <w:spacing w:before="5" w:line="240" w:lineRule="exact"/>
        <w:rPr>
          <w:sz w:val="24"/>
          <w:szCs w:val="24"/>
        </w:rPr>
      </w:pPr>
    </w:p>
    <w:p w14:paraId="6D0937CD" w14:textId="77777777" w:rsidR="008504EE" w:rsidRDefault="00497536">
      <w:pPr>
        <w:pStyle w:val="Heading2"/>
        <w:rPr>
          <w:b w:val="0"/>
          <w:bCs w:val="0"/>
          <w:i w:val="0"/>
        </w:rPr>
      </w:pPr>
      <w:r>
        <w:rPr>
          <w:spacing w:val="-1"/>
        </w:rPr>
        <w:t>Dee</w:t>
      </w:r>
      <w:r>
        <w:rPr>
          <w:spacing w:val="2"/>
        </w:rPr>
        <w:t>m</w:t>
      </w:r>
      <w:r>
        <w:rPr>
          <w:spacing w:val="-1"/>
        </w:rPr>
        <w:t>e</w:t>
      </w:r>
      <w:r>
        <w:t>d d</w:t>
      </w:r>
      <w:r>
        <w:rPr>
          <w:spacing w:val="-1"/>
        </w:rPr>
        <w:t>e</w:t>
      </w:r>
      <w:r>
        <w:t>li</w:t>
      </w:r>
      <w:r>
        <w:rPr>
          <w:spacing w:val="-1"/>
        </w:rPr>
        <w:t>ve</w:t>
      </w:r>
      <w:r>
        <w:t>ry</w:t>
      </w:r>
    </w:p>
    <w:p w14:paraId="15AEB088" w14:textId="77777777" w:rsidR="008504EE" w:rsidRDefault="008504EE">
      <w:pPr>
        <w:spacing w:before="15" w:line="220" w:lineRule="exact"/>
      </w:pPr>
    </w:p>
    <w:p w14:paraId="69B70B06" w14:textId="77777777" w:rsidR="008504EE" w:rsidRDefault="00497536">
      <w:pPr>
        <w:pStyle w:val="BodyText"/>
        <w:numPr>
          <w:ilvl w:val="1"/>
          <w:numId w:val="10"/>
        </w:numPr>
        <w:tabs>
          <w:tab w:val="left" w:pos="819"/>
        </w:tabs>
        <w:ind w:right="111"/>
        <w:jc w:val="both"/>
      </w:pPr>
      <w:r>
        <w:t>A</w:t>
      </w:r>
      <w:r>
        <w:rPr>
          <w:spacing w:val="1"/>
        </w:rPr>
        <w:t xml:space="preserve"> </w:t>
      </w:r>
      <w:r>
        <w:t>M</w:t>
      </w:r>
      <w:r>
        <w:rPr>
          <w:spacing w:val="-1"/>
        </w:rPr>
        <w:t>e</w:t>
      </w:r>
      <w:r>
        <w:t>mb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re</w:t>
      </w:r>
      <w:r>
        <w:t>s</w:t>
      </w:r>
      <w:r>
        <w:rPr>
          <w:spacing w:val="-1"/>
        </w:rPr>
        <w:t>e</w:t>
      </w:r>
      <w:r>
        <w:t>nt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1"/>
        </w:rPr>
        <w:t>r</w:t>
      </w:r>
      <w:r>
        <w:t>son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4"/>
        </w:rPr>
        <w:t>x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</w:t>
      </w:r>
      <w:r>
        <w:rPr>
          <w:spacing w:val="-1"/>
        </w:rPr>
        <w:t>ee</w:t>
      </w:r>
      <w:r>
        <w:rPr>
          <w:spacing w:val="2"/>
        </w:rPr>
        <w:t>t</w:t>
      </w:r>
      <w:r>
        <w:t>ing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t>nion</w:t>
      </w:r>
      <w:r>
        <w:rPr>
          <w:spacing w:val="2"/>
        </w:rPr>
        <w:t xml:space="preserve"> </w:t>
      </w:r>
      <w:r>
        <w:t>sh</w:t>
      </w:r>
      <w:r>
        <w:rPr>
          <w:spacing w:val="-1"/>
        </w:rPr>
        <w:t>a</w:t>
      </w:r>
      <w:r>
        <w:t>ll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ee</w:t>
      </w:r>
      <w:r>
        <w:t>m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to 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r</w:t>
      </w:r>
      <w:r>
        <w:rPr>
          <w:spacing w:val="1"/>
        </w:rPr>
        <w:t>e</w:t>
      </w:r>
      <w:r>
        <w:rPr>
          <w:spacing w:val="-1"/>
        </w:rPr>
        <w:t>ce</w:t>
      </w:r>
      <w:r>
        <w:t>iv</w:t>
      </w:r>
      <w:r>
        <w:rPr>
          <w:spacing w:val="-1"/>
        </w:rPr>
        <w:t>e</w:t>
      </w:r>
      <w:r>
        <w:t>d noti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ee</w:t>
      </w:r>
      <w:r>
        <w:t>ti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nd the</w:t>
      </w:r>
      <w:r>
        <w:rPr>
          <w:spacing w:val="-1"/>
        </w:rPr>
        <w:t xml:space="preserve"> </w:t>
      </w:r>
      <w:r>
        <w:t>pu</w:t>
      </w:r>
      <w:r>
        <w:rPr>
          <w:spacing w:val="-1"/>
        </w:rPr>
        <w:t>r</w:t>
      </w:r>
      <w:r>
        <w:t>p</w:t>
      </w:r>
      <w:r>
        <w:rPr>
          <w:spacing w:val="2"/>
        </w:rPr>
        <w:t>o</w:t>
      </w:r>
      <w:r>
        <w:t>s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w</w:t>
      </w:r>
      <w:r>
        <w:t>hi</w:t>
      </w:r>
      <w:r>
        <w:rPr>
          <w:spacing w:val="-1"/>
        </w:rPr>
        <w:t>c</w:t>
      </w:r>
      <w:r>
        <w:t xml:space="preserve">h it </w:t>
      </w:r>
      <w:r>
        <w:rPr>
          <w:spacing w:val="-1"/>
        </w:rPr>
        <w:t>wa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ca</w:t>
      </w:r>
      <w:r>
        <w:t>ll</w:t>
      </w:r>
      <w:r>
        <w:rPr>
          <w:spacing w:val="1"/>
        </w:rPr>
        <w:t>e</w:t>
      </w:r>
      <w:r>
        <w:t>d.</w:t>
      </w:r>
    </w:p>
    <w:p w14:paraId="2E2ED92C" w14:textId="77777777" w:rsidR="008504EE" w:rsidRDefault="008504EE">
      <w:pPr>
        <w:spacing w:line="240" w:lineRule="exact"/>
        <w:rPr>
          <w:sz w:val="24"/>
          <w:szCs w:val="24"/>
        </w:rPr>
      </w:pPr>
    </w:p>
    <w:p w14:paraId="564E275A" w14:textId="77777777" w:rsidR="008504EE" w:rsidRDefault="00497536">
      <w:pPr>
        <w:pStyle w:val="BodyText"/>
        <w:numPr>
          <w:ilvl w:val="1"/>
          <w:numId w:val="10"/>
        </w:numPr>
        <w:tabs>
          <w:tab w:val="left" w:pos="819"/>
        </w:tabs>
      </w:pPr>
      <w:r>
        <w:rPr>
          <w:spacing w:val="1"/>
        </w:rPr>
        <w:t>W</w:t>
      </w:r>
      <w:r>
        <w:t>h</w:t>
      </w:r>
      <w:r>
        <w:rPr>
          <w:spacing w:val="-1"/>
        </w:rPr>
        <w:t>er</w:t>
      </w:r>
      <w:r>
        <w:t>e</w:t>
      </w:r>
      <w:r>
        <w:rPr>
          <w:spacing w:val="-1"/>
        </w:rPr>
        <w:t xml:space="preserve"> 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t>do</w:t>
      </w:r>
      <w:r>
        <w:rPr>
          <w:spacing w:val="-1"/>
        </w:rPr>
        <w:t>c</w:t>
      </w:r>
      <w:r>
        <w:t>um</w:t>
      </w:r>
      <w:r>
        <w:rPr>
          <w:spacing w:val="-1"/>
        </w:rPr>
        <w:t>e</w:t>
      </w:r>
      <w:r>
        <w:t xml:space="preserve">nt 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>tion is s</w:t>
      </w:r>
      <w:r>
        <w:rPr>
          <w:spacing w:val="-1"/>
        </w:rPr>
        <w:t>e</w:t>
      </w:r>
      <w:r>
        <w:t>nt or</w:t>
      </w:r>
      <w:r>
        <w:rPr>
          <w:spacing w:val="-1"/>
        </w:rPr>
        <w:t xml:space="preserve"> </w:t>
      </w:r>
      <w:r>
        <w:t>suppli</w:t>
      </w:r>
      <w:r>
        <w:rPr>
          <w:spacing w:val="-1"/>
        </w:rPr>
        <w:t>e</w:t>
      </w:r>
      <w:r>
        <w:t xml:space="preserve">d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U</w:t>
      </w:r>
      <w:r>
        <w:t>nion to the</w:t>
      </w:r>
      <w:r>
        <w:rPr>
          <w:spacing w:val="1"/>
        </w:rPr>
        <w:t xml:space="preserve"> </w:t>
      </w:r>
      <w:r>
        <w:t>M</w:t>
      </w:r>
      <w:r>
        <w:rPr>
          <w:spacing w:val="-1"/>
        </w:rPr>
        <w:t>e</w:t>
      </w:r>
      <w:r>
        <w:t>mb</w:t>
      </w:r>
      <w:r>
        <w:rPr>
          <w:spacing w:val="-1"/>
        </w:rPr>
        <w:t>er</w:t>
      </w:r>
      <w:r>
        <w:t>s:</w:t>
      </w:r>
    </w:p>
    <w:p w14:paraId="0F4894A5" w14:textId="77777777" w:rsidR="008504EE" w:rsidRDefault="008504EE">
      <w:pPr>
        <w:spacing w:line="240" w:lineRule="exact"/>
        <w:rPr>
          <w:sz w:val="24"/>
          <w:szCs w:val="24"/>
        </w:rPr>
      </w:pPr>
    </w:p>
    <w:p w14:paraId="6E7B3576" w14:textId="77777777" w:rsidR="008504EE" w:rsidRDefault="00497536">
      <w:pPr>
        <w:pStyle w:val="BodyText"/>
        <w:numPr>
          <w:ilvl w:val="2"/>
          <w:numId w:val="10"/>
        </w:numPr>
        <w:tabs>
          <w:tab w:val="left" w:pos="1540"/>
        </w:tabs>
        <w:ind w:left="1540" w:right="109"/>
      </w:pPr>
      <w:r>
        <w:rPr>
          <w:spacing w:val="-1"/>
        </w:rPr>
        <w:t>w</w:t>
      </w:r>
      <w:r>
        <w:t>h</w:t>
      </w:r>
      <w:r>
        <w:rPr>
          <w:spacing w:val="-1"/>
        </w:rPr>
        <w:t>er</w:t>
      </w:r>
      <w:r>
        <w:t>e</w:t>
      </w:r>
      <w:r>
        <w:rPr>
          <w:spacing w:val="3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s</w:t>
      </w:r>
      <w:r>
        <w:rPr>
          <w:spacing w:val="-1"/>
        </w:rPr>
        <w:t>e</w:t>
      </w:r>
      <w:r>
        <w:t>nt</w:t>
      </w:r>
      <w:r>
        <w:rPr>
          <w:spacing w:val="5"/>
        </w:rPr>
        <w:t xml:space="preserve"> </w:t>
      </w:r>
      <w:r>
        <w:rPr>
          <w:spacing w:val="4"/>
        </w:rPr>
        <w:t>b</w:t>
      </w:r>
      <w:r>
        <w:t>y post</w:t>
      </w:r>
      <w:r>
        <w:rPr>
          <w:spacing w:val="5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d</w:t>
      </w:r>
      <w:r>
        <w:rPr>
          <w:spacing w:val="-1"/>
        </w:rPr>
        <w:t>ee</w:t>
      </w:r>
      <w:r>
        <w:t>m</w:t>
      </w:r>
      <w:r>
        <w:rPr>
          <w:spacing w:val="-1"/>
        </w:rPr>
        <w:t>e</w:t>
      </w:r>
      <w:r>
        <w:t>d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2"/>
        </w:rPr>
        <w:t>v</w:t>
      </w:r>
      <w:r>
        <w:t>e</w:t>
      </w:r>
      <w:r>
        <w:rPr>
          <w:spacing w:val="3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1"/>
        </w:rPr>
        <w:t>e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rece</w:t>
      </w:r>
      <w:r>
        <w:t>i</w:t>
      </w:r>
      <w:r>
        <w:rPr>
          <w:spacing w:val="2"/>
        </w:rPr>
        <w:t>v</w:t>
      </w:r>
      <w:r>
        <w:rPr>
          <w:spacing w:val="-1"/>
        </w:rPr>
        <w:t>e</w:t>
      </w:r>
      <w:r>
        <w:t>d</w:t>
      </w:r>
      <w:r>
        <w:rPr>
          <w:spacing w:val="4"/>
        </w:rPr>
        <w:t xml:space="preserve"> </w:t>
      </w:r>
      <w:r>
        <w:t>48</w:t>
      </w:r>
      <w:r>
        <w:rPr>
          <w:spacing w:val="4"/>
        </w:rPr>
        <w:t xml:space="preserve"> </w:t>
      </w:r>
      <w:r>
        <w:t>hou</w:t>
      </w:r>
      <w:r>
        <w:rPr>
          <w:spacing w:val="-1"/>
        </w:rPr>
        <w:t>r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(</w:t>
      </w:r>
      <w:r>
        <w:t>in</w:t>
      </w:r>
      <w:r>
        <w:rPr>
          <w:spacing w:val="-1"/>
        </w:rPr>
        <w:t>c</w:t>
      </w:r>
      <w:r>
        <w:t>l</w:t>
      </w:r>
      <w:r>
        <w:rPr>
          <w:spacing w:val="2"/>
        </w:rPr>
        <w:t>u</w:t>
      </w:r>
      <w:r>
        <w:t>ding S</w:t>
      </w:r>
      <w:r>
        <w:rPr>
          <w:spacing w:val="-1"/>
        </w:rPr>
        <w:t>a</w:t>
      </w:r>
      <w:r>
        <w:t>tu</w:t>
      </w:r>
      <w:r>
        <w:rPr>
          <w:spacing w:val="-1"/>
        </w:rPr>
        <w:t>r</w:t>
      </w:r>
      <w:r>
        <w:t>d</w:t>
      </w:r>
      <w:r>
        <w:rPr>
          <w:spacing w:val="1"/>
        </w:rPr>
        <w:t>a</w:t>
      </w:r>
      <w:r>
        <w:rPr>
          <w:spacing w:val="-5"/>
        </w:rPr>
        <w:t>y</w:t>
      </w:r>
      <w:r>
        <w:t>s, Sund</w:t>
      </w:r>
      <w:r>
        <w:rPr>
          <w:spacing w:val="3"/>
        </w:rPr>
        <w:t>a</w:t>
      </w:r>
      <w:r>
        <w:rPr>
          <w:spacing w:val="-5"/>
        </w:rPr>
        <w:t>y</w:t>
      </w:r>
      <w:r>
        <w:t>s,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Public</w:t>
      </w:r>
      <w:r>
        <w:rPr>
          <w:spacing w:val="-1"/>
        </w:rPr>
        <w:t xml:space="preserve"> H</w:t>
      </w:r>
      <w:r>
        <w:t>olid</w:t>
      </w:r>
      <w:r>
        <w:rPr>
          <w:spacing w:val="1"/>
        </w:rPr>
        <w:t>a</w:t>
      </w:r>
      <w:r>
        <w:rPr>
          <w:spacing w:val="-5"/>
        </w:rPr>
        <w:t>y</w:t>
      </w:r>
      <w:r>
        <w:t>s)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f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it</w:t>
      </w:r>
      <w:r>
        <w:rPr>
          <w:spacing w:val="2"/>
        </w:rPr>
        <w:t xml:space="preserve"> </w:t>
      </w:r>
      <w:r>
        <w:rPr>
          <w:spacing w:val="-1"/>
        </w:rPr>
        <w:t>wa</w:t>
      </w:r>
      <w:r>
        <w:t>s post</w:t>
      </w:r>
      <w:r>
        <w:rPr>
          <w:spacing w:val="-1"/>
        </w:rPr>
        <w:t>e</w:t>
      </w:r>
      <w:r>
        <w:t>d;</w:t>
      </w:r>
    </w:p>
    <w:p w14:paraId="07BEE090" w14:textId="77777777" w:rsidR="008504EE" w:rsidRDefault="008504EE">
      <w:pPr>
        <w:spacing w:line="240" w:lineRule="exact"/>
        <w:rPr>
          <w:sz w:val="24"/>
          <w:szCs w:val="24"/>
        </w:rPr>
      </w:pPr>
    </w:p>
    <w:p w14:paraId="40B9AEFB" w14:textId="77777777" w:rsidR="008504EE" w:rsidRDefault="00497536">
      <w:pPr>
        <w:pStyle w:val="BodyText"/>
        <w:numPr>
          <w:ilvl w:val="2"/>
          <w:numId w:val="10"/>
        </w:numPr>
        <w:tabs>
          <w:tab w:val="left" w:pos="1540"/>
        </w:tabs>
        <w:ind w:left="1540" w:right="113"/>
      </w:pPr>
      <w:r>
        <w:rPr>
          <w:spacing w:val="-1"/>
        </w:rPr>
        <w:t>w</w:t>
      </w:r>
      <w:r>
        <w:t>h</w:t>
      </w:r>
      <w:r>
        <w:rPr>
          <w:spacing w:val="-1"/>
        </w:rPr>
        <w:t>er</w:t>
      </w:r>
      <w:r>
        <w:t>e</w:t>
      </w:r>
      <w:r>
        <w:rPr>
          <w:spacing w:val="30"/>
        </w:rPr>
        <w:t xml:space="preserve"> </w:t>
      </w:r>
      <w:r>
        <w:t>it</w:t>
      </w:r>
      <w:r>
        <w:rPr>
          <w:spacing w:val="29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s</w:t>
      </w:r>
      <w:r>
        <w:rPr>
          <w:spacing w:val="-1"/>
        </w:rPr>
        <w:t>e</w:t>
      </w:r>
      <w:r>
        <w:t>nt</w:t>
      </w:r>
      <w:r>
        <w:rPr>
          <w:spacing w:val="29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supp</w:t>
      </w:r>
      <w:r>
        <w:rPr>
          <w:spacing w:val="3"/>
        </w:rPr>
        <w:t>l</w:t>
      </w:r>
      <w:r>
        <w:t>i</w:t>
      </w:r>
      <w:r>
        <w:rPr>
          <w:spacing w:val="-1"/>
        </w:rPr>
        <w:t>e</w:t>
      </w:r>
      <w:r>
        <w:t>d</w:t>
      </w:r>
      <w:r>
        <w:rPr>
          <w:spacing w:val="28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26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-1"/>
        </w:rPr>
        <w:t>ec</w:t>
      </w:r>
      <w:r>
        <w:t>t</w:t>
      </w:r>
      <w:r>
        <w:rPr>
          <w:spacing w:val="-1"/>
        </w:rPr>
        <w:t>r</w:t>
      </w:r>
      <w:r>
        <w:t>on</w:t>
      </w:r>
      <w:r>
        <w:rPr>
          <w:spacing w:val="2"/>
        </w:rPr>
        <w:t>i</w:t>
      </w:r>
      <w:r>
        <w:t>c</w:t>
      </w:r>
      <w:r>
        <w:rPr>
          <w:spacing w:val="27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-1"/>
        </w:rPr>
        <w:t>a</w:t>
      </w:r>
      <w:r>
        <w:t>ns,</w:t>
      </w:r>
      <w:r>
        <w:rPr>
          <w:spacing w:val="29"/>
        </w:rPr>
        <w:t xml:space="preserve"> </w:t>
      </w:r>
      <w:r>
        <w:t>it</w:t>
      </w:r>
      <w:r>
        <w:rPr>
          <w:spacing w:val="29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d</w:t>
      </w:r>
      <w:r>
        <w:rPr>
          <w:spacing w:val="-1"/>
        </w:rPr>
        <w:t>ee</w:t>
      </w:r>
      <w:r>
        <w:t>m</w:t>
      </w:r>
      <w:r>
        <w:rPr>
          <w:spacing w:val="-1"/>
        </w:rPr>
        <w:t>e</w:t>
      </w:r>
      <w:r>
        <w:t>d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ve</w:t>
      </w:r>
      <w:r>
        <w:rPr>
          <w:spacing w:val="27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ee</w:t>
      </w:r>
      <w:r>
        <w:t xml:space="preserve">n </w:t>
      </w:r>
      <w:r>
        <w:rPr>
          <w:spacing w:val="-1"/>
        </w:rPr>
        <w:t>rece</w:t>
      </w:r>
      <w:r>
        <w:t>i</w:t>
      </w:r>
      <w:r>
        <w:rPr>
          <w:spacing w:val="2"/>
        </w:rPr>
        <w:t>v</w:t>
      </w:r>
      <w:r>
        <w:rPr>
          <w:spacing w:val="-1"/>
        </w:rPr>
        <w:t>e</w:t>
      </w:r>
      <w:r>
        <w:t>d on the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a</w:t>
      </w:r>
      <w:r>
        <w:t>me</w:t>
      </w:r>
      <w:r>
        <w:rPr>
          <w:spacing w:val="-1"/>
        </w:rPr>
        <w:t xml:space="preserve"> </w:t>
      </w:r>
      <w:r>
        <w:rPr>
          <w:spacing w:val="2"/>
        </w:rPr>
        <w:t>d</w:t>
      </w:r>
      <w:r>
        <w:rPr>
          <w:spacing w:val="3"/>
        </w:rPr>
        <w:t>a</w:t>
      </w:r>
      <w:r>
        <w:t>y</w:t>
      </w:r>
      <w:r>
        <w:rPr>
          <w:spacing w:val="-3"/>
        </w:rPr>
        <w:t xml:space="preserve"> </w:t>
      </w:r>
      <w:r>
        <w:t>th</w:t>
      </w:r>
      <w:r>
        <w:rPr>
          <w:spacing w:val="-1"/>
        </w:rPr>
        <w:t>a</w:t>
      </w:r>
      <w:r>
        <w:t xml:space="preserve">t it </w:t>
      </w:r>
      <w:r>
        <w:rPr>
          <w:spacing w:val="-1"/>
        </w:rPr>
        <w:t>wa</w:t>
      </w:r>
      <w:r>
        <w:t>s s</w:t>
      </w:r>
      <w:r>
        <w:rPr>
          <w:spacing w:val="-1"/>
        </w:rPr>
        <w:t>e</w:t>
      </w:r>
      <w:r>
        <w:t>nt;</w:t>
      </w:r>
    </w:p>
    <w:p w14:paraId="2E7AB5A4" w14:textId="77777777" w:rsidR="008504EE" w:rsidRDefault="008504EE">
      <w:pPr>
        <w:spacing w:line="240" w:lineRule="exact"/>
        <w:rPr>
          <w:sz w:val="24"/>
          <w:szCs w:val="24"/>
        </w:rPr>
      </w:pPr>
    </w:p>
    <w:p w14:paraId="349721FB" w14:textId="77777777" w:rsidR="008504EE" w:rsidRDefault="00497536">
      <w:pPr>
        <w:pStyle w:val="BodyText"/>
        <w:numPr>
          <w:ilvl w:val="2"/>
          <w:numId w:val="10"/>
        </w:numPr>
        <w:tabs>
          <w:tab w:val="left" w:pos="1540"/>
        </w:tabs>
        <w:ind w:left="1540" w:right="111"/>
      </w:pPr>
      <w:r>
        <w:rPr>
          <w:spacing w:val="-1"/>
        </w:rPr>
        <w:t>w</w:t>
      </w:r>
      <w:r>
        <w:t>h</w:t>
      </w:r>
      <w:r>
        <w:rPr>
          <w:spacing w:val="-1"/>
        </w:rPr>
        <w:t>er</w:t>
      </w:r>
      <w:r>
        <w:t>e</w:t>
      </w:r>
      <w:r>
        <w:rPr>
          <w:spacing w:val="15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s</w:t>
      </w:r>
      <w:r>
        <w:rPr>
          <w:spacing w:val="-1"/>
        </w:rPr>
        <w:t>e</w:t>
      </w:r>
      <w:r>
        <w:t>nt</w:t>
      </w:r>
      <w:r>
        <w:rPr>
          <w:spacing w:val="17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suppli</w:t>
      </w:r>
      <w:r>
        <w:rPr>
          <w:spacing w:val="-1"/>
        </w:rPr>
        <w:t>e</w:t>
      </w:r>
      <w:r>
        <w:t>d</w:t>
      </w:r>
      <w:r>
        <w:rPr>
          <w:spacing w:val="16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12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-1"/>
        </w:rPr>
        <w:t>a</w:t>
      </w:r>
      <w:r>
        <w:t>ns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</w:t>
      </w:r>
      <w:r>
        <w:t>bsit</w:t>
      </w:r>
      <w:r>
        <w:rPr>
          <w:spacing w:val="-1"/>
        </w:rPr>
        <w:t>e</w:t>
      </w:r>
      <w:r>
        <w:t>,</w:t>
      </w:r>
      <w:r>
        <w:rPr>
          <w:spacing w:val="16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d</w:t>
      </w:r>
      <w:r>
        <w:rPr>
          <w:spacing w:val="-1"/>
        </w:rPr>
        <w:t>ee</w:t>
      </w:r>
      <w:r>
        <w:t>m</w:t>
      </w:r>
      <w:r>
        <w:rPr>
          <w:spacing w:val="-1"/>
        </w:rPr>
        <w:t>e</w:t>
      </w:r>
      <w:r>
        <w:t>d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15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ee</w:t>
      </w:r>
      <w:r>
        <w:t xml:space="preserve">n </w:t>
      </w:r>
      <w:r>
        <w:rPr>
          <w:spacing w:val="-1"/>
        </w:rPr>
        <w:t>rece</w:t>
      </w:r>
      <w:r>
        <w:t>i</w:t>
      </w:r>
      <w:r>
        <w:rPr>
          <w:spacing w:val="2"/>
        </w:rPr>
        <w:t>v</w:t>
      </w:r>
      <w:r>
        <w:rPr>
          <w:spacing w:val="-1"/>
        </w:rPr>
        <w:t>e</w:t>
      </w:r>
      <w:r>
        <w:t>d:</w:t>
      </w:r>
    </w:p>
    <w:p w14:paraId="24FF6603" w14:textId="77777777" w:rsidR="008504EE" w:rsidRDefault="008504EE">
      <w:pPr>
        <w:spacing w:line="240" w:lineRule="exact"/>
        <w:rPr>
          <w:sz w:val="24"/>
          <w:szCs w:val="24"/>
        </w:rPr>
      </w:pPr>
    </w:p>
    <w:p w14:paraId="74F95408" w14:textId="77777777" w:rsidR="008504EE" w:rsidRDefault="00497536">
      <w:pPr>
        <w:pStyle w:val="BodyText"/>
        <w:numPr>
          <w:ilvl w:val="3"/>
          <w:numId w:val="10"/>
        </w:numPr>
        <w:tabs>
          <w:tab w:val="left" w:pos="2259"/>
        </w:tabs>
        <w:ind w:left="2260"/>
      </w:pPr>
      <w:r>
        <w:rPr>
          <w:spacing w:val="-1"/>
        </w:rPr>
        <w:t>w</w:t>
      </w:r>
      <w:r>
        <w:t>h</w:t>
      </w:r>
      <w:r>
        <w:rPr>
          <w:spacing w:val="-1"/>
        </w:rPr>
        <w:t>e</w:t>
      </w:r>
      <w:r>
        <w:t>n the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a</w:t>
      </w:r>
      <w:r>
        <w:t>t</w:t>
      </w:r>
      <w:r>
        <w:rPr>
          <w:spacing w:val="-1"/>
        </w:rPr>
        <w:t>er</w:t>
      </w:r>
      <w:r>
        <w:rPr>
          <w:spacing w:val="2"/>
        </w:rPr>
        <w:t>i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wa</w:t>
      </w:r>
      <w:r>
        <w:t xml:space="preserve">s </w:t>
      </w:r>
      <w:r>
        <w:rPr>
          <w:spacing w:val="-1"/>
        </w:rPr>
        <w:t>f</w:t>
      </w:r>
      <w:r>
        <w:t>i</w:t>
      </w:r>
      <w:r>
        <w:rPr>
          <w:spacing w:val="1"/>
        </w:rPr>
        <w:t>r</w:t>
      </w:r>
      <w:r>
        <w:t>st m</w:t>
      </w:r>
      <w:r>
        <w:rPr>
          <w:spacing w:val="-1"/>
        </w:rPr>
        <w:t>a</w:t>
      </w:r>
      <w:r>
        <w:t>de</w:t>
      </w:r>
      <w:r>
        <w:rPr>
          <w:spacing w:val="-1"/>
        </w:rPr>
        <w:t xml:space="preserve"> a</w:t>
      </w:r>
      <w:r>
        <w:t>v</w:t>
      </w:r>
      <w:r>
        <w:rPr>
          <w:spacing w:val="-1"/>
        </w:rPr>
        <w:t>a</w:t>
      </w:r>
      <w:r>
        <w:t>il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</w:t>
      </w:r>
      <w:r>
        <w:t>on the</w:t>
      </w:r>
      <w:r>
        <w:rPr>
          <w:spacing w:val="1"/>
        </w:rPr>
        <w:t xml:space="preserve"> </w:t>
      </w:r>
      <w:r>
        <w:rPr>
          <w:spacing w:val="-1"/>
        </w:rPr>
        <w:t>we</w:t>
      </w:r>
      <w:r>
        <w:t>bsit</w:t>
      </w:r>
      <w:r>
        <w:rPr>
          <w:spacing w:val="-1"/>
        </w:rPr>
        <w:t>e</w:t>
      </w:r>
      <w:r>
        <w:t>; or</w:t>
      </w:r>
    </w:p>
    <w:p w14:paraId="1C19BA09" w14:textId="77777777" w:rsidR="008504EE" w:rsidRDefault="008504EE">
      <w:pPr>
        <w:spacing w:line="240" w:lineRule="exact"/>
        <w:rPr>
          <w:sz w:val="24"/>
          <w:szCs w:val="24"/>
        </w:rPr>
      </w:pPr>
    </w:p>
    <w:p w14:paraId="220299F4" w14:textId="77777777" w:rsidR="008504EE" w:rsidRDefault="00497536">
      <w:pPr>
        <w:pStyle w:val="BodyText"/>
        <w:numPr>
          <w:ilvl w:val="3"/>
          <w:numId w:val="10"/>
        </w:numPr>
        <w:tabs>
          <w:tab w:val="left" w:pos="2259"/>
        </w:tabs>
        <w:ind w:left="2260" w:right="110"/>
      </w:pPr>
      <w:r>
        <w:t>if</w:t>
      </w:r>
      <w:r>
        <w:rPr>
          <w:spacing w:val="35"/>
        </w:rPr>
        <w:t xml:space="preserve"> </w:t>
      </w:r>
      <w:r>
        <w:t>l</w:t>
      </w:r>
      <w:r>
        <w:rPr>
          <w:spacing w:val="-1"/>
        </w:rPr>
        <w:t>a</w:t>
      </w:r>
      <w:r>
        <w:t>t</w:t>
      </w:r>
      <w:r>
        <w:rPr>
          <w:spacing w:val="-1"/>
        </w:rPr>
        <w:t>er</w:t>
      </w:r>
      <w:r>
        <w:t>,</w:t>
      </w:r>
      <w:r>
        <w:rPr>
          <w:spacing w:val="36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-1"/>
        </w:rPr>
        <w:t>e</w:t>
      </w:r>
      <w:r>
        <w:t>n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ec</w:t>
      </w:r>
      <w:r>
        <w:t>ip</w:t>
      </w:r>
      <w:r>
        <w:rPr>
          <w:spacing w:val="2"/>
        </w:rPr>
        <w:t>i</w:t>
      </w:r>
      <w:r>
        <w:rPr>
          <w:spacing w:val="-1"/>
        </w:rPr>
        <w:t>e</w:t>
      </w:r>
      <w:r>
        <w:t>nt</w:t>
      </w:r>
      <w:r>
        <w:rPr>
          <w:spacing w:val="36"/>
        </w:rPr>
        <w:t xml:space="preserve"> </w:t>
      </w:r>
      <w:r>
        <w:rPr>
          <w:spacing w:val="-1"/>
        </w:rPr>
        <w:t>re</w:t>
      </w:r>
      <w:r>
        <w:rPr>
          <w:spacing w:val="1"/>
        </w:rPr>
        <w:t>c</w:t>
      </w:r>
      <w:r>
        <w:rPr>
          <w:spacing w:val="-1"/>
        </w:rPr>
        <w:t>e</w:t>
      </w:r>
      <w:r>
        <w:t>iv</w:t>
      </w:r>
      <w:r>
        <w:rPr>
          <w:spacing w:val="-1"/>
        </w:rPr>
        <w:t>e</w:t>
      </w:r>
      <w:r>
        <w:t>d</w:t>
      </w:r>
      <w:r>
        <w:rPr>
          <w:spacing w:val="36"/>
        </w:rPr>
        <w:t xml:space="preserve"> </w:t>
      </w:r>
      <w:r>
        <w:rPr>
          <w:spacing w:val="-1"/>
        </w:rPr>
        <w:t>(</w:t>
      </w:r>
      <w:r>
        <w:t>or</w:t>
      </w:r>
      <w:r>
        <w:rPr>
          <w:spacing w:val="35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t>d</w:t>
      </w:r>
      <w:r>
        <w:rPr>
          <w:spacing w:val="-1"/>
        </w:rPr>
        <w:t>ee</w:t>
      </w:r>
      <w:r>
        <w:rPr>
          <w:spacing w:val="2"/>
        </w:rPr>
        <w:t>m</w:t>
      </w:r>
      <w:r>
        <w:rPr>
          <w:spacing w:val="-1"/>
        </w:rPr>
        <w:t>e</w:t>
      </w:r>
      <w:r>
        <w:t>d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35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ce</w:t>
      </w:r>
      <w:r>
        <w:t>iv</w:t>
      </w:r>
      <w:r>
        <w:rPr>
          <w:spacing w:val="-1"/>
        </w:rPr>
        <w:t>e</w:t>
      </w:r>
      <w:r>
        <w:rPr>
          <w:spacing w:val="2"/>
        </w:rPr>
        <w:t>d</w:t>
      </w:r>
      <w:r>
        <w:t>) noti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ac</w:t>
      </w:r>
      <w:r>
        <w:t>t th</w:t>
      </w:r>
      <w:r>
        <w:rPr>
          <w:spacing w:val="-1"/>
        </w:rPr>
        <w:t>a</w:t>
      </w:r>
      <w:r>
        <w:t>t the</w:t>
      </w:r>
      <w:r>
        <w:rPr>
          <w:spacing w:val="1"/>
        </w:rPr>
        <w:t xml:space="preserve"> </w:t>
      </w:r>
      <w:r>
        <w:t>m</w:t>
      </w:r>
      <w:r>
        <w:rPr>
          <w:spacing w:val="-1"/>
        </w:rPr>
        <w:t>a</w:t>
      </w:r>
      <w:r>
        <w:t>t</w:t>
      </w:r>
      <w:r>
        <w:rPr>
          <w:spacing w:val="-1"/>
        </w:rPr>
        <w:t>er</w:t>
      </w:r>
      <w:r>
        <w:t>i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wa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il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we</w:t>
      </w:r>
      <w:r>
        <w:t>bsit</w:t>
      </w:r>
      <w:r>
        <w:rPr>
          <w:spacing w:val="-1"/>
        </w:rPr>
        <w:t>e</w:t>
      </w:r>
      <w:r>
        <w:t>.</w:t>
      </w:r>
    </w:p>
    <w:p w14:paraId="58D8DF56" w14:textId="77777777" w:rsidR="008504EE" w:rsidRDefault="008504EE">
      <w:pPr>
        <w:sectPr w:rsidR="008504EE">
          <w:pgSz w:w="11900" w:h="16840"/>
          <w:pgMar w:top="1360" w:right="1320" w:bottom="1100" w:left="1340" w:header="0" w:footer="913" w:gutter="0"/>
          <w:cols w:space="720"/>
        </w:sectPr>
      </w:pPr>
    </w:p>
    <w:p w14:paraId="12FCBAD7" w14:textId="77777777" w:rsidR="008504EE" w:rsidRDefault="00497536">
      <w:pPr>
        <w:pStyle w:val="BodyText"/>
        <w:numPr>
          <w:ilvl w:val="1"/>
          <w:numId w:val="10"/>
        </w:numPr>
        <w:tabs>
          <w:tab w:val="left" w:pos="819"/>
        </w:tabs>
        <w:spacing w:before="72"/>
        <w:ind w:right="108"/>
        <w:jc w:val="both"/>
      </w:pPr>
      <w:r>
        <w:lastRenderedPageBreak/>
        <w:t>Subj</w:t>
      </w:r>
      <w:r>
        <w:rPr>
          <w:spacing w:val="-1"/>
        </w:rPr>
        <w:t>ec</w:t>
      </w:r>
      <w:r>
        <w:t>t</w:t>
      </w:r>
      <w:r>
        <w:rPr>
          <w:spacing w:val="41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Comp</w:t>
      </w:r>
      <w:r>
        <w:rPr>
          <w:spacing w:val="-1"/>
        </w:rPr>
        <w:t>a</w:t>
      </w:r>
      <w:r>
        <w:t>ni</w:t>
      </w:r>
      <w:r>
        <w:rPr>
          <w:spacing w:val="-1"/>
        </w:rPr>
        <w:t>e</w:t>
      </w:r>
      <w:r>
        <w:t>s</w:t>
      </w:r>
      <w:r>
        <w:rPr>
          <w:spacing w:val="41"/>
        </w:rPr>
        <w:t xml:space="preserve"> </w:t>
      </w:r>
      <w:r>
        <w:rPr>
          <w:spacing w:val="-1"/>
        </w:rPr>
        <w:t>Ac</w:t>
      </w:r>
      <w:r>
        <w:t>ts,</w:t>
      </w:r>
      <w:r>
        <w:rPr>
          <w:spacing w:val="41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Tr</w:t>
      </w:r>
      <w:r>
        <w:t>us</w:t>
      </w:r>
      <w:r>
        <w:rPr>
          <w:spacing w:val="3"/>
        </w:rPr>
        <w:t>t</w:t>
      </w:r>
      <w:r>
        <w:rPr>
          <w:spacing w:val="-1"/>
        </w:rPr>
        <w:t>e</w:t>
      </w:r>
      <w:r>
        <w:t>e</w:t>
      </w:r>
      <w:r>
        <w:rPr>
          <w:spacing w:val="39"/>
        </w:rPr>
        <w:t xml:space="preserve"> </w:t>
      </w:r>
      <w:r>
        <w:t>or</w:t>
      </w:r>
      <w:r>
        <w:rPr>
          <w:spacing w:val="42"/>
        </w:rPr>
        <w:t xml:space="preserve"> </w:t>
      </w:r>
      <w:r>
        <w:rPr>
          <w:spacing w:val="1"/>
        </w:rPr>
        <w:t>a</w:t>
      </w:r>
      <w:r>
        <w:rPr>
          <w:spacing w:val="2"/>
        </w:rPr>
        <w:t>n</w:t>
      </w:r>
      <w:r>
        <w:t>y</w:t>
      </w:r>
      <w:r>
        <w:rPr>
          <w:spacing w:val="36"/>
        </w:rPr>
        <w:t xml:space="preserve"> </w:t>
      </w:r>
      <w:r>
        <w:t>oth</w:t>
      </w:r>
      <w:r>
        <w:rPr>
          <w:spacing w:val="-1"/>
        </w:rPr>
        <w:t>e</w:t>
      </w:r>
      <w:r>
        <w:t>r</w:t>
      </w:r>
      <w:r>
        <w:rPr>
          <w:spacing w:val="40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er</w:t>
      </w:r>
      <w:r>
        <w:t>son</w:t>
      </w:r>
      <w:r>
        <w:rPr>
          <w:spacing w:val="41"/>
        </w:rPr>
        <w:t xml:space="preserve"> </w:t>
      </w:r>
      <w:r>
        <w:rPr>
          <w:spacing w:val="-1"/>
        </w:rPr>
        <w:t>(</w:t>
      </w:r>
      <w:r>
        <w:t>ot</w:t>
      </w:r>
      <w:r>
        <w:rPr>
          <w:spacing w:val="2"/>
        </w:rPr>
        <w:t>h</w:t>
      </w:r>
      <w:r>
        <w:rPr>
          <w:spacing w:val="-1"/>
        </w:rPr>
        <w:t>e</w:t>
      </w:r>
      <w:r>
        <w:t>r</w:t>
      </w:r>
      <w:r>
        <w:rPr>
          <w:spacing w:val="40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a</w:t>
      </w:r>
      <w:r>
        <w:t>n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th</w:t>
      </w:r>
      <w:r>
        <w:rPr>
          <w:spacing w:val="-1"/>
        </w:rPr>
        <w:t>e</w:t>
      </w:r>
      <w:r>
        <w:t xml:space="preserve">ir </w:t>
      </w:r>
      <w:r>
        <w:rPr>
          <w:spacing w:val="-1"/>
        </w:rPr>
        <w:t>ca</w:t>
      </w:r>
      <w:r>
        <w:t>p</w:t>
      </w:r>
      <w:r>
        <w:rPr>
          <w:spacing w:val="1"/>
        </w:rPr>
        <w:t>a</w:t>
      </w:r>
      <w:r>
        <w:rPr>
          <w:spacing w:val="-1"/>
        </w:rPr>
        <w:t>c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4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53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Comp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52"/>
        </w:rPr>
        <w:t xml:space="preserve"> </w:t>
      </w:r>
      <w:r>
        <w:rPr>
          <w:spacing w:val="-6"/>
        </w:rPr>
        <w:t>L</w:t>
      </w:r>
      <w:r>
        <w:rPr>
          <w:spacing w:val="-1"/>
        </w:rPr>
        <w:t>a</w:t>
      </w:r>
      <w:r>
        <w:t>w</w:t>
      </w:r>
      <w:r>
        <w:rPr>
          <w:spacing w:val="52"/>
        </w:rPr>
        <w:t xml:space="preserve"> </w:t>
      </w:r>
      <w:r>
        <w:t>M</w:t>
      </w:r>
      <w:r>
        <w:rPr>
          <w:spacing w:val="-1"/>
        </w:rPr>
        <w:t>e</w:t>
      </w:r>
      <w:r>
        <w:t>m</w:t>
      </w:r>
      <w:r>
        <w:rPr>
          <w:spacing w:val="2"/>
        </w:rPr>
        <w:t>b</w:t>
      </w:r>
      <w:r>
        <w:rPr>
          <w:spacing w:val="-1"/>
        </w:rPr>
        <w:t>er</w:t>
      </w:r>
      <w:r>
        <w:t>)</w:t>
      </w:r>
      <w:r>
        <w:rPr>
          <w:spacing w:val="52"/>
        </w:rPr>
        <w:t xml:space="preserve"> </w:t>
      </w:r>
      <w:r>
        <w:t>m</w:t>
      </w:r>
      <w:r>
        <w:rPr>
          <w:spacing w:val="3"/>
        </w:rPr>
        <w:t>a</w:t>
      </w:r>
      <w:r>
        <w:t>y</w:t>
      </w:r>
      <w:r>
        <w:rPr>
          <w:spacing w:val="48"/>
        </w:rPr>
        <w:t xml:space="preserve"> </w:t>
      </w:r>
      <w:r>
        <w:rPr>
          <w:spacing w:val="1"/>
        </w:rPr>
        <w:t>a</w:t>
      </w:r>
      <w:r>
        <w:t>g</w:t>
      </w:r>
      <w:r>
        <w:rPr>
          <w:spacing w:val="-1"/>
        </w:rPr>
        <w:t>re</w:t>
      </w:r>
      <w:r>
        <w:t>e</w:t>
      </w:r>
      <w:r>
        <w:rPr>
          <w:spacing w:val="51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52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U</w:t>
      </w:r>
      <w:r>
        <w:t>nion</w:t>
      </w:r>
      <w:r>
        <w:rPr>
          <w:spacing w:val="52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53"/>
        </w:rPr>
        <w:t xml:space="preserve"> </w:t>
      </w:r>
      <w:r>
        <w:t>noti</w:t>
      </w:r>
      <w:r>
        <w:rPr>
          <w:spacing w:val="-1"/>
        </w:rPr>
        <w:t>ce</w:t>
      </w:r>
      <w:r>
        <w:t>s</w:t>
      </w:r>
      <w:r>
        <w:rPr>
          <w:spacing w:val="53"/>
        </w:rPr>
        <w:t xml:space="preserve"> </w:t>
      </w:r>
      <w:r>
        <w:t>or do</w:t>
      </w:r>
      <w:r>
        <w:rPr>
          <w:spacing w:val="-1"/>
        </w:rPr>
        <w:t>c</w:t>
      </w:r>
      <w:r>
        <w:t>um</w:t>
      </w:r>
      <w:r>
        <w:rPr>
          <w:spacing w:val="-1"/>
        </w:rPr>
        <w:t>e</w:t>
      </w:r>
      <w:r>
        <w:t>nts</w:t>
      </w:r>
      <w:r>
        <w:rPr>
          <w:spacing w:val="21"/>
        </w:rPr>
        <w:t xml:space="preserve"> </w:t>
      </w:r>
      <w:r>
        <w:t>s</w:t>
      </w:r>
      <w:r>
        <w:rPr>
          <w:spacing w:val="-1"/>
        </w:rPr>
        <w:t>e</w:t>
      </w:r>
      <w:r>
        <w:t>nt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22"/>
        </w:rPr>
        <w:t xml:space="preserve"> </w:t>
      </w:r>
      <w:r>
        <w:t>p</w:t>
      </w:r>
      <w:r>
        <w:rPr>
          <w:spacing w:val="-1"/>
        </w:rPr>
        <w:t>er</w:t>
      </w:r>
      <w:r>
        <w:t>son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p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ul</w:t>
      </w:r>
      <w:r>
        <w:rPr>
          <w:spacing w:val="1"/>
        </w:rPr>
        <w:t>a</w:t>
      </w:r>
      <w:r>
        <w:t>r</w:t>
      </w:r>
      <w:r>
        <w:rPr>
          <w:spacing w:val="20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a</w:t>
      </w:r>
      <w:r>
        <w:t>y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20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d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20"/>
        </w:rPr>
        <w:t xml:space="preserve"> </w:t>
      </w:r>
      <w:r>
        <w:rPr>
          <w:spacing w:val="2"/>
        </w:rPr>
        <w:t>b</w:t>
      </w:r>
      <w:r>
        <w:rPr>
          <w:spacing w:val="1"/>
        </w:rPr>
        <w:t>e</w:t>
      </w:r>
      <w:r>
        <w:rPr>
          <w:spacing w:val="-1"/>
        </w:rPr>
        <w:t>e</w:t>
      </w:r>
      <w:r>
        <w:t>n</w:t>
      </w:r>
      <w:r>
        <w:rPr>
          <w:spacing w:val="21"/>
        </w:rPr>
        <w:t xml:space="preserve"> </w:t>
      </w:r>
      <w:r>
        <w:rPr>
          <w:spacing w:val="-1"/>
        </w:rPr>
        <w:t>re</w:t>
      </w:r>
      <w:r>
        <w:rPr>
          <w:spacing w:val="1"/>
        </w:rPr>
        <w:t>c</w:t>
      </w:r>
      <w:r>
        <w:rPr>
          <w:spacing w:val="-1"/>
        </w:rPr>
        <w:t>e</w:t>
      </w:r>
      <w:r>
        <w:t>iv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w</w:t>
      </w:r>
      <w:r>
        <w:t>ithin a</w:t>
      </w:r>
      <w:r>
        <w:rPr>
          <w:spacing w:val="-1"/>
        </w:rPr>
        <w:t xml:space="preserve"> </w:t>
      </w:r>
      <w:r>
        <w:t>sp</w:t>
      </w:r>
      <w:r>
        <w:rPr>
          <w:spacing w:val="-1"/>
        </w:rPr>
        <w:t>ec</w:t>
      </w:r>
      <w:r>
        <w:t>i</w:t>
      </w:r>
      <w:r>
        <w:rPr>
          <w:spacing w:val="-1"/>
        </w:rPr>
        <w:t>f</w:t>
      </w:r>
      <w:r>
        <w:t>i</w:t>
      </w:r>
      <w:r>
        <w:rPr>
          <w:spacing w:val="-1"/>
        </w:rPr>
        <w:t>e</w:t>
      </w:r>
      <w:r>
        <w:t>d tim</w:t>
      </w:r>
      <w:r>
        <w:rPr>
          <w:spacing w:val="-1"/>
        </w:rPr>
        <w:t>e</w:t>
      </w:r>
      <w:r>
        <w:t xml:space="preserve">, </w:t>
      </w:r>
      <w:r>
        <w:rPr>
          <w:spacing w:val="1"/>
        </w:rPr>
        <w:t>a</w:t>
      </w:r>
      <w:r>
        <w:t xml:space="preserve">nd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</w:t>
      </w:r>
      <w:r>
        <w:rPr>
          <w:spacing w:val="1"/>
        </w:rPr>
        <w:t>e</w:t>
      </w:r>
      <w:r>
        <w:rPr>
          <w:spacing w:val="-1"/>
        </w:rPr>
        <w:t>c</w:t>
      </w:r>
      <w:r>
        <w:t>i</w:t>
      </w:r>
      <w:r>
        <w:rPr>
          <w:spacing w:val="-1"/>
        </w:rPr>
        <w:t>f</w:t>
      </w:r>
      <w:r>
        <w:t>i</w:t>
      </w:r>
      <w:r>
        <w:rPr>
          <w:spacing w:val="-1"/>
        </w:rPr>
        <w:t>e</w:t>
      </w:r>
      <w:r>
        <w:t>d time</w:t>
      </w:r>
      <w:r>
        <w:rPr>
          <w:spacing w:val="1"/>
        </w:rPr>
        <w:t xml:space="preserve"> </w:t>
      </w:r>
      <w:r>
        <w:t>to be</w:t>
      </w:r>
      <w:r>
        <w:rPr>
          <w:spacing w:val="-1"/>
        </w:rPr>
        <w:t xml:space="preserve"> </w:t>
      </w:r>
      <w:r>
        <w:t>l</w:t>
      </w:r>
      <w:r>
        <w:rPr>
          <w:spacing w:val="-1"/>
        </w:rPr>
        <w:t>e</w:t>
      </w:r>
      <w:r>
        <w:t>ss th</w:t>
      </w:r>
      <w:r>
        <w:rPr>
          <w:spacing w:val="-1"/>
        </w:rPr>
        <w:t>a</w:t>
      </w:r>
      <w:r>
        <w:t>n 48 hou</w:t>
      </w:r>
      <w:r>
        <w:rPr>
          <w:spacing w:val="-1"/>
        </w:rPr>
        <w:t>r</w:t>
      </w:r>
      <w:r>
        <w:t>s.</w:t>
      </w:r>
    </w:p>
    <w:p w14:paraId="0498805C" w14:textId="77777777" w:rsidR="008504EE" w:rsidRDefault="008504EE">
      <w:pPr>
        <w:spacing w:before="5" w:line="240" w:lineRule="exact"/>
        <w:rPr>
          <w:sz w:val="24"/>
          <w:szCs w:val="24"/>
        </w:rPr>
      </w:pPr>
    </w:p>
    <w:p w14:paraId="6980EA03" w14:textId="77777777" w:rsidR="008504EE" w:rsidRDefault="00497536">
      <w:pPr>
        <w:pStyle w:val="Heading2"/>
        <w:rPr>
          <w:b w:val="0"/>
          <w:bCs w:val="0"/>
          <w:i w:val="0"/>
        </w:rPr>
      </w:pPr>
      <w:r>
        <w:t>Fail</w:t>
      </w:r>
      <w:r>
        <w:rPr>
          <w:spacing w:val="-1"/>
        </w:rPr>
        <w:t>e</w:t>
      </w:r>
      <w:r>
        <w:t>d d</w:t>
      </w:r>
      <w:r>
        <w:rPr>
          <w:spacing w:val="-1"/>
        </w:rPr>
        <w:t>e</w:t>
      </w:r>
      <w:r>
        <w:t>li</w:t>
      </w:r>
      <w:r>
        <w:rPr>
          <w:spacing w:val="-1"/>
        </w:rPr>
        <w:t>ve</w:t>
      </w:r>
      <w:r>
        <w:t>ry</w:t>
      </w:r>
    </w:p>
    <w:p w14:paraId="119E75D2" w14:textId="77777777" w:rsidR="008504EE" w:rsidRDefault="008504EE">
      <w:pPr>
        <w:spacing w:before="15" w:line="220" w:lineRule="exact"/>
      </w:pPr>
    </w:p>
    <w:p w14:paraId="071AAF04" w14:textId="77777777" w:rsidR="008504EE" w:rsidRDefault="00497536">
      <w:pPr>
        <w:pStyle w:val="BodyText"/>
        <w:numPr>
          <w:ilvl w:val="1"/>
          <w:numId w:val="10"/>
        </w:numPr>
        <w:tabs>
          <w:tab w:val="left" w:pos="819"/>
        </w:tabs>
        <w:ind w:right="109"/>
        <w:jc w:val="both"/>
      </w:pPr>
      <w:r>
        <w:rPr>
          <w:spacing w:val="1"/>
        </w:rPr>
        <w:t>W</w:t>
      </w:r>
      <w:r>
        <w:t>h</w:t>
      </w:r>
      <w:r>
        <w:rPr>
          <w:spacing w:val="-1"/>
        </w:rPr>
        <w:t>er</w:t>
      </w:r>
      <w:r>
        <w:t>e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50"/>
        </w:rPr>
        <w:t xml:space="preserve"> </w:t>
      </w:r>
      <w:r>
        <w:t>do</w:t>
      </w:r>
      <w:r>
        <w:rPr>
          <w:spacing w:val="-1"/>
        </w:rPr>
        <w:t>c</w:t>
      </w:r>
      <w:r>
        <w:t>um</w:t>
      </w:r>
      <w:r>
        <w:rPr>
          <w:spacing w:val="-1"/>
        </w:rPr>
        <w:t>e</w:t>
      </w:r>
      <w:r>
        <w:t>nt</w:t>
      </w:r>
      <w:r>
        <w:rPr>
          <w:spacing w:val="55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54"/>
        </w:rPr>
        <w:t xml:space="preserve"> 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>tion</w:t>
      </w:r>
      <w:r>
        <w:rPr>
          <w:spacing w:val="55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55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1"/>
        </w:rPr>
        <w:t>e</w:t>
      </w:r>
      <w:r>
        <w:t>n</w:t>
      </w:r>
      <w:r>
        <w:rPr>
          <w:spacing w:val="57"/>
        </w:rPr>
        <w:t xml:space="preserve"> </w:t>
      </w:r>
      <w:r>
        <w:t>s</w:t>
      </w:r>
      <w:r>
        <w:rPr>
          <w:spacing w:val="-1"/>
        </w:rPr>
        <w:t>e</w:t>
      </w:r>
      <w:r>
        <w:t>nt</w:t>
      </w:r>
      <w:r>
        <w:rPr>
          <w:spacing w:val="55"/>
        </w:rPr>
        <w:t xml:space="preserve"> </w:t>
      </w:r>
      <w:r>
        <w:t>or</w:t>
      </w:r>
      <w:r>
        <w:rPr>
          <w:spacing w:val="54"/>
        </w:rPr>
        <w:t xml:space="preserve"> </w:t>
      </w:r>
      <w:r>
        <w:t>suppli</w:t>
      </w:r>
      <w:r>
        <w:rPr>
          <w:spacing w:val="-1"/>
        </w:rPr>
        <w:t>e</w:t>
      </w:r>
      <w:r>
        <w:t>d</w:t>
      </w:r>
      <w:r>
        <w:rPr>
          <w:spacing w:val="55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50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rPr>
          <w:spacing w:val="-1"/>
        </w:rPr>
        <w:t>U</w:t>
      </w:r>
      <w:r>
        <w:t>nion</w:t>
      </w:r>
      <w:r>
        <w:rPr>
          <w:spacing w:val="55"/>
        </w:rPr>
        <w:t xml:space="preserve"> </w:t>
      </w:r>
      <w:r>
        <w:rPr>
          <w:spacing w:val="2"/>
        </w:rPr>
        <w:t>b</w:t>
      </w:r>
      <w:r>
        <w:t xml:space="preserve">y </w:t>
      </w:r>
      <w:r>
        <w:rPr>
          <w:spacing w:val="-1"/>
        </w:rPr>
        <w:t>E</w:t>
      </w:r>
      <w:r>
        <w:t>l</w:t>
      </w:r>
      <w:r>
        <w:rPr>
          <w:spacing w:val="-1"/>
        </w:rPr>
        <w:t>ec</w:t>
      </w:r>
      <w:r>
        <w:t>t</w:t>
      </w:r>
      <w:r>
        <w:rPr>
          <w:spacing w:val="-1"/>
        </w:rPr>
        <w:t>r</w:t>
      </w:r>
      <w:r>
        <w:t>onic</w:t>
      </w:r>
      <w:r>
        <w:rPr>
          <w:spacing w:val="-1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-1"/>
        </w:rPr>
        <w:t>a</w:t>
      </w:r>
      <w:r>
        <w:t xml:space="preserve">ns </w:t>
      </w:r>
      <w:r>
        <w:rPr>
          <w:spacing w:val="-1"/>
        </w:rPr>
        <w:t>a</w:t>
      </w:r>
      <w:r>
        <w:t>nd the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t xml:space="preserve">nion </w:t>
      </w:r>
      <w:r>
        <w:rPr>
          <w:spacing w:val="-1"/>
        </w:rPr>
        <w:t>rece</w:t>
      </w:r>
      <w:r>
        <w:t>i</w:t>
      </w:r>
      <w:r>
        <w:rPr>
          <w:spacing w:val="2"/>
        </w:rPr>
        <w:t>v</w:t>
      </w:r>
      <w:r>
        <w:rPr>
          <w:spacing w:val="-1"/>
        </w:rPr>
        <w:t>e</w:t>
      </w:r>
      <w:r>
        <w:t>s noti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t the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</w:t>
      </w:r>
      <w:r>
        <w:t>ss</w:t>
      </w:r>
      <w:r>
        <w:rPr>
          <w:spacing w:val="1"/>
        </w:rPr>
        <w:t>a</w:t>
      </w:r>
      <w:r>
        <w:rPr>
          <w:spacing w:val="-3"/>
        </w:rPr>
        <w:t>g</w:t>
      </w:r>
      <w:r>
        <w:t>e</w:t>
      </w:r>
      <w:r>
        <w:rPr>
          <w:spacing w:val="-1"/>
        </w:rPr>
        <w:t xml:space="preserve"> </w:t>
      </w:r>
      <w:r>
        <w:t>is und</w:t>
      </w:r>
      <w:r>
        <w:rPr>
          <w:spacing w:val="-1"/>
        </w:rPr>
        <w:t>e</w:t>
      </w:r>
      <w:r>
        <w:t>li</w:t>
      </w:r>
      <w:r>
        <w:rPr>
          <w:spacing w:val="2"/>
        </w:rPr>
        <w:t>v</w:t>
      </w:r>
      <w:r>
        <w:rPr>
          <w:spacing w:val="-1"/>
        </w:rPr>
        <w:t>era</w:t>
      </w:r>
      <w:r>
        <w:t>bl</w:t>
      </w:r>
      <w:r>
        <w:rPr>
          <w:spacing w:val="-1"/>
        </w:rPr>
        <w:t>e</w:t>
      </w:r>
      <w:r>
        <w:t>:</w:t>
      </w:r>
    </w:p>
    <w:p w14:paraId="25B8E8FF" w14:textId="77777777" w:rsidR="008504EE" w:rsidRDefault="008504EE">
      <w:pPr>
        <w:spacing w:line="240" w:lineRule="exact"/>
        <w:rPr>
          <w:sz w:val="24"/>
          <w:szCs w:val="24"/>
        </w:rPr>
      </w:pPr>
    </w:p>
    <w:p w14:paraId="41CF4F7C" w14:textId="77777777" w:rsidR="008504EE" w:rsidRDefault="00497536">
      <w:pPr>
        <w:pStyle w:val="BodyText"/>
        <w:numPr>
          <w:ilvl w:val="2"/>
          <w:numId w:val="10"/>
        </w:numPr>
        <w:tabs>
          <w:tab w:val="left" w:pos="1540"/>
        </w:tabs>
        <w:ind w:left="1540" w:right="108"/>
        <w:jc w:val="both"/>
      </w:pPr>
      <w:r>
        <w:t>if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do</w:t>
      </w:r>
      <w:r>
        <w:rPr>
          <w:spacing w:val="-1"/>
        </w:rPr>
        <w:t>c</w:t>
      </w:r>
      <w:r>
        <w:t>um</w:t>
      </w:r>
      <w:r>
        <w:rPr>
          <w:spacing w:val="-1"/>
        </w:rPr>
        <w:t>e</w:t>
      </w:r>
      <w:r>
        <w:t>nt</w:t>
      </w:r>
      <w:r>
        <w:rPr>
          <w:spacing w:val="10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>tion</w:t>
      </w:r>
      <w:r>
        <w:rPr>
          <w:spacing w:val="9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t>b</w:t>
      </w:r>
      <w:r>
        <w:rPr>
          <w:spacing w:val="-1"/>
        </w:rPr>
        <w:t>ee</w:t>
      </w:r>
      <w:r>
        <w:t>n</w:t>
      </w:r>
      <w:r>
        <w:rPr>
          <w:spacing w:val="9"/>
        </w:rPr>
        <w:t xml:space="preserve"> </w:t>
      </w:r>
      <w:r>
        <w:t>s</w:t>
      </w:r>
      <w:r>
        <w:rPr>
          <w:spacing w:val="-1"/>
        </w:rPr>
        <w:t>e</w:t>
      </w:r>
      <w:r>
        <w:t>nt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Comp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7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a</w:t>
      </w:r>
      <w:r>
        <w:t>w</w:t>
      </w:r>
      <w:r>
        <w:rPr>
          <w:spacing w:val="9"/>
        </w:rPr>
        <w:t xml:space="preserve"> </w:t>
      </w:r>
      <w:r>
        <w:t>M</w:t>
      </w:r>
      <w:r>
        <w:rPr>
          <w:spacing w:val="-1"/>
        </w:rPr>
        <w:t>e</w:t>
      </w:r>
      <w:r>
        <w:t>mb</w:t>
      </w:r>
      <w:r>
        <w:rPr>
          <w:spacing w:val="1"/>
        </w:rPr>
        <w:t>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nd is</w:t>
      </w:r>
      <w:r>
        <w:rPr>
          <w:spacing w:val="38"/>
        </w:rPr>
        <w:t xml:space="preserve"> </w:t>
      </w:r>
      <w:r>
        <w:t>noti</w:t>
      </w:r>
      <w:r>
        <w:rPr>
          <w:spacing w:val="-1"/>
        </w:rPr>
        <w:t>c</w:t>
      </w:r>
      <w:r>
        <w:t>e</w:t>
      </w:r>
      <w:r>
        <w:rPr>
          <w:spacing w:val="37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Comp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38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a</w:t>
      </w:r>
      <w:r>
        <w:t>w</w:t>
      </w:r>
      <w:r>
        <w:rPr>
          <w:spacing w:val="37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-1"/>
        </w:rPr>
        <w:t>e</w:t>
      </w:r>
      <w:r>
        <w:t>ting</w:t>
      </w:r>
      <w:r>
        <w:rPr>
          <w:spacing w:val="38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1"/>
        </w:rPr>
        <w:t>U</w:t>
      </w:r>
      <w:r>
        <w:t>nion,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U</w:t>
      </w:r>
      <w:r>
        <w:t>nion</w:t>
      </w:r>
      <w:r>
        <w:rPr>
          <w:spacing w:val="38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t>und</w:t>
      </w:r>
      <w:r>
        <w:rPr>
          <w:spacing w:val="1"/>
        </w:rPr>
        <w:t>e</w:t>
      </w:r>
      <w:r>
        <w:t>r</w:t>
      </w:r>
      <w:r>
        <w:rPr>
          <w:spacing w:val="37"/>
        </w:rPr>
        <w:t xml:space="preserve"> </w:t>
      </w:r>
      <w:r>
        <w:t>no obli</w:t>
      </w:r>
      <w:r>
        <w:rPr>
          <w:spacing w:val="-3"/>
        </w:rPr>
        <w:t>g</w:t>
      </w:r>
      <w:r>
        <w:rPr>
          <w:spacing w:val="-1"/>
        </w:rPr>
        <w:t>a</w:t>
      </w:r>
      <w:r>
        <w:t>tion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s</w:t>
      </w:r>
      <w:r>
        <w:rPr>
          <w:spacing w:val="-1"/>
        </w:rPr>
        <w:t>e</w:t>
      </w:r>
      <w:r>
        <w:t>nd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Har</w:t>
      </w:r>
      <w:r>
        <w:t>d</w:t>
      </w:r>
      <w:r>
        <w:rPr>
          <w:spacing w:val="16"/>
        </w:rPr>
        <w:t xml:space="preserve"> </w:t>
      </w:r>
      <w:r>
        <w:t>Co</w:t>
      </w:r>
      <w:r>
        <w:rPr>
          <w:spacing w:val="2"/>
        </w:rPr>
        <w:t>p</w:t>
      </w:r>
      <w:r>
        <w:t>y</w:t>
      </w:r>
      <w:r>
        <w:rPr>
          <w:spacing w:val="12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do</w:t>
      </w:r>
      <w:r>
        <w:rPr>
          <w:spacing w:val="-1"/>
        </w:rPr>
        <w:t>c</w:t>
      </w:r>
      <w:r>
        <w:rPr>
          <w:spacing w:val="2"/>
        </w:rPr>
        <w:t>u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17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>tion</w:t>
      </w:r>
      <w:r>
        <w:rPr>
          <w:spacing w:val="16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 Comp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24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a</w:t>
      </w:r>
      <w:r>
        <w:t>w</w:t>
      </w:r>
      <w:r>
        <w:rPr>
          <w:spacing w:val="25"/>
        </w:rPr>
        <w:t xml:space="preserve"> </w:t>
      </w:r>
      <w:r>
        <w:t>M</w:t>
      </w:r>
      <w:r>
        <w:rPr>
          <w:spacing w:val="-1"/>
        </w:rPr>
        <w:t>e</w:t>
      </w:r>
      <w:r>
        <w:t>mb</w:t>
      </w:r>
      <w:r>
        <w:rPr>
          <w:spacing w:val="-1"/>
        </w:rPr>
        <w:t>e</w:t>
      </w:r>
      <w:r>
        <w:rPr>
          <w:spacing w:val="1"/>
        </w:rPr>
        <w:t>r’</w:t>
      </w:r>
      <w:r>
        <w:t>s</w:t>
      </w:r>
      <w:r>
        <w:rPr>
          <w:spacing w:val="26"/>
        </w:rPr>
        <w:t xml:space="preserve"> </w:t>
      </w:r>
      <w:r>
        <w:t>post</w:t>
      </w:r>
      <w:r>
        <w:rPr>
          <w:spacing w:val="-1"/>
        </w:rPr>
        <w:t>a</w:t>
      </w:r>
      <w:r>
        <w:t>l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dd</w:t>
      </w:r>
      <w:r>
        <w:rPr>
          <w:spacing w:val="-1"/>
        </w:rPr>
        <w:t>re</w:t>
      </w:r>
      <w:r>
        <w:t>ss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6"/>
        </w:rPr>
        <w:t xml:space="preserve"> </w:t>
      </w:r>
      <w:r>
        <w:t>sho</w:t>
      </w:r>
      <w:r>
        <w:rPr>
          <w:spacing w:val="2"/>
        </w:rPr>
        <w:t>w</w:t>
      </w:r>
      <w:r>
        <w:t>n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U</w:t>
      </w:r>
      <w:r>
        <w:t>nion</w:t>
      </w:r>
      <w:r>
        <w:rPr>
          <w:spacing w:val="-1"/>
        </w:rPr>
        <w:t>’</w:t>
      </w:r>
      <w:r>
        <w:t>s</w:t>
      </w:r>
      <w:r>
        <w:rPr>
          <w:spacing w:val="26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3"/>
        </w:rPr>
        <w:t>g</w:t>
      </w:r>
      <w:r>
        <w:t>ist</w:t>
      </w:r>
      <w:r>
        <w:rPr>
          <w:spacing w:val="-1"/>
        </w:rPr>
        <w:t>e</w:t>
      </w:r>
      <w:r>
        <w:t>r</w:t>
      </w:r>
      <w:r>
        <w:rPr>
          <w:spacing w:val="28"/>
        </w:rPr>
        <w:t xml:space="preserve"> </w:t>
      </w:r>
      <w:r>
        <w:t>of Comp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3"/>
        </w:rPr>
        <w:t xml:space="preserve"> L</w:t>
      </w:r>
      <w:r>
        <w:rPr>
          <w:spacing w:val="1"/>
        </w:rPr>
        <w:t>a</w:t>
      </w:r>
      <w:r>
        <w:t>w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</w:t>
      </w:r>
      <w:r>
        <w:t>mb</w:t>
      </w:r>
      <w:r>
        <w:rPr>
          <w:spacing w:val="-1"/>
        </w:rPr>
        <w:t>er</w:t>
      </w:r>
      <w:r>
        <w:t>s,</w:t>
      </w:r>
      <w:r>
        <w:rPr>
          <w:spacing w:val="2"/>
        </w:rPr>
        <w:t xml:space="preserve"> </w:t>
      </w:r>
      <w:r>
        <w:t>but m</w:t>
      </w:r>
      <w:r>
        <w:rPr>
          <w:spacing w:val="1"/>
        </w:rPr>
        <w:t>a</w:t>
      </w:r>
      <w:r>
        <w:t>y</w:t>
      </w:r>
      <w:r>
        <w:rPr>
          <w:spacing w:val="-5"/>
        </w:rPr>
        <w:t xml:space="preserve"> </w:t>
      </w:r>
      <w:r>
        <w:t>in its dis</w:t>
      </w:r>
      <w:r>
        <w:rPr>
          <w:spacing w:val="-1"/>
        </w:rPr>
        <w:t>cre</w:t>
      </w:r>
      <w:r>
        <w:t>tion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hoose</w:t>
      </w:r>
      <w:r>
        <w:rPr>
          <w:spacing w:val="-1"/>
        </w:rPr>
        <w:t xml:space="preserve"> </w:t>
      </w:r>
      <w:r>
        <w:t>to do so;</w:t>
      </w:r>
    </w:p>
    <w:p w14:paraId="49292183" w14:textId="77777777" w:rsidR="008504EE" w:rsidRDefault="008504EE">
      <w:pPr>
        <w:spacing w:line="240" w:lineRule="exact"/>
        <w:rPr>
          <w:sz w:val="24"/>
          <w:szCs w:val="24"/>
        </w:rPr>
      </w:pPr>
    </w:p>
    <w:p w14:paraId="49F773C8" w14:textId="77777777" w:rsidR="008504EE" w:rsidRDefault="00497536">
      <w:pPr>
        <w:pStyle w:val="BodyText"/>
        <w:numPr>
          <w:ilvl w:val="2"/>
          <w:numId w:val="10"/>
        </w:numPr>
        <w:tabs>
          <w:tab w:val="left" w:pos="1540"/>
        </w:tabs>
        <w:ind w:left="1540" w:right="108"/>
        <w:jc w:val="both"/>
      </w:pPr>
      <w:r>
        <w:t>in</w:t>
      </w:r>
      <w:r>
        <w:rPr>
          <w:spacing w:val="52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53"/>
        </w:rPr>
        <w:t xml:space="preserve"> </w:t>
      </w:r>
      <w:r>
        <w:t>oth</w:t>
      </w:r>
      <w:r>
        <w:rPr>
          <w:spacing w:val="-1"/>
        </w:rPr>
        <w:t>e</w:t>
      </w:r>
      <w:r>
        <w:t>r</w:t>
      </w:r>
      <w:r>
        <w:rPr>
          <w:spacing w:val="52"/>
        </w:rPr>
        <w:t xml:space="preserve"> </w:t>
      </w:r>
      <w:r>
        <w:rPr>
          <w:spacing w:val="-1"/>
        </w:rPr>
        <w:t>ca</w:t>
      </w:r>
      <w:r>
        <w:t>s</w:t>
      </w:r>
      <w:r>
        <w:rPr>
          <w:spacing w:val="-1"/>
        </w:rPr>
        <w:t>e</w:t>
      </w:r>
      <w:r>
        <w:t>s,</w:t>
      </w:r>
      <w:r>
        <w:rPr>
          <w:spacing w:val="53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U</w:t>
      </w:r>
      <w:r>
        <w:t>nion</w:t>
      </w:r>
      <w:r>
        <w:rPr>
          <w:spacing w:val="52"/>
        </w:rPr>
        <w:t xml:space="preserve"> </w:t>
      </w:r>
      <w:r>
        <w:t>sh</w:t>
      </w:r>
      <w:r>
        <w:rPr>
          <w:spacing w:val="-1"/>
        </w:rPr>
        <w:t>a</w:t>
      </w:r>
      <w:r>
        <w:t>ll</w:t>
      </w:r>
      <w:r>
        <w:rPr>
          <w:spacing w:val="53"/>
        </w:rPr>
        <w:t xml:space="preserve"> </w:t>
      </w:r>
      <w:r>
        <w:t>s</w:t>
      </w:r>
      <w:r>
        <w:rPr>
          <w:spacing w:val="-1"/>
        </w:rPr>
        <w:t>e</w:t>
      </w:r>
      <w:r>
        <w:t>nd</w:t>
      </w:r>
      <w:r>
        <w:rPr>
          <w:spacing w:val="52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Ha</w:t>
      </w:r>
      <w:r>
        <w:rPr>
          <w:spacing w:val="1"/>
        </w:rPr>
        <w:t>r</w:t>
      </w:r>
      <w:r>
        <w:t>d</w:t>
      </w:r>
      <w:r>
        <w:rPr>
          <w:spacing w:val="52"/>
        </w:rPr>
        <w:t xml:space="preserve"> </w:t>
      </w:r>
      <w:r>
        <w:t>Co</w:t>
      </w:r>
      <w:r>
        <w:rPr>
          <w:spacing w:val="2"/>
        </w:rPr>
        <w:t>p</w:t>
      </w:r>
      <w:r>
        <w:t>y</w:t>
      </w:r>
      <w:r>
        <w:rPr>
          <w:spacing w:val="4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2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do</w:t>
      </w:r>
      <w:r>
        <w:rPr>
          <w:spacing w:val="-1"/>
        </w:rPr>
        <w:t>c</w:t>
      </w:r>
      <w:r>
        <w:t>um</w:t>
      </w:r>
      <w:r>
        <w:rPr>
          <w:spacing w:val="1"/>
        </w:rPr>
        <w:t>e</w:t>
      </w:r>
      <w:r>
        <w:t>nt</w:t>
      </w:r>
      <w:r>
        <w:rPr>
          <w:spacing w:val="53"/>
        </w:rPr>
        <w:t xml:space="preserve"> </w:t>
      </w:r>
      <w:r>
        <w:t>or in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>tion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M</w:t>
      </w:r>
      <w:r>
        <w:rPr>
          <w:spacing w:val="-1"/>
        </w:rPr>
        <w:t>e</w:t>
      </w:r>
      <w:r>
        <w:t>mb</w:t>
      </w:r>
      <w:r>
        <w:rPr>
          <w:spacing w:val="-1"/>
        </w:rPr>
        <w:t>er’</w:t>
      </w:r>
      <w:r>
        <w:t>s</w:t>
      </w:r>
      <w:r>
        <w:rPr>
          <w:spacing w:val="21"/>
        </w:rPr>
        <w:t xml:space="preserve"> </w:t>
      </w:r>
      <w:r>
        <w:t>post</w:t>
      </w:r>
      <w:r>
        <w:rPr>
          <w:spacing w:val="-1"/>
        </w:rPr>
        <w:t>a</w:t>
      </w:r>
      <w:r>
        <w:t>l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t>dd</w:t>
      </w:r>
      <w:r>
        <w:rPr>
          <w:spacing w:val="1"/>
        </w:rPr>
        <w:t>r</w:t>
      </w:r>
      <w:r>
        <w:rPr>
          <w:spacing w:val="-1"/>
        </w:rPr>
        <w:t>e</w:t>
      </w:r>
      <w:r>
        <w:t>ss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1"/>
        </w:rPr>
        <w:t xml:space="preserve"> </w:t>
      </w:r>
      <w:r>
        <w:rPr>
          <w:spacing w:val="2"/>
        </w:rPr>
        <w:t>s</w:t>
      </w:r>
      <w:r>
        <w:t>ho</w:t>
      </w:r>
      <w:r>
        <w:rPr>
          <w:spacing w:val="-1"/>
        </w:rPr>
        <w:t>w</w:t>
      </w:r>
      <w:r>
        <w:t>n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U</w:t>
      </w:r>
      <w:r>
        <w:t>nion</w:t>
      </w:r>
      <w:r>
        <w:rPr>
          <w:spacing w:val="-1"/>
        </w:rPr>
        <w:t>’</w:t>
      </w:r>
      <w:r>
        <w:t>s</w:t>
      </w:r>
      <w:r>
        <w:rPr>
          <w:spacing w:val="21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t>gist</w:t>
      </w:r>
      <w:r>
        <w:rPr>
          <w:spacing w:val="-1"/>
        </w:rPr>
        <w:t>e</w:t>
      </w:r>
      <w:r>
        <w:t>r of</w:t>
      </w:r>
      <w:r>
        <w:rPr>
          <w:spacing w:val="8"/>
        </w:rPr>
        <w:t xml:space="preserve"> </w:t>
      </w:r>
      <w:r>
        <w:t>M</w:t>
      </w:r>
      <w:r>
        <w:rPr>
          <w:spacing w:val="-1"/>
        </w:rPr>
        <w:t>e</w:t>
      </w:r>
      <w:r>
        <w:t>mb</w:t>
      </w:r>
      <w:r>
        <w:rPr>
          <w:spacing w:val="-1"/>
        </w:rPr>
        <w:t>er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(</w:t>
      </w:r>
      <w:r>
        <w:t>if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rPr>
          <w:spacing w:val="-5"/>
        </w:rPr>
        <w:t>y</w:t>
      </w:r>
      <w:r>
        <w:rPr>
          <w:spacing w:val="1"/>
        </w:rPr>
        <w:t>)</w:t>
      </w:r>
      <w:r>
        <w:t>,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ca</w:t>
      </w:r>
      <w:r>
        <w:rPr>
          <w:spacing w:val="2"/>
        </w:rPr>
        <w:t>s</w:t>
      </w:r>
      <w:r>
        <w:t>e</w:t>
      </w:r>
      <w:r>
        <w:rPr>
          <w:spacing w:val="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ec</w:t>
      </w:r>
      <w:r>
        <w:t>ipi</w:t>
      </w:r>
      <w:r>
        <w:rPr>
          <w:spacing w:val="-1"/>
        </w:rPr>
        <w:t>e</w:t>
      </w:r>
      <w:r>
        <w:t>nt</w:t>
      </w:r>
      <w:r>
        <w:rPr>
          <w:spacing w:val="12"/>
        </w:rPr>
        <w:t xml:space="preserve"> </w:t>
      </w:r>
      <w:r>
        <w:rPr>
          <w:spacing w:val="-1"/>
        </w:rPr>
        <w:t>w</w:t>
      </w:r>
      <w:r>
        <w:t>ho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M</w:t>
      </w:r>
      <w:r>
        <w:rPr>
          <w:spacing w:val="-1"/>
        </w:rPr>
        <w:t>e</w:t>
      </w:r>
      <w:r>
        <w:t>mb</w:t>
      </w:r>
      <w:r>
        <w:rPr>
          <w:spacing w:val="1"/>
        </w:rPr>
        <w:t>e</w:t>
      </w:r>
      <w:r>
        <w:rPr>
          <w:spacing w:val="-1"/>
        </w:rPr>
        <w:t>r</w:t>
      </w:r>
      <w:r>
        <w:t>,</w:t>
      </w:r>
      <w:r>
        <w:rPr>
          <w:spacing w:val="9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 l</w:t>
      </w:r>
      <w:r>
        <w:rPr>
          <w:spacing w:val="-1"/>
        </w:rPr>
        <w:t>a</w:t>
      </w:r>
      <w:r>
        <w:t>st kno</w:t>
      </w:r>
      <w:r>
        <w:rPr>
          <w:spacing w:val="-1"/>
        </w:rPr>
        <w:t>w</w:t>
      </w:r>
      <w:r>
        <w:t>n post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</w:t>
      </w:r>
      <w:r>
        <w:t>dd</w:t>
      </w:r>
      <w:r>
        <w:rPr>
          <w:spacing w:val="-1"/>
        </w:rPr>
        <w:t>re</w:t>
      </w:r>
      <w:r>
        <w:rPr>
          <w:spacing w:val="2"/>
        </w:rPr>
        <w:t>s</w:t>
      </w:r>
      <w:r>
        <w:t xml:space="preserve">s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a</w:t>
      </w:r>
      <w:r>
        <w:t>t p</w:t>
      </w:r>
      <w:r>
        <w:rPr>
          <w:spacing w:val="-1"/>
        </w:rPr>
        <w:t>er</w:t>
      </w:r>
      <w:r>
        <w:t xml:space="preserve">son </w:t>
      </w:r>
      <w:r>
        <w:rPr>
          <w:spacing w:val="-1"/>
        </w:rPr>
        <w:t>(</w:t>
      </w:r>
      <w:r>
        <w:rPr>
          <w:spacing w:val="2"/>
        </w:rPr>
        <w:t>i</w:t>
      </w:r>
      <w:r>
        <w:t>f</w:t>
      </w:r>
      <w:r>
        <w:rPr>
          <w:spacing w:val="-1"/>
        </w:rPr>
        <w:t xml:space="preserve"> a</w:t>
      </w:r>
      <w:r>
        <w:rPr>
          <w:spacing w:val="4"/>
        </w:rPr>
        <w:t>n</w:t>
      </w:r>
      <w:r>
        <w:rPr>
          <w:spacing w:val="-5"/>
        </w:rPr>
        <w:t>y</w:t>
      </w:r>
      <w:r>
        <w:rPr>
          <w:spacing w:val="-1"/>
        </w:rPr>
        <w:t>)</w:t>
      </w:r>
      <w:r>
        <w:t>;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</w:t>
      </w:r>
    </w:p>
    <w:p w14:paraId="3521ADA7" w14:textId="77777777" w:rsidR="008504EE" w:rsidRDefault="008504EE">
      <w:pPr>
        <w:spacing w:line="240" w:lineRule="exact"/>
        <w:rPr>
          <w:sz w:val="24"/>
          <w:szCs w:val="24"/>
        </w:rPr>
      </w:pPr>
    </w:p>
    <w:p w14:paraId="680FAC05" w14:textId="77777777" w:rsidR="008504EE" w:rsidRDefault="00497536">
      <w:pPr>
        <w:pStyle w:val="BodyText"/>
        <w:numPr>
          <w:ilvl w:val="2"/>
          <w:numId w:val="10"/>
        </w:numPr>
        <w:tabs>
          <w:tab w:val="left" w:pos="1540"/>
        </w:tabs>
        <w:ind w:left="1540" w:right="109"/>
        <w:jc w:val="both"/>
      </w:pPr>
      <w:r>
        <w:t>the</w:t>
      </w:r>
      <w:r>
        <w:rPr>
          <w:spacing w:val="30"/>
        </w:rPr>
        <w:t xml:space="preserve"> </w:t>
      </w:r>
      <w:r>
        <w:t>d</w:t>
      </w:r>
      <w:r>
        <w:rPr>
          <w:spacing w:val="-1"/>
        </w:rPr>
        <w:t>a</w:t>
      </w:r>
      <w:r>
        <w:t>te</w:t>
      </w:r>
      <w:r>
        <w:rPr>
          <w:spacing w:val="30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s</w:t>
      </w:r>
      <w:r>
        <w:rPr>
          <w:spacing w:val="-1"/>
        </w:rPr>
        <w:t>er</w:t>
      </w:r>
      <w:r>
        <w:t>vi</w:t>
      </w:r>
      <w:r>
        <w:rPr>
          <w:spacing w:val="1"/>
        </w:rPr>
        <w:t>c</w:t>
      </w:r>
      <w:r>
        <w:t>e</w:t>
      </w:r>
      <w:r>
        <w:rPr>
          <w:spacing w:val="30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liv</w:t>
      </w:r>
      <w:r>
        <w:rPr>
          <w:spacing w:val="-1"/>
        </w:rPr>
        <w:t>e</w:t>
      </w:r>
      <w:r>
        <w:rPr>
          <w:spacing w:val="4"/>
        </w:rPr>
        <w:t>r</w:t>
      </w:r>
      <w:r>
        <w:t>y</w:t>
      </w:r>
      <w:r>
        <w:rPr>
          <w:spacing w:val="26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30"/>
        </w:rPr>
        <w:t xml:space="preserve"> </w:t>
      </w:r>
      <w:r>
        <w:t>do</w:t>
      </w:r>
      <w:r>
        <w:rPr>
          <w:spacing w:val="-1"/>
        </w:rPr>
        <w:t>c</w:t>
      </w:r>
      <w:r>
        <w:t>um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t>s</w:t>
      </w:r>
      <w:r>
        <w:rPr>
          <w:spacing w:val="31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>tion</w:t>
      </w:r>
      <w:r>
        <w:rPr>
          <w:spacing w:val="31"/>
        </w:rPr>
        <w:t xml:space="preserve"> </w:t>
      </w:r>
      <w:r>
        <w:t>sh</w:t>
      </w:r>
      <w:r>
        <w:rPr>
          <w:spacing w:val="-1"/>
        </w:rPr>
        <w:t>a</w:t>
      </w:r>
      <w:r>
        <w:t>ll</w:t>
      </w:r>
      <w:r>
        <w:rPr>
          <w:spacing w:val="31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30"/>
        </w:rPr>
        <w:t xml:space="preserve"> </w:t>
      </w:r>
      <w:r>
        <w:t>the d</w:t>
      </w:r>
      <w:r>
        <w:rPr>
          <w:spacing w:val="-1"/>
        </w:rPr>
        <w:t>a</w:t>
      </w:r>
      <w:r>
        <w:t>te</w:t>
      </w:r>
      <w:r>
        <w:rPr>
          <w:spacing w:val="18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rPr>
          <w:spacing w:val="-1"/>
        </w:rPr>
        <w:t>w</w:t>
      </w:r>
      <w:r>
        <w:t>hi</w:t>
      </w:r>
      <w:r>
        <w:rPr>
          <w:spacing w:val="-1"/>
        </w:rPr>
        <w:t>c</w:t>
      </w:r>
      <w:r>
        <w:t>h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o</w:t>
      </w:r>
      <w:r>
        <w:rPr>
          <w:spacing w:val="-1"/>
        </w:rPr>
        <w:t>r</w:t>
      </w:r>
      <w:r>
        <w:t>i</w:t>
      </w:r>
      <w:r>
        <w:rPr>
          <w:spacing w:val="-3"/>
        </w:rPr>
        <w:t>g</w:t>
      </w:r>
      <w:r>
        <w:t>in</w:t>
      </w:r>
      <w:r>
        <w:rPr>
          <w:spacing w:val="-1"/>
        </w:rPr>
        <w:t>a</w:t>
      </w:r>
      <w:r>
        <w:t>l</w:t>
      </w:r>
      <w:r>
        <w:rPr>
          <w:spacing w:val="19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-1"/>
        </w:rPr>
        <w:t>ec</w:t>
      </w:r>
      <w:r>
        <w:t>t</w:t>
      </w:r>
      <w:r>
        <w:rPr>
          <w:spacing w:val="-1"/>
        </w:rPr>
        <w:t>r</w:t>
      </w:r>
      <w:r>
        <w:t>onic</w:t>
      </w:r>
      <w:r>
        <w:rPr>
          <w:spacing w:val="20"/>
        </w:rPr>
        <w:t xml:space="preserve"> </w:t>
      </w:r>
      <w:r>
        <w:rPr>
          <w:spacing w:val="-1"/>
        </w:rPr>
        <w:t>c</w:t>
      </w:r>
      <w:r>
        <w:t>ommuni</w:t>
      </w:r>
      <w:r>
        <w:rPr>
          <w:spacing w:val="-1"/>
        </w:rPr>
        <w:t>ca</w:t>
      </w:r>
      <w:r>
        <w:t>tion</w:t>
      </w:r>
      <w:r>
        <w:rPr>
          <w:spacing w:val="19"/>
        </w:rPr>
        <w:t xml:space="preserve"> </w:t>
      </w:r>
      <w:r>
        <w:rPr>
          <w:spacing w:val="-1"/>
        </w:rPr>
        <w:t>wa</w:t>
      </w:r>
      <w:r>
        <w:t>s</w:t>
      </w:r>
      <w:r>
        <w:rPr>
          <w:spacing w:val="19"/>
        </w:rPr>
        <w:t xml:space="preserve"> </w:t>
      </w:r>
      <w:r>
        <w:t>s</w:t>
      </w:r>
      <w:r>
        <w:rPr>
          <w:spacing w:val="-1"/>
        </w:rPr>
        <w:t>e</w:t>
      </w:r>
      <w:r>
        <w:t>nt, not</w:t>
      </w:r>
      <w:r>
        <w:rPr>
          <w:spacing w:val="-1"/>
        </w:rPr>
        <w:t>w</w:t>
      </w:r>
      <w:r>
        <w:t>ithst</w:t>
      </w:r>
      <w:r>
        <w:rPr>
          <w:spacing w:val="-1"/>
        </w:rPr>
        <w:t>a</w:t>
      </w:r>
      <w:r>
        <w:t>nding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sub</w:t>
      </w:r>
      <w:r>
        <w:rPr>
          <w:spacing w:val="2"/>
        </w:rPr>
        <w:t>s</w:t>
      </w:r>
      <w:r>
        <w:rPr>
          <w:spacing w:val="-1"/>
        </w:rPr>
        <w:t>e</w:t>
      </w:r>
      <w:r>
        <w:t>qu</w:t>
      </w:r>
      <w:r>
        <w:rPr>
          <w:spacing w:val="-1"/>
        </w:rPr>
        <w:t>e</w:t>
      </w:r>
      <w:r>
        <w:t>nt s</w:t>
      </w:r>
      <w:r>
        <w:rPr>
          <w:spacing w:val="-1"/>
        </w:rPr>
        <w:t>e</w:t>
      </w:r>
      <w:r>
        <w:t>ndi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ar</w:t>
      </w:r>
      <w:r>
        <w:t>d</w:t>
      </w:r>
      <w:r>
        <w:rPr>
          <w:spacing w:val="2"/>
        </w:rPr>
        <w:t xml:space="preserve"> </w:t>
      </w:r>
      <w:r>
        <w:t>Copi</w:t>
      </w:r>
      <w:r>
        <w:rPr>
          <w:spacing w:val="-1"/>
        </w:rPr>
        <w:t>e</w:t>
      </w:r>
      <w:r>
        <w:t>s.</w:t>
      </w:r>
    </w:p>
    <w:p w14:paraId="3C47192D" w14:textId="77777777" w:rsidR="008504EE" w:rsidRDefault="008504EE">
      <w:pPr>
        <w:spacing w:before="5" w:line="240" w:lineRule="exact"/>
        <w:rPr>
          <w:sz w:val="24"/>
          <w:szCs w:val="24"/>
        </w:rPr>
      </w:pPr>
    </w:p>
    <w:p w14:paraId="0E9DB9A1" w14:textId="77777777" w:rsidR="008504EE" w:rsidRDefault="00497536">
      <w:pPr>
        <w:pStyle w:val="Heading2"/>
        <w:rPr>
          <w:b w:val="0"/>
          <w:bCs w:val="0"/>
          <w:i w:val="0"/>
        </w:rPr>
      </w:pPr>
      <w:r>
        <w:t>Ex</w:t>
      </w:r>
      <w:r>
        <w:rPr>
          <w:spacing w:val="-1"/>
        </w:rPr>
        <w:t>ce</w:t>
      </w:r>
      <w:r>
        <w:t>ptions</w:t>
      </w:r>
    </w:p>
    <w:p w14:paraId="53E706A4" w14:textId="77777777" w:rsidR="008504EE" w:rsidRDefault="008504EE">
      <w:pPr>
        <w:spacing w:before="15" w:line="220" w:lineRule="exact"/>
      </w:pPr>
    </w:p>
    <w:p w14:paraId="60F6A169" w14:textId="77777777" w:rsidR="008504EE" w:rsidRDefault="00497536">
      <w:pPr>
        <w:pStyle w:val="BodyText"/>
        <w:numPr>
          <w:ilvl w:val="1"/>
          <w:numId w:val="10"/>
        </w:numPr>
        <w:tabs>
          <w:tab w:val="left" w:pos="819"/>
        </w:tabs>
        <w:ind w:right="113"/>
        <w:jc w:val="both"/>
      </w:pPr>
      <w:r>
        <w:t>Copi</w:t>
      </w:r>
      <w:r>
        <w:rPr>
          <w:spacing w:val="-1"/>
        </w:rPr>
        <w:t>e</w:t>
      </w:r>
      <w:r>
        <w:t>s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U</w:t>
      </w:r>
      <w:r>
        <w:t>nion</w:t>
      </w:r>
      <w:r>
        <w:rPr>
          <w:spacing w:val="-1"/>
        </w:rPr>
        <w:t>’</w:t>
      </w:r>
      <w:r>
        <w:t>s</w:t>
      </w:r>
      <w:r>
        <w:rPr>
          <w:spacing w:val="26"/>
        </w:rPr>
        <w:t xml:space="preserve"> </w:t>
      </w:r>
      <w:r>
        <w:rPr>
          <w:spacing w:val="1"/>
        </w:rPr>
        <w:t>a</w:t>
      </w:r>
      <w:r>
        <w:t>nnu</w:t>
      </w:r>
      <w:r>
        <w:rPr>
          <w:spacing w:val="-1"/>
        </w:rPr>
        <w:t>a</w:t>
      </w:r>
      <w:r>
        <w:t>l</w:t>
      </w:r>
      <w:r>
        <w:rPr>
          <w:spacing w:val="26"/>
        </w:rPr>
        <w:t xml:space="preserve"> </w:t>
      </w:r>
      <w:r>
        <w:rPr>
          <w:spacing w:val="-1"/>
        </w:rPr>
        <w:t>acc</w:t>
      </w:r>
      <w:r>
        <w:t>ounts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6"/>
        </w:rPr>
        <w:t xml:space="preserve"> </w:t>
      </w:r>
      <w:r>
        <w:rPr>
          <w:spacing w:val="-1"/>
        </w:rPr>
        <w:t>re</w:t>
      </w:r>
      <w:r>
        <w:t>p</w:t>
      </w:r>
      <w:r>
        <w:rPr>
          <w:spacing w:val="2"/>
        </w:rPr>
        <w:t>o</w:t>
      </w:r>
      <w:r>
        <w:rPr>
          <w:spacing w:val="-1"/>
        </w:rPr>
        <w:t>r</w:t>
      </w:r>
      <w:r>
        <w:t>ts</w:t>
      </w:r>
      <w:r>
        <w:rPr>
          <w:spacing w:val="26"/>
        </w:rPr>
        <w:t xml:space="preserve"> </w:t>
      </w:r>
      <w:r>
        <w:t>n</w:t>
      </w:r>
      <w:r>
        <w:rPr>
          <w:spacing w:val="-1"/>
        </w:rPr>
        <w:t>ee</w:t>
      </w:r>
      <w:r>
        <w:t>d</w:t>
      </w:r>
      <w:r>
        <w:rPr>
          <w:spacing w:val="26"/>
        </w:rPr>
        <w:t xml:space="preserve"> </w:t>
      </w:r>
      <w:r>
        <w:t>not</w:t>
      </w:r>
      <w:r>
        <w:rPr>
          <w:spacing w:val="26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s</w:t>
      </w:r>
      <w:r>
        <w:rPr>
          <w:spacing w:val="-1"/>
        </w:rPr>
        <w:t>e</w:t>
      </w:r>
      <w:r>
        <w:t>nt</w:t>
      </w:r>
      <w:r>
        <w:rPr>
          <w:spacing w:val="26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p</w:t>
      </w:r>
      <w:r>
        <w:rPr>
          <w:spacing w:val="-1"/>
        </w:rPr>
        <w:t>er</w:t>
      </w:r>
      <w:r>
        <w:t>son</w:t>
      </w:r>
      <w:r>
        <w:rPr>
          <w:spacing w:val="26"/>
        </w:rPr>
        <w:t xml:space="preserve"> </w:t>
      </w:r>
      <w:r>
        <w:rPr>
          <w:spacing w:val="-1"/>
        </w:rPr>
        <w:t>f</w:t>
      </w:r>
      <w:r>
        <w:t xml:space="preserve">or </w:t>
      </w:r>
      <w:r>
        <w:rPr>
          <w:spacing w:val="-1"/>
        </w:rPr>
        <w:t>w</w:t>
      </w:r>
      <w:r>
        <w:t>hom the</w:t>
      </w:r>
      <w:r>
        <w:rPr>
          <w:spacing w:val="-1"/>
        </w:rPr>
        <w:t xml:space="preserve"> U</w:t>
      </w:r>
      <w:r>
        <w:t>nion do</w:t>
      </w:r>
      <w:r>
        <w:rPr>
          <w:spacing w:val="-1"/>
        </w:rPr>
        <w:t>e</w:t>
      </w:r>
      <w:r>
        <w:t>s n</w:t>
      </w:r>
      <w:r>
        <w:rPr>
          <w:spacing w:val="2"/>
        </w:rPr>
        <w:t>o</w:t>
      </w:r>
      <w:r>
        <w:t>t 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c</w:t>
      </w:r>
      <w:r>
        <w:rPr>
          <w:spacing w:val="2"/>
        </w:rPr>
        <w:t>u</w:t>
      </w:r>
      <w:r>
        <w:rPr>
          <w:spacing w:val="-1"/>
        </w:rPr>
        <w:t>rre</w:t>
      </w:r>
      <w:r>
        <w:t>nt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dd</w:t>
      </w:r>
      <w:r>
        <w:rPr>
          <w:spacing w:val="-1"/>
        </w:rPr>
        <w:t>re</w:t>
      </w:r>
      <w:r>
        <w:t>ss.</w:t>
      </w:r>
    </w:p>
    <w:p w14:paraId="709B1F32" w14:textId="77777777" w:rsidR="008504EE" w:rsidRDefault="008504EE">
      <w:pPr>
        <w:spacing w:line="240" w:lineRule="exact"/>
        <w:rPr>
          <w:sz w:val="24"/>
          <w:szCs w:val="24"/>
        </w:rPr>
      </w:pPr>
    </w:p>
    <w:p w14:paraId="0A08AA24" w14:textId="77777777" w:rsidR="008504EE" w:rsidRDefault="00497536">
      <w:pPr>
        <w:pStyle w:val="BodyText"/>
        <w:numPr>
          <w:ilvl w:val="1"/>
          <w:numId w:val="10"/>
        </w:numPr>
        <w:tabs>
          <w:tab w:val="left" w:pos="819"/>
        </w:tabs>
        <w:ind w:right="109"/>
        <w:jc w:val="both"/>
      </w:pPr>
      <w:r>
        <w:rPr>
          <w:spacing w:val="-1"/>
        </w:rPr>
        <w:t>N</w:t>
      </w:r>
      <w:r>
        <w:t>oti</w:t>
      </w:r>
      <w:r>
        <w:rPr>
          <w:spacing w:val="-1"/>
        </w:rPr>
        <w:t>ce</w:t>
      </w:r>
      <w:r>
        <w:t>s</w:t>
      </w:r>
      <w:r>
        <w:rPr>
          <w:spacing w:val="45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Comp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43"/>
        </w:rPr>
        <w:t xml:space="preserve"> </w:t>
      </w:r>
      <w:r>
        <w:rPr>
          <w:spacing w:val="-3"/>
        </w:rPr>
        <w:t>L</w:t>
      </w:r>
      <w:r>
        <w:rPr>
          <w:spacing w:val="3"/>
        </w:rPr>
        <w:t>a</w:t>
      </w:r>
      <w:r>
        <w:t>w</w:t>
      </w:r>
      <w:r>
        <w:rPr>
          <w:spacing w:val="45"/>
        </w:rPr>
        <w:t xml:space="preserve"> </w:t>
      </w:r>
      <w:r>
        <w:t>M</w:t>
      </w:r>
      <w:r>
        <w:rPr>
          <w:spacing w:val="-1"/>
        </w:rPr>
        <w:t>ee</w:t>
      </w:r>
      <w:r>
        <w:t>ti</w:t>
      </w:r>
      <w:r>
        <w:rPr>
          <w:spacing w:val="2"/>
        </w:rPr>
        <w:t>n</w:t>
      </w:r>
      <w:r>
        <w:rPr>
          <w:spacing w:val="-3"/>
        </w:rPr>
        <w:t>g</w:t>
      </w:r>
      <w:r>
        <w:t>s</w:t>
      </w:r>
      <w:r>
        <w:rPr>
          <w:spacing w:val="45"/>
        </w:rPr>
        <w:t xml:space="preserve"> </w:t>
      </w:r>
      <w:r>
        <w:t>n</w:t>
      </w:r>
      <w:r>
        <w:rPr>
          <w:spacing w:val="1"/>
        </w:rPr>
        <w:t>e</w:t>
      </w:r>
      <w:r>
        <w:rPr>
          <w:spacing w:val="-1"/>
        </w:rPr>
        <w:t>e</w:t>
      </w:r>
      <w:r>
        <w:t>d</w:t>
      </w:r>
      <w:r>
        <w:rPr>
          <w:spacing w:val="45"/>
        </w:rPr>
        <w:t xml:space="preserve"> </w:t>
      </w:r>
      <w:r>
        <w:t>not</w:t>
      </w:r>
      <w:r>
        <w:rPr>
          <w:spacing w:val="46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44"/>
        </w:rPr>
        <w:t xml:space="preserve"> </w:t>
      </w:r>
      <w:r>
        <w:t>s</w:t>
      </w:r>
      <w:r>
        <w:rPr>
          <w:spacing w:val="-1"/>
        </w:rPr>
        <w:t>e</w:t>
      </w:r>
      <w:r>
        <w:t>nt</w:t>
      </w:r>
      <w:r>
        <w:rPr>
          <w:spacing w:val="46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</w:t>
      </w:r>
      <w:r>
        <w:t>mb</w:t>
      </w:r>
      <w:r>
        <w:rPr>
          <w:spacing w:val="-1"/>
        </w:rPr>
        <w:t>e</w:t>
      </w:r>
      <w:r>
        <w:t>r</w:t>
      </w:r>
      <w:r>
        <w:rPr>
          <w:spacing w:val="47"/>
        </w:rPr>
        <w:t xml:space="preserve"> </w:t>
      </w:r>
      <w:r>
        <w:rPr>
          <w:spacing w:val="-1"/>
        </w:rPr>
        <w:t>w</w:t>
      </w:r>
      <w:r>
        <w:rPr>
          <w:spacing w:val="2"/>
        </w:rPr>
        <w:t>h</w:t>
      </w:r>
      <w:r>
        <w:t>o</w:t>
      </w:r>
      <w:r>
        <w:rPr>
          <w:spacing w:val="45"/>
        </w:rPr>
        <w:t xml:space="preserve"> </w:t>
      </w:r>
      <w:r>
        <w:t>do</w:t>
      </w:r>
      <w:r>
        <w:rPr>
          <w:spacing w:val="-1"/>
        </w:rPr>
        <w:t>e</w:t>
      </w:r>
      <w:r>
        <w:t>s</w:t>
      </w:r>
      <w:r>
        <w:rPr>
          <w:spacing w:val="45"/>
        </w:rPr>
        <w:t xml:space="preserve"> </w:t>
      </w:r>
      <w:r>
        <w:t xml:space="preserve">not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3"/>
        </w:rPr>
        <w:t>g</w:t>
      </w:r>
      <w:r>
        <w:t>ist</w:t>
      </w:r>
      <w:r>
        <w:rPr>
          <w:spacing w:val="-1"/>
        </w:rPr>
        <w:t>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dd</w:t>
      </w:r>
      <w:r>
        <w:rPr>
          <w:spacing w:val="-1"/>
        </w:rPr>
        <w:t>re</w:t>
      </w:r>
      <w:r>
        <w:t>ss</w:t>
      </w:r>
      <w:r>
        <w:rPr>
          <w:spacing w:val="14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12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1"/>
        </w:rPr>
        <w:t xml:space="preserve"> </w:t>
      </w:r>
      <w:r>
        <w:rPr>
          <w:spacing w:val="-1"/>
        </w:rPr>
        <w:t>U</w:t>
      </w:r>
      <w:r>
        <w:t>nion,</w:t>
      </w:r>
      <w:r>
        <w:rPr>
          <w:spacing w:val="12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w</w:t>
      </w:r>
      <w:r>
        <w:t>ho</w:t>
      </w:r>
      <w:r>
        <w:rPr>
          <w:spacing w:val="14"/>
        </w:rPr>
        <w:t xml:space="preserve"> </w:t>
      </w:r>
      <w:r>
        <w:rPr>
          <w:spacing w:val="1"/>
        </w:rPr>
        <w:t>re</w:t>
      </w:r>
      <w:r>
        <w:rPr>
          <w:spacing w:val="-3"/>
        </w:rPr>
        <w:t>g</w:t>
      </w:r>
      <w:r>
        <w:t>ist</w:t>
      </w:r>
      <w:r>
        <w:rPr>
          <w:spacing w:val="-1"/>
        </w:rPr>
        <w:t>er</w:t>
      </w:r>
      <w:r>
        <w:t>s</w:t>
      </w:r>
      <w:r>
        <w:rPr>
          <w:spacing w:val="12"/>
        </w:rPr>
        <w:t xml:space="preserve"> </w:t>
      </w:r>
      <w:r>
        <w:t>on</w:t>
      </w:r>
      <w:r>
        <w:rPr>
          <w:spacing w:val="5"/>
        </w:rPr>
        <w:t>l</w:t>
      </w:r>
      <w:r>
        <w:t>y</w:t>
      </w:r>
      <w:r>
        <w:rPr>
          <w:spacing w:val="7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post</w:t>
      </w:r>
      <w:r>
        <w:rPr>
          <w:spacing w:val="-1"/>
        </w:rPr>
        <w:t>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dd</w:t>
      </w:r>
      <w:r>
        <w:rPr>
          <w:spacing w:val="-1"/>
        </w:rPr>
        <w:t>re</w:t>
      </w:r>
      <w:r>
        <w:t>ss</w:t>
      </w:r>
      <w:r>
        <w:rPr>
          <w:spacing w:val="17"/>
        </w:rPr>
        <w:t xml:space="preserve"> </w:t>
      </w:r>
      <w:r>
        <w:t>outside</w:t>
      </w:r>
      <w:r>
        <w:rPr>
          <w:spacing w:val="11"/>
        </w:rPr>
        <w:t xml:space="preserve"> </w:t>
      </w:r>
      <w:r>
        <w:t xml:space="preserve">the </w:t>
      </w:r>
      <w:r>
        <w:rPr>
          <w:spacing w:val="-1"/>
        </w:rPr>
        <w:t>U</w:t>
      </w:r>
      <w:r>
        <w:t>nit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K</w:t>
      </w:r>
      <w:r>
        <w:t>in</w:t>
      </w:r>
      <w:r>
        <w:rPr>
          <w:spacing w:val="-3"/>
        </w:rPr>
        <w:t>g</w:t>
      </w:r>
      <w:r>
        <w:t>dom,</w:t>
      </w:r>
      <w:r>
        <w:rPr>
          <w:spacing w:val="2"/>
        </w:rPr>
        <w:t xml:space="preserve"> o</w:t>
      </w:r>
      <w:r>
        <w:t>r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Comp</w:t>
      </w:r>
      <w:r>
        <w:rPr>
          <w:spacing w:val="-1"/>
        </w:rPr>
        <w:t>a</w:t>
      </w:r>
      <w:r>
        <w:rPr>
          <w:spacing w:val="2"/>
        </w:rPr>
        <w:t>n</w:t>
      </w:r>
      <w:r>
        <w:t xml:space="preserve">y </w:t>
      </w:r>
      <w:r>
        <w:rPr>
          <w:spacing w:val="-3"/>
        </w:rPr>
        <w:t>L</w:t>
      </w:r>
      <w:r>
        <w:rPr>
          <w:spacing w:val="1"/>
        </w:rPr>
        <w:t>a</w:t>
      </w:r>
      <w:r>
        <w:t>w</w:t>
      </w:r>
      <w:r>
        <w:rPr>
          <w:spacing w:val="1"/>
        </w:rPr>
        <w:t xml:space="preserve"> </w:t>
      </w:r>
      <w:r>
        <w:t>M</w:t>
      </w:r>
      <w:r>
        <w:rPr>
          <w:spacing w:val="-1"/>
        </w:rPr>
        <w:t>e</w:t>
      </w:r>
      <w:r>
        <w:t>m</w:t>
      </w:r>
      <w:r>
        <w:rPr>
          <w:spacing w:val="2"/>
        </w:rPr>
        <w:t>b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f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>hom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t>nion</w:t>
      </w:r>
      <w:r>
        <w:rPr>
          <w:spacing w:val="2"/>
        </w:rPr>
        <w:t xml:space="preserve"> </w:t>
      </w:r>
      <w:r>
        <w:t>d</w:t>
      </w:r>
      <w:r>
        <w:rPr>
          <w:spacing w:val="2"/>
        </w:rPr>
        <w:t>o</w:t>
      </w:r>
      <w:r>
        <w:rPr>
          <w:spacing w:val="-1"/>
        </w:rPr>
        <w:t>e</w:t>
      </w:r>
      <w:r>
        <w:t>s</w:t>
      </w:r>
      <w:r>
        <w:rPr>
          <w:spacing w:val="5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c</w:t>
      </w:r>
      <w:r>
        <w:t>u</w:t>
      </w:r>
      <w:r>
        <w:rPr>
          <w:spacing w:val="-1"/>
        </w:rPr>
        <w:t>rre</w:t>
      </w:r>
      <w:r>
        <w:t>nt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dd</w:t>
      </w:r>
      <w:r>
        <w:rPr>
          <w:spacing w:val="-1"/>
        </w:rPr>
        <w:t>re</w:t>
      </w:r>
      <w:r>
        <w:t>ss.</w:t>
      </w:r>
    </w:p>
    <w:p w14:paraId="0973ECFD" w14:textId="77777777" w:rsidR="008504EE" w:rsidRDefault="008504EE">
      <w:pPr>
        <w:spacing w:before="5" w:line="240" w:lineRule="exact"/>
        <w:rPr>
          <w:sz w:val="24"/>
          <w:szCs w:val="24"/>
        </w:rPr>
      </w:pPr>
    </w:p>
    <w:p w14:paraId="3F576B72" w14:textId="77777777" w:rsidR="008504EE" w:rsidRDefault="00497536">
      <w:pPr>
        <w:pStyle w:val="Heading2"/>
        <w:rPr>
          <w:b w:val="0"/>
          <w:bCs w:val="0"/>
          <w:i w:val="0"/>
        </w:rPr>
      </w:pPr>
      <w:r>
        <w:t>C</w:t>
      </w:r>
      <w:r>
        <w:rPr>
          <w:spacing w:val="-3"/>
        </w:rPr>
        <w:t>o</w:t>
      </w:r>
      <w:r>
        <w:t>m</w:t>
      </w:r>
      <w:r>
        <w:rPr>
          <w:spacing w:val="2"/>
        </w:rPr>
        <w:t>m</w:t>
      </w:r>
      <w:r>
        <w:t>u</w:t>
      </w:r>
      <w:r>
        <w:rPr>
          <w:spacing w:val="-2"/>
        </w:rPr>
        <w:t>n</w:t>
      </w:r>
      <w:r>
        <w:t>i</w:t>
      </w:r>
      <w:r>
        <w:rPr>
          <w:spacing w:val="-1"/>
        </w:rPr>
        <w:t>c</w:t>
      </w:r>
      <w:r>
        <w:t>ations 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U</w:t>
      </w:r>
      <w:r>
        <w:t>nion</w:t>
      </w:r>
    </w:p>
    <w:p w14:paraId="17C1BD79" w14:textId="77777777" w:rsidR="008504EE" w:rsidRDefault="008504EE">
      <w:pPr>
        <w:spacing w:before="15" w:line="220" w:lineRule="exact"/>
      </w:pPr>
    </w:p>
    <w:p w14:paraId="7E8E8240" w14:textId="77777777" w:rsidR="008504EE" w:rsidRDefault="00497536">
      <w:pPr>
        <w:pStyle w:val="BodyText"/>
        <w:numPr>
          <w:ilvl w:val="1"/>
          <w:numId w:val="10"/>
        </w:numPr>
        <w:tabs>
          <w:tab w:val="left" w:pos="820"/>
        </w:tabs>
      </w:pP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ovisions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</w:t>
      </w:r>
      <w:r>
        <w:rPr>
          <w:spacing w:val="-1"/>
        </w:rPr>
        <w:t>a</w:t>
      </w:r>
      <w:r>
        <w:t>ni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Ac</w:t>
      </w:r>
      <w:r>
        <w:t>ts sh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a</w:t>
      </w:r>
      <w:r>
        <w:t>pp</w:t>
      </w:r>
      <w:r>
        <w:rPr>
          <w:spacing w:val="5"/>
        </w:rPr>
        <w:t>l</w:t>
      </w:r>
      <w:r>
        <w:t>y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c</w:t>
      </w:r>
      <w:r>
        <w:t>ommuni</w:t>
      </w:r>
      <w:r>
        <w:rPr>
          <w:spacing w:val="-1"/>
        </w:rPr>
        <w:t>ca</w:t>
      </w:r>
      <w:r>
        <w:t>tions to t</w:t>
      </w:r>
      <w:r>
        <w:rPr>
          <w:spacing w:val="-3"/>
        </w:rPr>
        <w:t>h</w:t>
      </w:r>
      <w:r>
        <w:t>e</w:t>
      </w:r>
      <w:r>
        <w:rPr>
          <w:spacing w:val="-1"/>
        </w:rPr>
        <w:t xml:space="preserve"> U</w:t>
      </w:r>
      <w:r>
        <w:t>nion.</w:t>
      </w:r>
    </w:p>
    <w:p w14:paraId="3C27D367" w14:textId="77777777" w:rsidR="008504EE" w:rsidRDefault="008504EE">
      <w:pPr>
        <w:spacing w:before="5" w:line="240" w:lineRule="exact"/>
        <w:rPr>
          <w:sz w:val="24"/>
          <w:szCs w:val="24"/>
        </w:rPr>
      </w:pPr>
    </w:p>
    <w:p w14:paraId="5EE5DD86" w14:textId="77777777" w:rsidR="008504EE" w:rsidRDefault="00497536">
      <w:pPr>
        <w:pStyle w:val="Heading1"/>
        <w:numPr>
          <w:ilvl w:val="0"/>
          <w:numId w:val="33"/>
        </w:numPr>
        <w:tabs>
          <w:tab w:val="left" w:pos="819"/>
        </w:tabs>
        <w:rPr>
          <w:b w:val="0"/>
          <w:bCs w:val="0"/>
        </w:rPr>
      </w:pPr>
      <w:r>
        <w:t>S</w:t>
      </w:r>
      <w:r>
        <w:rPr>
          <w:spacing w:val="-1"/>
        </w:rPr>
        <w:t>ecret</w:t>
      </w:r>
      <w:r>
        <w:rPr>
          <w:spacing w:val="2"/>
        </w:rPr>
        <w:t>a</w:t>
      </w:r>
      <w:r>
        <w:rPr>
          <w:spacing w:val="-1"/>
        </w:rPr>
        <w:t>r</w:t>
      </w:r>
      <w:r>
        <w:t>y</w:t>
      </w:r>
    </w:p>
    <w:p w14:paraId="337045FB" w14:textId="77777777" w:rsidR="008504EE" w:rsidRDefault="008504EE">
      <w:pPr>
        <w:spacing w:before="15" w:line="220" w:lineRule="exact"/>
      </w:pPr>
    </w:p>
    <w:p w14:paraId="75398207" w14:textId="77777777" w:rsidR="008504EE" w:rsidRDefault="00497536">
      <w:pPr>
        <w:pStyle w:val="BodyText"/>
        <w:numPr>
          <w:ilvl w:val="1"/>
          <w:numId w:val="33"/>
        </w:numPr>
        <w:tabs>
          <w:tab w:val="left" w:pos="819"/>
        </w:tabs>
        <w:ind w:right="111"/>
        <w:jc w:val="both"/>
      </w:pPr>
      <w:r>
        <w:t>A</w:t>
      </w:r>
      <w:r>
        <w:rPr>
          <w:spacing w:val="4"/>
        </w:rPr>
        <w:t xml:space="preserve"> </w:t>
      </w:r>
      <w:r>
        <w:t>S</w:t>
      </w:r>
      <w:r>
        <w:rPr>
          <w:spacing w:val="-1"/>
        </w:rPr>
        <w:t>ecre</w:t>
      </w:r>
      <w:r>
        <w:t>t</w:t>
      </w:r>
      <w:r>
        <w:rPr>
          <w:spacing w:val="1"/>
        </w:rPr>
        <w:t>a</w:t>
      </w:r>
      <w:r>
        <w:rPr>
          <w:spacing w:val="4"/>
        </w:rPr>
        <w:t>r</w:t>
      </w:r>
      <w:r>
        <w:t>y</w:t>
      </w:r>
      <w:r>
        <w:rPr>
          <w:spacing w:val="-3"/>
        </w:rPr>
        <w:t xml:space="preserve"> </w:t>
      </w:r>
      <w:r>
        <w:t>m</w:t>
      </w:r>
      <w:r>
        <w:rPr>
          <w:spacing w:val="3"/>
        </w:rPr>
        <w:t>a</w:t>
      </w:r>
      <w:r>
        <w:t xml:space="preserve">y </w:t>
      </w:r>
      <w:r>
        <w:rPr>
          <w:spacing w:val="2"/>
        </w:rPr>
        <w:t>b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2"/>
        </w:rPr>
        <w:t>o</w:t>
      </w:r>
      <w:r>
        <w:t>int</w:t>
      </w:r>
      <w:r>
        <w:rPr>
          <w:spacing w:val="-1"/>
        </w:rPr>
        <w:t>e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3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Tr</w:t>
      </w:r>
      <w:r>
        <w:t>ust</w:t>
      </w:r>
      <w:r>
        <w:rPr>
          <w:spacing w:val="-1"/>
        </w:rPr>
        <w:t>ee</w:t>
      </w:r>
      <w:r>
        <w:t>s</w:t>
      </w:r>
      <w:r>
        <w:rPr>
          <w:spacing w:val="5"/>
        </w:rPr>
        <w:t xml:space="preserve"> </w:t>
      </w:r>
      <w:r>
        <w:rPr>
          <w:spacing w:val="-1"/>
        </w:rPr>
        <w:t>f</w:t>
      </w:r>
      <w:r>
        <w:rPr>
          <w:spacing w:val="2"/>
        </w:rPr>
        <w:t>o</w:t>
      </w:r>
      <w:r>
        <w:t>r</w:t>
      </w:r>
      <w:r>
        <w:rPr>
          <w:spacing w:val="4"/>
        </w:rPr>
        <w:t xml:space="preserve"> </w:t>
      </w:r>
      <w:r>
        <w:t>su</w:t>
      </w:r>
      <w:r>
        <w:rPr>
          <w:spacing w:val="-1"/>
        </w:rPr>
        <w:t>c</w:t>
      </w:r>
      <w:r>
        <w:t>h</w:t>
      </w:r>
      <w:r>
        <w:rPr>
          <w:spacing w:val="4"/>
        </w:rPr>
        <w:t xml:space="preserve"> </w:t>
      </w:r>
      <w:r>
        <w:t>t</w:t>
      </w:r>
      <w:r>
        <w:rPr>
          <w:spacing w:val="-1"/>
        </w:rPr>
        <w:t>er</w:t>
      </w:r>
      <w:r>
        <w:t>m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5"/>
        </w:rPr>
        <w:t xml:space="preserve"> </w:t>
      </w:r>
      <w:r>
        <w:t>su</w:t>
      </w:r>
      <w:r>
        <w:rPr>
          <w:spacing w:val="-1"/>
        </w:rPr>
        <w:t>c</w:t>
      </w:r>
      <w:r>
        <w:t>h</w:t>
      </w:r>
      <w:r>
        <w:rPr>
          <w:spacing w:val="4"/>
        </w:rPr>
        <w:t xml:space="preserve"> </w:t>
      </w:r>
      <w:r>
        <w:rPr>
          <w:spacing w:val="-1"/>
        </w:rPr>
        <w:t>re</w:t>
      </w:r>
      <w:r>
        <w:t>mu</w:t>
      </w:r>
      <w:r>
        <w:rPr>
          <w:spacing w:val="2"/>
        </w:rPr>
        <w:t>n</w:t>
      </w:r>
      <w:r>
        <w:rPr>
          <w:spacing w:val="-1"/>
        </w:rPr>
        <w:t>era</w:t>
      </w:r>
      <w:r>
        <w:t>tion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nd upon</w:t>
      </w:r>
      <w:r>
        <w:rPr>
          <w:spacing w:val="9"/>
        </w:rPr>
        <w:t xml:space="preserve"> </w:t>
      </w:r>
      <w:r>
        <w:t>su</w:t>
      </w:r>
      <w:r>
        <w:rPr>
          <w:spacing w:val="-1"/>
        </w:rPr>
        <w:t>c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t>onditions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t>th</w:t>
      </w:r>
      <w:r>
        <w:rPr>
          <w:spacing w:val="1"/>
        </w:rPr>
        <w:t>e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m</w:t>
      </w:r>
      <w:r>
        <w:rPr>
          <w:spacing w:val="3"/>
        </w:rPr>
        <w:t>a</w:t>
      </w:r>
      <w:r>
        <w:t>y</w:t>
      </w:r>
      <w:r>
        <w:rPr>
          <w:spacing w:val="4"/>
        </w:rPr>
        <w:t xml:space="preserve"> </w:t>
      </w:r>
      <w:r>
        <w:t>think</w:t>
      </w:r>
      <w:r>
        <w:rPr>
          <w:spacing w:val="9"/>
        </w:rPr>
        <w:t xml:space="preserve"> </w:t>
      </w:r>
      <w:proofErr w:type="gramStart"/>
      <w:r>
        <w:rPr>
          <w:spacing w:val="-1"/>
        </w:rPr>
        <w:t>f</w:t>
      </w:r>
      <w:r>
        <w:t>it,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nd</w:t>
      </w:r>
      <w:proofErr w:type="gramEnd"/>
      <w:r>
        <w:rPr>
          <w:spacing w:val="12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mov</w:t>
      </w:r>
      <w:r>
        <w:rPr>
          <w:spacing w:val="-1"/>
        </w:rPr>
        <w:t>e</w:t>
      </w:r>
      <w:r>
        <w:t>d</w:t>
      </w:r>
      <w:r>
        <w:rPr>
          <w:spacing w:val="9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4"/>
        </w:rPr>
        <w:t xml:space="preserve"> </w:t>
      </w:r>
      <w:r>
        <w:t>th</w:t>
      </w:r>
      <w:r>
        <w:rPr>
          <w:spacing w:val="1"/>
        </w:rPr>
        <w:t>e</w:t>
      </w:r>
      <w:r>
        <w:t>m.</w:t>
      </w:r>
      <w:r>
        <w:rPr>
          <w:spacing w:val="21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8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1"/>
        </w:rPr>
        <w:t>r</w:t>
      </w:r>
      <w:r>
        <w:t>e</w:t>
      </w:r>
      <w:r>
        <w:rPr>
          <w:spacing w:val="8"/>
        </w:rPr>
        <w:t xml:space="preserve"> </w:t>
      </w:r>
      <w:r>
        <w:t>is no S</w:t>
      </w:r>
      <w:r>
        <w:rPr>
          <w:spacing w:val="-1"/>
        </w:rPr>
        <w:t>ecre</w:t>
      </w:r>
      <w:r>
        <w:t>t</w:t>
      </w:r>
      <w:r>
        <w:rPr>
          <w:spacing w:val="1"/>
        </w:rPr>
        <w:t>a</w:t>
      </w:r>
      <w:r>
        <w:rPr>
          <w:spacing w:val="4"/>
        </w:rPr>
        <w:t>r</w:t>
      </w:r>
      <w:r>
        <w:rPr>
          <w:spacing w:val="-8"/>
        </w:rPr>
        <w:t>y</w:t>
      </w:r>
      <w:r>
        <w:t>:</w:t>
      </w:r>
    </w:p>
    <w:p w14:paraId="3A3E2A33" w14:textId="77777777" w:rsidR="008504EE" w:rsidRDefault="008504EE">
      <w:pPr>
        <w:spacing w:line="240" w:lineRule="exact"/>
        <w:rPr>
          <w:sz w:val="24"/>
          <w:szCs w:val="24"/>
        </w:rPr>
      </w:pPr>
    </w:p>
    <w:p w14:paraId="7DE5B07A" w14:textId="77777777" w:rsidR="008504EE" w:rsidRDefault="00497536">
      <w:pPr>
        <w:pStyle w:val="BodyText"/>
        <w:numPr>
          <w:ilvl w:val="2"/>
          <w:numId w:val="9"/>
        </w:numPr>
        <w:tabs>
          <w:tab w:val="left" w:pos="1540"/>
        </w:tabs>
        <w:ind w:left="1540" w:right="108"/>
        <w:jc w:val="both"/>
      </w:pP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5"/>
        </w:rPr>
        <w:t>y</w:t>
      </w:r>
      <w:r>
        <w:t>thi</w:t>
      </w:r>
      <w:r>
        <w:rPr>
          <w:spacing w:val="2"/>
        </w:rPr>
        <w:t>n</w:t>
      </w:r>
      <w:r>
        <w:t>g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a</w:t>
      </w:r>
      <w:r>
        <w:t>utho</w:t>
      </w:r>
      <w:r>
        <w:rPr>
          <w:spacing w:val="-1"/>
        </w:rPr>
        <w:t>r</w:t>
      </w:r>
      <w:r>
        <w:t>is</w:t>
      </w:r>
      <w:r>
        <w:rPr>
          <w:spacing w:val="-1"/>
        </w:rPr>
        <w:t>e</w:t>
      </w:r>
      <w:r>
        <w:t>d</w:t>
      </w:r>
      <w:proofErr w:type="spellEnd"/>
      <w:r>
        <w:rPr>
          <w:spacing w:val="7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t>qui</w:t>
      </w:r>
      <w:r>
        <w:rPr>
          <w:spacing w:val="-1"/>
        </w:rPr>
        <w:t>re</w:t>
      </w:r>
      <w:r>
        <w:t>d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rPr>
          <w:spacing w:val="-3"/>
        </w:rPr>
        <w:t>g</w:t>
      </w:r>
      <w:r>
        <w:t>iv</w:t>
      </w:r>
      <w:r>
        <w:rPr>
          <w:spacing w:val="-1"/>
        </w:rPr>
        <w:t>e</w:t>
      </w:r>
      <w:r>
        <w:t>n</w:t>
      </w:r>
      <w:r>
        <w:rPr>
          <w:spacing w:val="7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2"/>
        </w:rPr>
        <w:t>n</w:t>
      </w:r>
      <w:r>
        <w:t>t</w:t>
      </w:r>
      <w:r>
        <w:rPr>
          <w:spacing w:val="7"/>
        </w:rPr>
        <w:t xml:space="preserve"> </w:t>
      </w:r>
      <w:r>
        <w:t>to,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s</w:t>
      </w:r>
      <w:r>
        <w:rPr>
          <w:spacing w:val="-1"/>
        </w:rPr>
        <w:t>er</w:t>
      </w:r>
      <w:r>
        <w:rPr>
          <w:spacing w:val="2"/>
        </w:rPr>
        <w:t>v</w:t>
      </w:r>
      <w:r>
        <w:rPr>
          <w:spacing w:val="-1"/>
        </w:rPr>
        <w:t>e</w:t>
      </w:r>
      <w:r>
        <w:t>d</w:t>
      </w:r>
      <w:r>
        <w:rPr>
          <w:spacing w:val="7"/>
        </w:rPr>
        <w:t xml:space="preserve"> </w:t>
      </w:r>
      <w:r>
        <w:t>on,</w:t>
      </w:r>
      <w:r>
        <w:rPr>
          <w:spacing w:val="7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U</w:t>
      </w:r>
      <w:r>
        <w:rPr>
          <w:spacing w:val="2"/>
        </w:rPr>
        <w:t>n</w:t>
      </w:r>
      <w:r>
        <w:t xml:space="preserve">ion </w:t>
      </w:r>
      <w:r>
        <w:rPr>
          <w:spacing w:val="2"/>
        </w:rPr>
        <w:t>b</w:t>
      </w:r>
      <w:r>
        <w:t>y</w:t>
      </w:r>
      <w:r>
        <w:rPr>
          <w:spacing w:val="2"/>
        </w:rPr>
        <w:t xml:space="preserve"> b</w:t>
      </w:r>
      <w:r>
        <w:rPr>
          <w:spacing w:val="-1"/>
        </w:rPr>
        <w:t>e</w:t>
      </w:r>
      <w:r>
        <w:t>ing</w:t>
      </w:r>
      <w:r>
        <w:rPr>
          <w:spacing w:val="7"/>
        </w:rPr>
        <w:t xml:space="preserve"> </w:t>
      </w:r>
      <w:r>
        <w:t>s</w:t>
      </w:r>
      <w:r>
        <w:rPr>
          <w:spacing w:val="-1"/>
        </w:rPr>
        <w:t>e</w:t>
      </w:r>
      <w:r>
        <w:t>nt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its</w:t>
      </w:r>
      <w:r>
        <w:rPr>
          <w:spacing w:val="7"/>
        </w:rPr>
        <w:t xml:space="preserve"> </w:t>
      </w:r>
      <w:r>
        <w:t>S</w:t>
      </w:r>
      <w:r>
        <w:rPr>
          <w:spacing w:val="-1"/>
        </w:rPr>
        <w:t>ec</w:t>
      </w:r>
      <w:r>
        <w:rPr>
          <w:spacing w:val="1"/>
        </w:rPr>
        <w:t>re</w:t>
      </w:r>
      <w:r>
        <w:t>t</w:t>
      </w:r>
      <w:r>
        <w:rPr>
          <w:spacing w:val="-1"/>
        </w:rPr>
        <w:t>a</w:t>
      </w:r>
      <w:r>
        <w:rPr>
          <w:spacing w:val="1"/>
        </w:rPr>
        <w:t>r</w:t>
      </w:r>
      <w:r>
        <w:t>y</w:t>
      </w:r>
      <w:r>
        <w:rPr>
          <w:spacing w:val="4"/>
        </w:rPr>
        <w:t xml:space="preserve"> </w:t>
      </w:r>
      <w:r>
        <w:t>m</w:t>
      </w:r>
      <w:r>
        <w:rPr>
          <w:spacing w:val="3"/>
        </w:rPr>
        <w:t>a</w:t>
      </w:r>
      <w:r>
        <w:t>y</w:t>
      </w:r>
      <w:r>
        <w:rPr>
          <w:spacing w:val="2"/>
        </w:rPr>
        <w:t xml:space="preserve"> b</w:t>
      </w:r>
      <w:r>
        <w:t>e</w:t>
      </w:r>
      <w:r>
        <w:rPr>
          <w:spacing w:val="8"/>
        </w:rPr>
        <w:t xml:space="preserve"> </w:t>
      </w:r>
      <w:r>
        <w:rPr>
          <w:spacing w:val="-3"/>
        </w:rPr>
        <w:t>g</w:t>
      </w:r>
      <w:r>
        <w:t>iv</w:t>
      </w:r>
      <w:r>
        <w:rPr>
          <w:spacing w:val="-1"/>
        </w:rPr>
        <w:t>e</w:t>
      </w:r>
      <w:r>
        <w:t>n</w:t>
      </w:r>
      <w:r>
        <w:rPr>
          <w:spacing w:val="7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2"/>
        </w:rPr>
        <w:t>n</w:t>
      </w:r>
      <w:r>
        <w:t>t</w:t>
      </w:r>
      <w:r>
        <w:rPr>
          <w:spacing w:val="7"/>
        </w:rPr>
        <w:t xml:space="preserve"> </w:t>
      </w:r>
      <w:r>
        <w:t>to,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s</w:t>
      </w:r>
      <w:r>
        <w:rPr>
          <w:spacing w:val="-1"/>
        </w:rPr>
        <w:t>er</w:t>
      </w:r>
      <w:r>
        <w:rPr>
          <w:spacing w:val="2"/>
        </w:rPr>
        <w:t>v</w:t>
      </w:r>
      <w:r>
        <w:rPr>
          <w:spacing w:val="-1"/>
        </w:rPr>
        <w:t>e</w:t>
      </w:r>
      <w:r>
        <w:t>d</w:t>
      </w:r>
      <w:r>
        <w:rPr>
          <w:spacing w:val="7"/>
        </w:rPr>
        <w:t xml:space="preserve"> </w:t>
      </w:r>
      <w:r>
        <w:t>on,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U</w:t>
      </w:r>
      <w:r>
        <w:rPr>
          <w:spacing w:val="2"/>
        </w:rPr>
        <w:t>n</w:t>
      </w:r>
      <w:r>
        <w:t>ion its</w:t>
      </w:r>
      <w:r>
        <w:rPr>
          <w:spacing w:val="-1"/>
        </w:rPr>
        <w:t>e</w:t>
      </w:r>
      <w:r>
        <w:t>l</w:t>
      </w:r>
      <w:r>
        <w:rPr>
          <w:spacing w:val="-1"/>
        </w:rPr>
        <w:t>f</w:t>
      </w:r>
      <w:r>
        <w:t>,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8"/>
        </w:rPr>
        <w:t xml:space="preserve"> </w:t>
      </w:r>
      <w:r>
        <w:t>if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dd</w:t>
      </w:r>
      <w:r>
        <w:rPr>
          <w:spacing w:val="-1"/>
        </w:rPr>
        <w:t>re</w:t>
      </w:r>
      <w:r>
        <w:t>ss</w:t>
      </w:r>
      <w:r>
        <w:rPr>
          <w:spacing w:val="-1"/>
        </w:rPr>
        <w:t>e</w:t>
      </w:r>
      <w:r>
        <w:t>d</w:t>
      </w:r>
      <w:r>
        <w:rPr>
          <w:spacing w:val="38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S</w:t>
      </w:r>
      <w:r>
        <w:rPr>
          <w:spacing w:val="-1"/>
        </w:rPr>
        <w:t>ecre</w:t>
      </w:r>
      <w:r>
        <w:t>t</w:t>
      </w:r>
      <w:r>
        <w:rPr>
          <w:spacing w:val="-1"/>
        </w:rPr>
        <w:t>a</w:t>
      </w:r>
      <w:r>
        <w:rPr>
          <w:spacing w:val="4"/>
        </w:rPr>
        <w:t>r</w:t>
      </w:r>
      <w:r>
        <w:t>y</w:t>
      </w:r>
      <w:r>
        <w:rPr>
          <w:spacing w:val="31"/>
        </w:rPr>
        <w:t xml:space="preserve"> </w:t>
      </w:r>
      <w:r>
        <w:t>s</w:t>
      </w:r>
      <w:r>
        <w:rPr>
          <w:spacing w:val="2"/>
        </w:rPr>
        <w:t>h</w:t>
      </w:r>
      <w:r>
        <w:rPr>
          <w:spacing w:val="-1"/>
        </w:rPr>
        <w:t>a</w:t>
      </w:r>
      <w:r>
        <w:t>ll</w:t>
      </w:r>
      <w:r>
        <w:rPr>
          <w:spacing w:val="38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t</w:t>
      </w:r>
      <w:r>
        <w:rPr>
          <w:spacing w:val="-1"/>
        </w:rPr>
        <w:t>rea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>dd</w:t>
      </w:r>
      <w:r>
        <w:rPr>
          <w:spacing w:val="-1"/>
        </w:rPr>
        <w:t>re</w:t>
      </w:r>
      <w:r>
        <w:t>ss</w:t>
      </w:r>
      <w:r>
        <w:rPr>
          <w:spacing w:val="-1"/>
        </w:rPr>
        <w:t>e</w:t>
      </w:r>
      <w:r>
        <w:t>d</w:t>
      </w:r>
      <w:r>
        <w:rPr>
          <w:spacing w:val="38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 xml:space="preserve">the </w:t>
      </w:r>
      <w:r>
        <w:rPr>
          <w:spacing w:val="-1"/>
        </w:rPr>
        <w:t>U</w:t>
      </w:r>
      <w:r>
        <w:t xml:space="preserve">nion; </w:t>
      </w:r>
      <w:r>
        <w:rPr>
          <w:spacing w:val="-1"/>
        </w:rPr>
        <w:t>a</w:t>
      </w:r>
      <w:r>
        <w:t>nd</w:t>
      </w:r>
    </w:p>
    <w:p w14:paraId="6FB0433C" w14:textId="77777777" w:rsidR="008504EE" w:rsidRDefault="008504EE">
      <w:pPr>
        <w:jc w:val="both"/>
        <w:sectPr w:rsidR="008504EE">
          <w:pgSz w:w="11900" w:h="16840"/>
          <w:pgMar w:top="1360" w:right="1320" w:bottom="1100" w:left="1340" w:header="0" w:footer="913" w:gutter="0"/>
          <w:cols w:space="720"/>
        </w:sectPr>
      </w:pPr>
    </w:p>
    <w:p w14:paraId="58104C02" w14:textId="77777777" w:rsidR="008504EE" w:rsidRDefault="00497536">
      <w:pPr>
        <w:pStyle w:val="BodyText"/>
        <w:numPr>
          <w:ilvl w:val="2"/>
          <w:numId w:val="9"/>
        </w:numPr>
        <w:tabs>
          <w:tab w:val="left" w:pos="1540"/>
        </w:tabs>
        <w:spacing w:before="72"/>
        <w:ind w:left="1540" w:right="110"/>
        <w:jc w:val="both"/>
      </w:pPr>
      <w:r>
        <w:rPr>
          <w:spacing w:val="-1"/>
        </w:rPr>
        <w:lastRenderedPageBreak/>
        <w:t>a</w:t>
      </w:r>
      <w:r>
        <w:rPr>
          <w:spacing w:val="2"/>
        </w:rPr>
        <w:t>n</w:t>
      </w:r>
      <w:r>
        <w:rPr>
          <w:spacing w:val="-5"/>
        </w:rPr>
        <w:t>y</w:t>
      </w:r>
      <w:r>
        <w:t>thi</w:t>
      </w:r>
      <w:r>
        <w:rPr>
          <w:spacing w:val="2"/>
        </w:rPr>
        <w:t>n</w:t>
      </w:r>
      <w:r>
        <w:t>g</w:t>
      </w:r>
      <w:r>
        <w:rPr>
          <w:spacing w:val="21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2"/>
        </w:rPr>
        <w:t>s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re</w:t>
      </w:r>
      <w:r>
        <w:t>qui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24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a</w:t>
      </w:r>
      <w:r>
        <w:t>utho</w:t>
      </w:r>
      <w:r>
        <w:rPr>
          <w:spacing w:val="-1"/>
        </w:rPr>
        <w:t>r</w:t>
      </w:r>
      <w:r>
        <w:t>is</w:t>
      </w:r>
      <w:r>
        <w:rPr>
          <w:spacing w:val="-1"/>
        </w:rPr>
        <w:t>e</w:t>
      </w:r>
      <w:r>
        <w:t>d</w:t>
      </w:r>
      <w:proofErr w:type="spellEnd"/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do</w:t>
      </w:r>
      <w:r>
        <w:rPr>
          <w:spacing w:val="2"/>
        </w:rPr>
        <w:t>n</w:t>
      </w:r>
      <w:r>
        <w:t>e</w:t>
      </w:r>
      <w:r>
        <w:rPr>
          <w:spacing w:val="25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19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S</w:t>
      </w:r>
      <w:r>
        <w:rPr>
          <w:spacing w:val="-1"/>
        </w:rPr>
        <w:t>ec</w:t>
      </w:r>
      <w:r>
        <w:rPr>
          <w:spacing w:val="1"/>
        </w:rPr>
        <w:t>r</w:t>
      </w:r>
      <w:r>
        <w:rPr>
          <w:spacing w:val="-1"/>
        </w:rPr>
        <w:t>e</w:t>
      </w:r>
      <w:r>
        <w:t>t</w:t>
      </w:r>
      <w:r>
        <w:rPr>
          <w:spacing w:val="-1"/>
        </w:rPr>
        <w:t>a</w:t>
      </w:r>
      <w:r>
        <w:rPr>
          <w:spacing w:val="4"/>
        </w:rPr>
        <w:t>r</w:t>
      </w:r>
      <w:r>
        <w:t>y</w:t>
      </w:r>
      <w:r>
        <w:rPr>
          <w:spacing w:val="19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 xml:space="preserve">the </w:t>
      </w:r>
      <w:r>
        <w:rPr>
          <w:spacing w:val="-1"/>
        </w:rPr>
        <w:t>U</w:t>
      </w:r>
      <w:r>
        <w:t>nion</w:t>
      </w:r>
      <w:r>
        <w:rPr>
          <w:spacing w:val="36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28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35"/>
        </w:rPr>
        <w:t xml:space="preserve"> </w:t>
      </w:r>
      <w:r>
        <w:t>done</w:t>
      </w:r>
      <w:r>
        <w:rPr>
          <w:spacing w:val="35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33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Tr</w:t>
      </w:r>
      <w:r>
        <w:t>ust</w:t>
      </w:r>
      <w:r>
        <w:rPr>
          <w:spacing w:val="-1"/>
        </w:rPr>
        <w:t>ee</w:t>
      </w:r>
      <w:r>
        <w:t>,</w:t>
      </w:r>
      <w:r>
        <w:rPr>
          <w:spacing w:val="36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p</w:t>
      </w:r>
      <w:r>
        <w:rPr>
          <w:spacing w:val="-1"/>
        </w:rPr>
        <w:t>er</w:t>
      </w:r>
      <w:r>
        <w:t>son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a</w:t>
      </w:r>
      <w:r>
        <w:t>utho</w:t>
      </w:r>
      <w:r>
        <w:rPr>
          <w:spacing w:val="-1"/>
        </w:rPr>
        <w:t>r</w:t>
      </w:r>
      <w:r>
        <w:t>is</w:t>
      </w:r>
      <w:r>
        <w:rPr>
          <w:spacing w:val="-1"/>
        </w:rPr>
        <w:t>e</w:t>
      </w:r>
      <w:r>
        <w:t>d</w:t>
      </w:r>
      <w:proofErr w:type="spellEnd"/>
      <w:r>
        <w:rPr>
          <w:spacing w:val="36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era</w:t>
      </w:r>
      <w:r>
        <w:t>l</w:t>
      </w:r>
      <w:r>
        <w:rPr>
          <w:spacing w:val="5"/>
        </w:rPr>
        <w:t>l</w:t>
      </w:r>
      <w:r>
        <w:t>y</w:t>
      </w:r>
      <w:r>
        <w:rPr>
          <w:spacing w:val="33"/>
        </w:rPr>
        <w:t xml:space="preserve"> </w:t>
      </w:r>
      <w:r>
        <w:t>or sp</w:t>
      </w:r>
      <w:r>
        <w:rPr>
          <w:spacing w:val="-1"/>
        </w:rPr>
        <w:t>ec</w:t>
      </w:r>
      <w:r>
        <w:t>i</w:t>
      </w:r>
      <w:r>
        <w:rPr>
          <w:spacing w:val="-1"/>
        </w:rPr>
        <w:t>f</w:t>
      </w:r>
      <w:r>
        <w:t>i</w:t>
      </w:r>
      <w:r>
        <w:rPr>
          <w:spacing w:val="-1"/>
        </w:rPr>
        <w:t>ca</w:t>
      </w:r>
      <w:r>
        <w:t>l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t>in th</w:t>
      </w:r>
      <w:r>
        <w:rPr>
          <w:spacing w:val="-1"/>
        </w:rPr>
        <w:t>a</w:t>
      </w:r>
      <w:r>
        <w:t>t b</w:t>
      </w:r>
      <w:r>
        <w:rPr>
          <w:spacing w:val="-1"/>
        </w:rPr>
        <w:t>e</w:t>
      </w:r>
      <w:r>
        <w:t>h</w:t>
      </w:r>
      <w:r>
        <w:rPr>
          <w:spacing w:val="-1"/>
        </w:rPr>
        <w:t>a</w:t>
      </w:r>
      <w:r>
        <w:rPr>
          <w:spacing w:val="2"/>
        </w:rPr>
        <w:t>l</w:t>
      </w:r>
      <w:r>
        <w:t>f</w:t>
      </w:r>
      <w:r>
        <w:rPr>
          <w:spacing w:val="1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r</w:t>
      </w:r>
      <w:r>
        <w:t>ust</w:t>
      </w:r>
      <w:r>
        <w:rPr>
          <w:spacing w:val="-1"/>
        </w:rPr>
        <w:t>ee</w:t>
      </w:r>
      <w:r>
        <w:t>s.</w:t>
      </w:r>
    </w:p>
    <w:p w14:paraId="0440C245" w14:textId="77777777" w:rsidR="008504EE" w:rsidRDefault="008504EE">
      <w:pPr>
        <w:spacing w:before="5" w:line="240" w:lineRule="exact"/>
        <w:rPr>
          <w:sz w:val="24"/>
          <w:szCs w:val="24"/>
        </w:rPr>
      </w:pPr>
    </w:p>
    <w:p w14:paraId="436986DD" w14:textId="77777777" w:rsidR="008504EE" w:rsidRDefault="00497536">
      <w:pPr>
        <w:pStyle w:val="Heading1"/>
        <w:numPr>
          <w:ilvl w:val="0"/>
          <w:numId w:val="33"/>
        </w:numPr>
        <w:tabs>
          <w:tab w:val="left" w:pos="819"/>
        </w:tabs>
        <w:rPr>
          <w:b w:val="0"/>
          <w:bCs w:val="0"/>
        </w:rPr>
      </w:pPr>
      <w:r>
        <w:rPr>
          <w:spacing w:val="-1"/>
        </w:rPr>
        <w:t>M</w:t>
      </w:r>
      <w:r>
        <w:t>inu</w:t>
      </w:r>
      <w:r>
        <w:rPr>
          <w:spacing w:val="-1"/>
        </w:rPr>
        <w:t>te</w:t>
      </w:r>
      <w:r>
        <w:t>s</w:t>
      </w:r>
    </w:p>
    <w:p w14:paraId="4267B629" w14:textId="77777777" w:rsidR="008504EE" w:rsidRDefault="008504EE">
      <w:pPr>
        <w:spacing w:before="15" w:line="220" w:lineRule="exact"/>
      </w:pPr>
    </w:p>
    <w:p w14:paraId="1FC40FA0" w14:textId="77777777" w:rsidR="008504EE" w:rsidRDefault="00497536">
      <w:pPr>
        <w:pStyle w:val="BodyText"/>
        <w:numPr>
          <w:ilvl w:val="1"/>
          <w:numId w:val="33"/>
        </w:numPr>
        <w:tabs>
          <w:tab w:val="left" w:pos="819"/>
        </w:tabs>
      </w:pPr>
      <w:r>
        <w:rPr>
          <w:spacing w:val="-1"/>
        </w:rPr>
        <w:t>T</w:t>
      </w:r>
      <w:r>
        <w:t>he</w:t>
      </w:r>
      <w:r>
        <w:rPr>
          <w:spacing w:val="-1"/>
        </w:rPr>
        <w:t xml:space="preserve"> Tr</w:t>
      </w:r>
      <w:r>
        <w:t>ust</w:t>
      </w:r>
      <w:r>
        <w:rPr>
          <w:spacing w:val="-1"/>
        </w:rPr>
        <w:t>ee</w:t>
      </w:r>
      <w:r>
        <w:t>s s</w:t>
      </w:r>
      <w:r>
        <w:rPr>
          <w:spacing w:val="2"/>
        </w:rPr>
        <w:t>h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ca</w:t>
      </w:r>
      <w:r>
        <w:t>use</w:t>
      </w:r>
      <w:r>
        <w:rPr>
          <w:spacing w:val="1"/>
        </w:rPr>
        <w:t xml:space="preserve"> </w:t>
      </w:r>
      <w:r>
        <w:t>minut</w:t>
      </w:r>
      <w:r>
        <w:rPr>
          <w:spacing w:val="-1"/>
        </w:rPr>
        <w:t>e</w:t>
      </w:r>
      <w:r>
        <w:t>s to be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a</w:t>
      </w:r>
      <w:r>
        <w:t>de</w:t>
      </w:r>
      <w:r>
        <w:rPr>
          <w:spacing w:val="-1"/>
        </w:rPr>
        <w:t xml:space="preserve"> </w:t>
      </w:r>
      <w:r>
        <w:t>in books k</w:t>
      </w:r>
      <w:r>
        <w:rPr>
          <w:spacing w:val="-1"/>
        </w:rPr>
        <w:t>e</w:t>
      </w:r>
      <w:r>
        <w:t xml:space="preserve">pt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</w:t>
      </w:r>
      <w:r>
        <w:rPr>
          <w:spacing w:val="-1"/>
        </w:rPr>
        <w:t>r</w:t>
      </w:r>
      <w:r>
        <w:t>po</w:t>
      </w:r>
      <w:r>
        <w:rPr>
          <w:spacing w:val="2"/>
        </w:rPr>
        <w:t>s</w:t>
      </w:r>
      <w:r>
        <w:rPr>
          <w:spacing w:val="-1"/>
        </w:rPr>
        <w:t>e</w:t>
      </w:r>
      <w:r>
        <w:t>:</w:t>
      </w:r>
    </w:p>
    <w:p w14:paraId="3F98209A" w14:textId="77777777" w:rsidR="008504EE" w:rsidRDefault="008504EE">
      <w:pPr>
        <w:spacing w:line="240" w:lineRule="exact"/>
        <w:rPr>
          <w:sz w:val="24"/>
          <w:szCs w:val="24"/>
        </w:rPr>
      </w:pPr>
    </w:p>
    <w:p w14:paraId="4A27859E" w14:textId="77777777" w:rsidR="008504EE" w:rsidRDefault="00497536">
      <w:pPr>
        <w:pStyle w:val="BodyText"/>
        <w:numPr>
          <w:ilvl w:val="2"/>
          <w:numId w:val="8"/>
        </w:numPr>
        <w:tabs>
          <w:tab w:val="left" w:pos="1540"/>
        </w:tabs>
        <w:ind w:left="1540" w:right="2622"/>
        <w:jc w:val="both"/>
      </w:pPr>
      <w:r>
        <w:t>of</w:t>
      </w:r>
      <w:r>
        <w:rPr>
          <w:spacing w:val="-1"/>
        </w:rPr>
        <w:t xml:space="preserve"> a</w:t>
      </w:r>
      <w:r>
        <w:t xml:space="preserve">ll </w:t>
      </w:r>
      <w:r>
        <w:rPr>
          <w:spacing w:val="-1"/>
        </w:rPr>
        <w:t>a</w:t>
      </w:r>
      <w:r>
        <w:t>ppointm</w:t>
      </w:r>
      <w:r>
        <w:rPr>
          <w:spacing w:val="-1"/>
        </w:rPr>
        <w:t>e</w:t>
      </w:r>
      <w:r>
        <w:t>nts of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f</w:t>
      </w:r>
      <w:r>
        <w:rPr>
          <w:spacing w:val="1"/>
        </w:rPr>
        <w:t>f</w:t>
      </w:r>
      <w:r>
        <w:t>i</w:t>
      </w:r>
      <w:r>
        <w:rPr>
          <w:spacing w:val="-1"/>
        </w:rPr>
        <w:t>cer</w:t>
      </w:r>
      <w:r>
        <w:t>s m</w:t>
      </w:r>
      <w:r>
        <w:rPr>
          <w:spacing w:val="-1"/>
        </w:rPr>
        <w:t>a</w:t>
      </w:r>
      <w:r>
        <w:t>de</w:t>
      </w:r>
      <w:r>
        <w:rPr>
          <w:spacing w:val="-1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Tr</w:t>
      </w:r>
      <w:r>
        <w:t>ust</w:t>
      </w:r>
      <w:r>
        <w:rPr>
          <w:spacing w:val="1"/>
        </w:rPr>
        <w:t>e</w:t>
      </w:r>
      <w:r>
        <w:rPr>
          <w:spacing w:val="-1"/>
        </w:rPr>
        <w:t>e</w:t>
      </w:r>
      <w:r>
        <w:t>s;</w:t>
      </w:r>
    </w:p>
    <w:p w14:paraId="693DD7C9" w14:textId="77777777" w:rsidR="008504EE" w:rsidRDefault="008504EE">
      <w:pPr>
        <w:spacing w:line="240" w:lineRule="exact"/>
        <w:rPr>
          <w:sz w:val="24"/>
          <w:szCs w:val="24"/>
        </w:rPr>
      </w:pPr>
    </w:p>
    <w:p w14:paraId="048C2E9D" w14:textId="77777777" w:rsidR="008504EE" w:rsidRDefault="00497536">
      <w:pPr>
        <w:pStyle w:val="BodyText"/>
        <w:numPr>
          <w:ilvl w:val="2"/>
          <w:numId w:val="8"/>
        </w:numPr>
        <w:tabs>
          <w:tab w:val="left" w:pos="1540"/>
        </w:tabs>
        <w:ind w:left="1540" w:right="2446"/>
        <w:jc w:val="both"/>
      </w:pPr>
      <w:r>
        <w:t>of</w:t>
      </w:r>
      <w:r>
        <w:rPr>
          <w:spacing w:val="-1"/>
        </w:rPr>
        <w:t xml:space="preserve"> a</w:t>
      </w:r>
      <w:r>
        <w:t xml:space="preserve">ll </w:t>
      </w:r>
      <w:r>
        <w:rPr>
          <w:spacing w:val="-1"/>
        </w:rPr>
        <w:t>re</w:t>
      </w:r>
      <w:r>
        <w:t>solutions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t xml:space="preserve">nion </w:t>
      </w:r>
      <w:r>
        <w:rPr>
          <w:spacing w:val="-1"/>
        </w:rPr>
        <w:t>a</w:t>
      </w:r>
      <w:r>
        <w:t>nd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Tr</w:t>
      </w:r>
      <w:r>
        <w:t>ust</w:t>
      </w:r>
      <w:r>
        <w:rPr>
          <w:spacing w:val="1"/>
        </w:rPr>
        <w:t>ee</w:t>
      </w:r>
      <w:r>
        <w:t xml:space="preserve">s; </w:t>
      </w:r>
      <w:r>
        <w:rPr>
          <w:spacing w:val="-1"/>
        </w:rPr>
        <w:t>a</w:t>
      </w:r>
      <w:r>
        <w:t>nd</w:t>
      </w:r>
    </w:p>
    <w:p w14:paraId="10E4E26D" w14:textId="77777777" w:rsidR="008504EE" w:rsidRDefault="008504EE">
      <w:pPr>
        <w:spacing w:line="240" w:lineRule="exact"/>
        <w:rPr>
          <w:sz w:val="24"/>
          <w:szCs w:val="24"/>
        </w:rPr>
      </w:pPr>
    </w:p>
    <w:p w14:paraId="37CF3B93" w14:textId="77777777" w:rsidR="008504EE" w:rsidRDefault="00497536">
      <w:pPr>
        <w:pStyle w:val="BodyText"/>
        <w:numPr>
          <w:ilvl w:val="2"/>
          <w:numId w:val="8"/>
        </w:numPr>
        <w:tabs>
          <w:tab w:val="left" w:pos="1540"/>
        </w:tabs>
        <w:ind w:left="1540" w:right="110"/>
        <w:jc w:val="both"/>
      </w:pPr>
      <w:r>
        <w:t>of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1"/>
        </w:rPr>
        <w:t>c</w:t>
      </w:r>
      <w:r>
        <w:rPr>
          <w:spacing w:val="-1"/>
        </w:rPr>
        <w:t>ee</w:t>
      </w:r>
      <w:r>
        <w:t>di</w:t>
      </w:r>
      <w:r>
        <w:rPr>
          <w:spacing w:val="2"/>
        </w:rPr>
        <w:t>n</w:t>
      </w:r>
      <w:r>
        <w:rPr>
          <w:spacing w:val="-3"/>
        </w:rPr>
        <w:t>g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m</w:t>
      </w:r>
      <w:r>
        <w:rPr>
          <w:spacing w:val="-1"/>
        </w:rPr>
        <w:t>ee</w:t>
      </w:r>
      <w:r>
        <w:t>tin</w:t>
      </w:r>
      <w:r>
        <w:rPr>
          <w:spacing w:val="-3"/>
        </w:rPr>
        <w:t>g</w:t>
      </w:r>
      <w:r>
        <w:t>s</w:t>
      </w:r>
      <w:r>
        <w:rPr>
          <w:spacing w:val="2"/>
        </w:rPr>
        <w:t xml:space="preserve"> o</w:t>
      </w:r>
      <w:r>
        <w:t>f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t>nion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r</w:t>
      </w:r>
      <w:r>
        <w:t>ust</w:t>
      </w:r>
      <w:r>
        <w:rPr>
          <w:spacing w:val="-1"/>
        </w:rPr>
        <w:t>ee</w:t>
      </w:r>
      <w:r>
        <w:t>s,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t xml:space="preserve">of </w:t>
      </w:r>
      <w:r>
        <w:rPr>
          <w:spacing w:val="-1"/>
        </w:rPr>
        <w:t>c</w:t>
      </w:r>
      <w:r>
        <w:t>ommitt</w:t>
      </w:r>
      <w:r>
        <w:rPr>
          <w:spacing w:val="-1"/>
        </w:rPr>
        <w:t>ee</w:t>
      </w:r>
      <w:r>
        <w:t>s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1"/>
        </w:rPr>
        <w:t>Tr</w:t>
      </w:r>
      <w:r>
        <w:t>ust</w:t>
      </w:r>
      <w:r>
        <w:rPr>
          <w:spacing w:val="1"/>
        </w:rPr>
        <w:t>e</w:t>
      </w:r>
      <w:r>
        <w:rPr>
          <w:spacing w:val="-1"/>
        </w:rPr>
        <w:t>e</w:t>
      </w:r>
      <w:r>
        <w:t>s,</w:t>
      </w:r>
      <w:r>
        <w:rPr>
          <w:spacing w:val="31"/>
        </w:rPr>
        <w:t xml:space="preserve"> </w:t>
      </w:r>
      <w:r>
        <w:t>in</w:t>
      </w:r>
      <w:r>
        <w:rPr>
          <w:spacing w:val="-1"/>
        </w:rPr>
        <w:t>c</w:t>
      </w:r>
      <w:r>
        <w:t>luding</w:t>
      </w:r>
      <w:r>
        <w:rPr>
          <w:spacing w:val="26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n</w:t>
      </w:r>
      <w:r>
        <w:rPr>
          <w:spacing w:val="-1"/>
        </w:rPr>
        <w:t>a</w:t>
      </w:r>
      <w:r>
        <w:t>m</w:t>
      </w:r>
      <w:r>
        <w:rPr>
          <w:spacing w:val="-1"/>
        </w:rPr>
        <w:t>e</w:t>
      </w:r>
      <w:r>
        <w:t>s</w:t>
      </w:r>
      <w:r>
        <w:rPr>
          <w:spacing w:val="2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7"/>
        </w:rPr>
        <w:t xml:space="preserve"> </w:t>
      </w:r>
      <w:r>
        <w:rPr>
          <w:spacing w:val="-1"/>
        </w:rPr>
        <w:t>Tr</w:t>
      </w:r>
      <w:r>
        <w:t>ust</w:t>
      </w:r>
      <w:r>
        <w:rPr>
          <w:spacing w:val="1"/>
        </w:rPr>
        <w:t>e</w:t>
      </w:r>
      <w:r>
        <w:rPr>
          <w:spacing w:val="-1"/>
        </w:rPr>
        <w:t>e</w:t>
      </w:r>
      <w:r>
        <w:t>s</w:t>
      </w:r>
      <w:r>
        <w:rPr>
          <w:spacing w:val="29"/>
        </w:rPr>
        <w:t xml:space="preserve"> </w:t>
      </w:r>
      <w:r>
        <w:t>p</w:t>
      </w:r>
      <w:r>
        <w:rPr>
          <w:spacing w:val="-1"/>
        </w:rPr>
        <w:t>re</w:t>
      </w:r>
      <w:r>
        <w:rPr>
          <w:spacing w:val="2"/>
        </w:rPr>
        <w:t>s</w:t>
      </w:r>
      <w:r>
        <w:rPr>
          <w:spacing w:val="-1"/>
        </w:rPr>
        <w:t>e</w:t>
      </w:r>
      <w:r>
        <w:t>nt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31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ac</w:t>
      </w:r>
      <w:r>
        <w:t>h su</w:t>
      </w:r>
      <w:r>
        <w:rPr>
          <w:spacing w:val="-1"/>
        </w:rPr>
        <w:t>c</w:t>
      </w:r>
      <w:r>
        <w:t>h m</w:t>
      </w:r>
      <w:r>
        <w:rPr>
          <w:spacing w:val="-1"/>
        </w:rPr>
        <w:t>ee</w:t>
      </w:r>
      <w:r>
        <w:t>ting</w:t>
      </w:r>
    </w:p>
    <w:p w14:paraId="242D5749" w14:textId="77777777" w:rsidR="008504EE" w:rsidRDefault="008504EE">
      <w:pPr>
        <w:spacing w:line="240" w:lineRule="exact"/>
        <w:rPr>
          <w:sz w:val="24"/>
          <w:szCs w:val="24"/>
        </w:rPr>
      </w:pPr>
    </w:p>
    <w:p w14:paraId="7A7A6009" w14:textId="77777777" w:rsidR="008504EE" w:rsidRDefault="00497536">
      <w:pPr>
        <w:pStyle w:val="BodyText"/>
        <w:ind w:right="110" w:firstLine="0"/>
        <w:jc w:val="both"/>
      </w:pPr>
      <w:r>
        <w:rPr>
          <w:spacing w:val="-1"/>
        </w:rPr>
        <w:t>a</w:t>
      </w:r>
      <w:r>
        <w:t>nd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2"/>
        </w:rPr>
        <w:t xml:space="preserve"> </w:t>
      </w:r>
      <w:r>
        <w:t>s</w:t>
      </w:r>
      <w:r>
        <w:rPr>
          <w:spacing w:val="2"/>
        </w:rPr>
        <w:t>u</w:t>
      </w:r>
      <w:r>
        <w:rPr>
          <w:spacing w:val="-1"/>
        </w:rPr>
        <w:t>c</w:t>
      </w:r>
      <w:r>
        <w:t>h</w:t>
      </w:r>
      <w:r>
        <w:rPr>
          <w:spacing w:val="9"/>
        </w:rPr>
        <w:t xml:space="preserve"> </w:t>
      </w:r>
      <w:r>
        <w:t>minut</w:t>
      </w:r>
      <w:r>
        <w:rPr>
          <w:spacing w:val="-1"/>
        </w:rPr>
        <w:t>e</w:t>
      </w:r>
      <w:r>
        <w:t>,</w:t>
      </w:r>
      <w:r>
        <w:rPr>
          <w:spacing w:val="9"/>
        </w:rPr>
        <w:t xml:space="preserve"> </w:t>
      </w:r>
      <w:r>
        <w:t>if</w:t>
      </w:r>
      <w:r>
        <w:rPr>
          <w:spacing w:val="8"/>
        </w:rPr>
        <w:t xml:space="preserve"> </w:t>
      </w:r>
      <w:r>
        <w:t>pu</w:t>
      </w:r>
      <w:r>
        <w:rPr>
          <w:spacing w:val="-1"/>
        </w:rPr>
        <w:t>r</w:t>
      </w:r>
      <w:r>
        <w:t>po</w:t>
      </w:r>
      <w:r>
        <w:rPr>
          <w:spacing w:val="-1"/>
        </w:rPr>
        <w:t>r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si</w:t>
      </w:r>
      <w:r>
        <w:rPr>
          <w:spacing w:val="-3"/>
        </w:rPr>
        <w:t>g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(</w:t>
      </w:r>
      <w:r>
        <w:rPr>
          <w:spacing w:val="2"/>
        </w:rPr>
        <w:t>o</w:t>
      </w:r>
      <w:r>
        <w:t>r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ca</w:t>
      </w:r>
      <w:r>
        <w:t>se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minut</w:t>
      </w:r>
      <w:r>
        <w:rPr>
          <w:spacing w:val="-1"/>
        </w:rPr>
        <w:t>e</w:t>
      </w:r>
      <w:r>
        <w:t>s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Tr</w:t>
      </w:r>
      <w:r>
        <w:t>ust</w:t>
      </w:r>
      <w:r>
        <w:rPr>
          <w:spacing w:val="-1"/>
        </w:rPr>
        <w:t>ee</w:t>
      </w:r>
      <w:r>
        <w:t>s’ m</w:t>
      </w:r>
      <w:r>
        <w:rPr>
          <w:spacing w:val="-1"/>
        </w:rPr>
        <w:t>ee</w:t>
      </w:r>
      <w:r>
        <w:t>tin</w:t>
      </w:r>
      <w:r>
        <w:rPr>
          <w:spacing w:val="-3"/>
        </w:rPr>
        <w:t>g</w:t>
      </w:r>
      <w:r>
        <w:t>s</w:t>
      </w:r>
      <w:r>
        <w:rPr>
          <w:spacing w:val="41"/>
        </w:rPr>
        <w:t xml:space="preserve"> </w:t>
      </w:r>
      <w:r>
        <w:t>s</w:t>
      </w:r>
      <w:r>
        <w:rPr>
          <w:spacing w:val="3"/>
        </w:rPr>
        <w:t>i</w:t>
      </w:r>
      <w:r>
        <w:rPr>
          <w:spacing w:val="-3"/>
        </w:rPr>
        <w:t>g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40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u</w:t>
      </w:r>
      <w:r>
        <w:t>th</w:t>
      </w:r>
      <w:r>
        <w:rPr>
          <w:spacing w:val="-1"/>
        </w:rPr>
        <w:t>e</w:t>
      </w:r>
      <w:r>
        <w:t>nti</w:t>
      </w:r>
      <w:r>
        <w:rPr>
          <w:spacing w:val="-1"/>
        </w:rPr>
        <w:t>ca</w:t>
      </w:r>
      <w:r>
        <w:t>t</w:t>
      </w:r>
      <w:r>
        <w:rPr>
          <w:spacing w:val="-1"/>
        </w:rPr>
        <w:t>e</w:t>
      </w:r>
      <w:r>
        <w:t>d)</w:t>
      </w:r>
      <w:r>
        <w:rPr>
          <w:spacing w:val="40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36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1"/>
        </w:rPr>
        <w:t>a</w:t>
      </w:r>
      <w:r>
        <w:t>ir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m</w:t>
      </w:r>
      <w:r>
        <w:rPr>
          <w:spacing w:val="-1"/>
        </w:rPr>
        <w:t>ee</w:t>
      </w:r>
      <w:r>
        <w:t>ti</w:t>
      </w:r>
      <w:r>
        <w:rPr>
          <w:spacing w:val="2"/>
        </w:rPr>
        <w:t>n</w:t>
      </w:r>
      <w:r>
        <w:t>g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43"/>
        </w:rPr>
        <w:t xml:space="preserve"> </w:t>
      </w:r>
      <w:r>
        <w:rPr>
          <w:spacing w:val="-1"/>
        </w:rPr>
        <w:t>w</w:t>
      </w:r>
      <w:r>
        <w:t>hi</w:t>
      </w:r>
      <w:r>
        <w:rPr>
          <w:spacing w:val="-1"/>
        </w:rPr>
        <w:t>c</w:t>
      </w:r>
      <w:r>
        <w:t>h</w:t>
      </w:r>
      <w:r>
        <w:rPr>
          <w:spacing w:val="40"/>
        </w:rPr>
        <w:t xml:space="preserve"> </w:t>
      </w:r>
      <w:r>
        <w:t>the p</w:t>
      </w:r>
      <w:r>
        <w:rPr>
          <w:spacing w:val="-1"/>
        </w:rPr>
        <w:t>r</w:t>
      </w:r>
      <w:r>
        <w:t>o</w:t>
      </w:r>
      <w:r>
        <w:rPr>
          <w:spacing w:val="-1"/>
        </w:rPr>
        <w:t>cee</w:t>
      </w:r>
      <w:r>
        <w:t>di</w:t>
      </w:r>
      <w:r>
        <w:rPr>
          <w:spacing w:val="2"/>
        </w:rPr>
        <w:t>n</w:t>
      </w:r>
      <w:r>
        <w:rPr>
          <w:spacing w:val="-3"/>
        </w:rPr>
        <w:t>g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er</w:t>
      </w:r>
      <w:r>
        <w:t>e</w:t>
      </w:r>
      <w:r>
        <w:rPr>
          <w:spacing w:val="1"/>
        </w:rPr>
        <w:t xml:space="preserve"> </w:t>
      </w:r>
      <w:r>
        <w:t>h</w:t>
      </w:r>
      <w:r>
        <w:rPr>
          <w:spacing w:val="-1"/>
        </w:rPr>
        <w:t>a</w:t>
      </w:r>
      <w:r>
        <w:t>d,</w:t>
      </w:r>
      <w:r>
        <w:rPr>
          <w:spacing w:val="2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ir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2"/>
        </w:rPr>
        <w:t>x</w:t>
      </w:r>
      <w:r>
        <w:t>t</w:t>
      </w:r>
      <w:r>
        <w:rPr>
          <w:spacing w:val="2"/>
        </w:rPr>
        <w:t xml:space="preserve"> </w:t>
      </w:r>
      <w:r>
        <w:t>su</w:t>
      </w:r>
      <w:r>
        <w:rPr>
          <w:spacing w:val="-1"/>
        </w:rPr>
        <w:t>cc</w:t>
      </w:r>
      <w:r>
        <w:rPr>
          <w:spacing w:val="1"/>
        </w:rPr>
        <w:t>e</w:t>
      </w:r>
      <w:r>
        <w:rPr>
          <w:spacing w:val="-1"/>
        </w:rPr>
        <w:t>e</w:t>
      </w:r>
      <w:r>
        <w:t>ding m</w:t>
      </w:r>
      <w:r>
        <w:rPr>
          <w:spacing w:val="1"/>
        </w:rPr>
        <w:t>e</w:t>
      </w:r>
      <w:r>
        <w:rPr>
          <w:spacing w:val="-1"/>
        </w:rPr>
        <w:t>e</w:t>
      </w:r>
      <w:r>
        <w:t>tin</w:t>
      </w:r>
      <w:r>
        <w:rPr>
          <w:spacing w:val="-3"/>
        </w:rPr>
        <w:t>g</w:t>
      </w:r>
      <w:r>
        <w:t>,</w:t>
      </w:r>
      <w:r>
        <w:rPr>
          <w:spacing w:val="2"/>
        </w:rPr>
        <w:t xml:space="preserve"> </w:t>
      </w:r>
      <w:r>
        <w:t>sh</w:t>
      </w:r>
      <w:r>
        <w:rPr>
          <w:spacing w:val="-1"/>
        </w:rPr>
        <w:t>a</w:t>
      </w:r>
      <w:r>
        <w:t>ll,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g</w:t>
      </w:r>
      <w:r>
        <w:rPr>
          <w:spacing w:val="-1"/>
        </w:rPr>
        <w:t>a</w:t>
      </w:r>
      <w:r>
        <w:t xml:space="preserve">inst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31"/>
        </w:rPr>
        <w:t xml:space="preserve"> </w:t>
      </w:r>
      <w:r>
        <w:t>Stud</w:t>
      </w:r>
      <w:r>
        <w:rPr>
          <w:spacing w:val="-1"/>
        </w:rPr>
        <w:t>e</w:t>
      </w:r>
      <w:r>
        <w:t>nt</w:t>
      </w:r>
      <w:r>
        <w:rPr>
          <w:spacing w:val="36"/>
        </w:rPr>
        <w:t xml:space="preserve"> </w:t>
      </w:r>
      <w:r>
        <w:t>M</w:t>
      </w:r>
      <w:r>
        <w:rPr>
          <w:spacing w:val="-1"/>
        </w:rPr>
        <w:t>e</w:t>
      </w:r>
      <w:r>
        <w:t>mb</w:t>
      </w:r>
      <w:r>
        <w:rPr>
          <w:spacing w:val="-1"/>
        </w:rPr>
        <w:t>e</w:t>
      </w:r>
      <w:r>
        <w:t>r</w:t>
      </w:r>
      <w:r>
        <w:rPr>
          <w:spacing w:val="37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rPr>
          <w:spacing w:val="-1"/>
        </w:rPr>
        <w:t>Tr</w:t>
      </w:r>
      <w:r>
        <w:t>ust</w:t>
      </w:r>
      <w:r>
        <w:rPr>
          <w:spacing w:val="-1"/>
        </w:rPr>
        <w:t>e</w:t>
      </w:r>
      <w:r>
        <w:t>e</w:t>
      </w:r>
      <w:r>
        <w:rPr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U</w:t>
      </w:r>
      <w:r>
        <w:t>n</w:t>
      </w:r>
      <w:r>
        <w:rPr>
          <w:spacing w:val="2"/>
        </w:rPr>
        <w:t>i</w:t>
      </w:r>
      <w:r>
        <w:t>on,</w:t>
      </w:r>
      <w:r>
        <w:rPr>
          <w:spacing w:val="36"/>
        </w:rPr>
        <w:t xml:space="preserve"> </w:t>
      </w:r>
      <w:r>
        <w:t>be</w:t>
      </w:r>
      <w:r>
        <w:rPr>
          <w:spacing w:val="35"/>
        </w:rPr>
        <w:t xml:space="preserve"> </w:t>
      </w:r>
      <w:r>
        <w:t>su</w:t>
      </w:r>
      <w:r>
        <w:rPr>
          <w:spacing w:val="-1"/>
        </w:rPr>
        <w:t>ff</w:t>
      </w:r>
      <w:r>
        <w:t>i</w:t>
      </w:r>
      <w:r>
        <w:rPr>
          <w:spacing w:val="-1"/>
        </w:rPr>
        <w:t>c</w:t>
      </w:r>
      <w:r>
        <w:t>i</w:t>
      </w:r>
      <w:r>
        <w:rPr>
          <w:spacing w:val="-1"/>
        </w:rPr>
        <w:t>e</w:t>
      </w:r>
      <w:r>
        <w:t>nt</w:t>
      </w:r>
      <w:r>
        <w:rPr>
          <w:spacing w:val="36"/>
        </w:rPr>
        <w:t xml:space="preserve"> </w:t>
      </w:r>
      <w:r>
        <w:rPr>
          <w:spacing w:val="-1"/>
        </w:rPr>
        <w:t>e</w:t>
      </w:r>
      <w:r>
        <w:t>vid</w:t>
      </w:r>
      <w:r>
        <w:rPr>
          <w:spacing w:val="1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the p</w:t>
      </w:r>
      <w:r>
        <w:rPr>
          <w:spacing w:val="-1"/>
        </w:rPr>
        <w:t>r</w:t>
      </w:r>
      <w:r>
        <w:t>o</w:t>
      </w:r>
      <w:r>
        <w:rPr>
          <w:spacing w:val="-1"/>
        </w:rPr>
        <w:t>cee</w:t>
      </w:r>
      <w:r>
        <w:t>di</w:t>
      </w:r>
      <w:r>
        <w:rPr>
          <w:spacing w:val="2"/>
        </w:rPr>
        <w:t>n</w:t>
      </w:r>
      <w:r>
        <w:rPr>
          <w:spacing w:val="-3"/>
        </w:rPr>
        <w:t>g</w:t>
      </w:r>
      <w:r>
        <w:t>s.</w:t>
      </w:r>
    </w:p>
    <w:p w14:paraId="43C33547" w14:textId="77777777" w:rsidR="008504EE" w:rsidRDefault="008504EE">
      <w:pPr>
        <w:spacing w:line="240" w:lineRule="exact"/>
        <w:rPr>
          <w:sz w:val="24"/>
          <w:szCs w:val="24"/>
        </w:rPr>
      </w:pPr>
    </w:p>
    <w:p w14:paraId="32DFAFF2" w14:textId="77777777" w:rsidR="008504EE" w:rsidRDefault="00497536">
      <w:pPr>
        <w:pStyle w:val="BodyText"/>
        <w:numPr>
          <w:ilvl w:val="1"/>
          <w:numId w:val="7"/>
        </w:numPr>
        <w:tabs>
          <w:tab w:val="left" w:pos="819"/>
        </w:tabs>
        <w:ind w:right="112"/>
        <w:jc w:val="both"/>
      </w:pPr>
      <w:r>
        <w:rPr>
          <w:spacing w:val="-1"/>
        </w:rPr>
        <w:t>T</w:t>
      </w:r>
      <w:r>
        <w:t>he</w:t>
      </w:r>
      <w:r>
        <w:rPr>
          <w:spacing w:val="8"/>
        </w:rPr>
        <w:t xml:space="preserve"> </w:t>
      </w:r>
      <w:r>
        <w:t>minut</w:t>
      </w:r>
      <w:r>
        <w:rPr>
          <w:spacing w:val="-1"/>
        </w:rPr>
        <w:t>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re</w:t>
      </w:r>
      <w:r>
        <w:rPr>
          <w:spacing w:val="1"/>
        </w:rPr>
        <w:t>f</w:t>
      </w:r>
      <w:r>
        <w:rPr>
          <w:spacing w:val="-1"/>
        </w:rPr>
        <w:t>er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le</w:t>
      </w:r>
      <w:r>
        <w:rPr>
          <w:spacing w:val="8"/>
        </w:rPr>
        <w:t xml:space="preserve"> </w:t>
      </w:r>
      <w:r>
        <w:t>54.1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bo</w:t>
      </w:r>
      <w:r>
        <w:rPr>
          <w:spacing w:val="2"/>
        </w:rPr>
        <w:t>v</w:t>
      </w:r>
      <w:r>
        <w:t>e</w:t>
      </w:r>
      <w:r>
        <w:rPr>
          <w:spacing w:val="8"/>
        </w:rPr>
        <w:t xml:space="preserve"> </w:t>
      </w:r>
      <w:r>
        <w:t>m</w:t>
      </w:r>
      <w:r>
        <w:rPr>
          <w:spacing w:val="2"/>
        </w:rPr>
        <w:t>u</w:t>
      </w:r>
      <w:r>
        <w:t>st</w:t>
      </w:r>
      <w:r>
        <w:rPr>
          <w:spacing w:val="10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k</w:t>
      </w:r>
      <w:r>
        <w:rPr>
          <w:spacing w:val="-1"/>
        </w:rPr>
        <w:t>e</w:t>
      </w:r>
      <w:r>
        <w:t>pt</w:t>
      </w:r>
      <w:r>
        <w:rPr>
          <w:spacing w:val="10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t>l</w:t>
      </w:r>
      <w:r>
        <w:rPr>
          <w:spacing w:val="-1"/>
        </w:rPr>
        <w:t>ea</w:t>
      </w:r>
      <w:r>
        <w:t>st</w:t>
      </w:r>
      <w:r>
        <w:rPr>
          <w:spacing w:val="10"/>
        </w:rPr>
        <w:t xml:space="preserve"> </w:t>
      </w:r>
      <w:r>
        <w:t>t</w:t>
      </w:r>
      <w:r>
        <w:rPr>
          <w:spacing w:val="-1"/>
        </w:rPr>
        <w:t>e</w:t>
      </w:r>
      <w:r>
        <w:t>n</w:t>
      </w:r>
      <w:r>
        <w:rPr>
          <w:spacing w:val="1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fr</w:t>
      </w:r>
      <w:r>
        <w:t>om the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-1"/>
        </w:rPr>
        <w:t>e</w:t>
      </w:r>
      <w:r>
        <w:t>tin</w:t>
      </w:r>
      <w:r>
        <w:rPr>
          <w:spacing w:val="-3"/>
        </w:rPr>
        <w:t>g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solution or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ec</w:t>
      </w:r>
      <w:r>
        <w:t>ision.</w:t>
      </w:r>
    </w:p>
    <w:p w14:paraId="4A6DB7DF" w14:textId="77777777" w:rsidR="008504EE" w:rsidRDefault="008504EE">
      <w:pPr>
        <w:spacing w:line="240" w:lineRule="exact"/>
        <w:rPr>
          <w:sz w:val="24"/>
          <w:szCs w:val="24"/>
        </w:rPr>
      </w:pPr>
    </w:p>
    <w:p w14:paraId="6E33C17F" w14:textId="77777777" w:rsidR="008504EE" w:rsidRDefault="00497536">
      <w:pPr>
        <w:pStyle w:val="BodyText"/>
        <w:numPr>
          <w:ilvl w:val="1"/>
          <w:numId w:val="7"/>
        </w:numPr>
        <w:tabs>
          <w:tab w:val="left" w:pos="819"/>
        </w:tabs>
        <w:ind w:right="109"/>
        <w:jc w:val="both"/>
      </w:pPr>
      <w:r>
        <w:rPr>
          <w:spacing w:val="-1"/>
        </w:rPr>
        <w:t>T</w:t>
      </w:r>
      <w:r>
        <w:t>he</w:t>
      </w:r>
      <w:r>
        <w:rPr>
          <w:spacing w:val="51"/>
        </w:rPr>
        <w:t xml:space="preserve"> </w:t>
      </w:r>
      <w:r>
        <w:t>minut</w:t>
      </w:r>
      <w:r>
        <w:rPr>
          <w:spacing w:val="-1"/>
        </w:rPr>
        <w:t>e</w:t>
      </w:r>
      <w:r>
        <w:t>s</w:t>
      </w:r>
      <w:r>
        <w:rPr>
          <w:spacing w:val="53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-1"/>
        </w:rPr>
        <w:t>e</w:t>
      </w:r>
      <w:r>
        <w:t>tin</w:t>
      </w:r>
      <w:r>
        <w:rPr>
          <w:spacing w:val="-3"/>
        </w:rPr>
        <w:t>g</w:t>
      </w:r>
      <w:r>
        <w:t>s</w:t>
      </w:r>
      <w:r>
        <w:rPr>
          <w:spacing w:val="55"/>
        </w:rPr>
        <w:t xml:space="preserve"> </w:t>
      </w:r>
      <w:r>
        <w:rPr>
          <w:spacing w:val="-1"/>
        </w:rPr>
        <w:t>re</w:t>
      </w:r>
      <w:r>
        <w:rPr>
          <w:spacing w:val="1"/>
        </w:rPr>
        <w:t>f</w:t>
      </w:r>
      <w:r>
        <w:rPr>
          <w:spacing w:val="-1"/>
        </w:rPr>
        <w:t>er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52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ti</w:t>
      </w:r>
      <w:r>
        <w:rPr>
          <w:spacing w:val="-1"/>
        </w:rPr>
        <w:t>c</w:t>
      </w:r>
      <w:r>
        <w:t>le</w:t>
      </w:r>
      <w:r>
        <w:rPr>
          <w:spacing w:val="51"/>
        </w:rPr>
        <w:t xml:space="preserve"> </w:t>
      </w:r>
      <w:r>
        <w:t>54.1</w:t>
      </w:r>
      <w:r>
        <w:rPr>
          <w:spacing w:val="52"/>
        </w:rPr>
        <w:t xml:space="preserve"> </w:t>
      </w:r>
      <w:r>
        <w:rPr>
          <w:spacing w:val="-1"/>
        </w:rPr>
        <w:t>a</w:t>
      </w:r>
      <w:r>
        <w:t>bo</w:t>
      </w:r>
      <w:r>
        <w:rPr>
          <w:spacing w:val="2"/>
        </w:rPr>
        <w:t>v</w:t>
      </w:r>
      <w:r>
        <w:t>e</w:t>
      </w:r>
      <w:r>
        <w:rPr>
          <w:spacing w:val="51"/>
        </w:rPr>
        <w:t xml:space="preserve"> </w:t>
      </w:r>
      <w:r>
        <w:t>sh</w:t>
      </w:r>
      <w:r>
        <w:rPr>
          <w:spacing w:val="-1"/>
        </w:rPr>
        <w:t>a</w:t>
      </w:r>
      <w:r>
        <w:t>ll</w:t>
      </w:r>
      <w:r>
        <w:rPr>
          <w:spacing w:val="53"/>
        </w:rPr>
        <w:t xml:space="preserve"> </w:t>
      </w:r>
      <w:r>
        <w:rPr>
          <w:spacing w:val="2"/>
        </w:rPr>
        <w:t>n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>l</w:t>
      </w:r>
      <w:r>
        <w:rPr>
          <w:spacing w:val="2"/>
        </w:rPr>
        <w:t>l</w:t>
      </w:r>
      <w:r>
        <w:t>y</w:t>
      </w:r>
      <w:r>
        <w:rPr>
          <w:spacing w:val="48"/>
        </w:rPr>
        <w:t xml:space="preserve"> </w:t>
      </w:r>
      <w:r>
        <w:rPr>
          <w:spacing w:val="2"/>
        </w:rPr>
        <w:t>b</w:t>
      </w:r>
      <w:r>
        <w:t xml:space="preserve">e </w:t>
      </w:r>
      <w:r>
        <w:rPr>
          <w:spacing w:val="-1"/>
        </w:rPr>
        <w:t>c</w:t>
      </w:r>
      <w:r>
        <w:t>onsid</w:t>
      </w:r>
      <w:r>
        <w:rPr>
          <w:spacing w:val="-1"/>
        </w:rPr>
        <w:t>ere</w:t>
      </w:r>
      <w:r>
        <w:t>d</w:t>
      </w:r>
      <w:r>
        <w:rPr>
          <w:spacing w:val="4"/>
        </w:rPr>
        <w:t xml:space="preserve"> </w:t>
      </w:r>
      <w:r>
        <w:t>op</w:t>
      </w:r>
      <w:r>
        <w:rPr>
          <w:spacing w:val="-1"/>
        </w:rPr>
        <w:t>e</w:t>
      </w:r>
      <w:r>
        <w:t>n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t>s</w:t>
      </w:r>
      <w:r>
        <w:rPr>
          <w:spacing w:val="2"/>
        </w:rPr>
        <w:t>h</w:t>
      </w:r>
      <w:r>
        <w:rPr>
          <w:spacing w:val="-1"/>
        </w:rPr>
        <w:t>a</w:t>
      </w:r>
      <w:r>
        <w:t>ll</w:t>
      </w:r>
      <w:r>
        <w:rPr>
          <w:spacing w:val="5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il</w:t>
      </w:r>
      <w:r>
        <w:rPr>
          <w:spacing w:val="-1"/>
        </w:rPr>
        <w:t>a</w:t>
      </w:r>
      <w:r>
        <w:t>ble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Stud</w:t>
      </w:r>
      <w:r>
        <w:rPr>
          <w:spacing w:val="-1"/>
        </w:rPr>
        <w:t>e</w:t>
      </w:r>
      <w:r>
        <w:t>nt</w:t>
      </w:r>
      <w:r>
        <w:rPr>
          <w:spacing w:val="5"/>
        </w:rPr>
        <w:t xml:space="preserve"> </w:t>
      </w:r>
      <w:r>
        <w:t>M</w:t>
      </w:r>
      <w:r>
        <w:rPr>
          <w:spacing w:val="-1"/>
        </w:rPr>
        <w:t>e</w:t>
      </w:r>
      <w:r>
        <w:t>mb</w:t>
      </w:r>
      <w:r>
        <w:rPr>
          <w:spacing w:val="-1"/>
        </w:rPr>
        <w:t>er</w:t>
      </w:r>
      <w:r>
        <w:t>s</w:t>
      </w:r>
      <w:r>
        <w:rPr>
          <w:spacing w:val="5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t>nion</w:t>
      </w:r>
      <w:r>
        <w:rPr>
          <w:spacing w:val="-1"/>
        </w:rPr>
        <w:t>’</w:t>
      </w:r>
      <w:r>
        <w:t xml:space="preserve">s </w:t>
      </w:r>
      <w:r>
        <w:rPr>
          <w:spacing w:val="-1"/>
        </w:rPr>
        <w:t>we</w:t>
      </w:r>
      <w:r>
        <w:t>bsit</w:t>
      </w:r>
      <w:r>
        <w:rPr>
          <w:spacing w:val="-1"/>
        </w:rPr>
        <w:t>e</w:t>
      </w:r>
      <w:r>
        <w:t>,</w:t>
      </w:r>
      <w:r>
        <w:rPr>
          <w:spacing w:val="36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ce</w:t>
      </w:r>
      <w:r>
        <w:t>pt</w:t>
      </w:r>
      <w:r>
        <w:rPr>
          <w:spacing w:val="36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-1"/>
        </w:rPr>
        <w:t>er</w:t>
      </w:r>
      <w:r>
        <w:t>e</w:t>
      </w:r>
      <w:r>
        <w:rPr>
          <w:spacing w:val="35"/>
        </w:rPr>
        <w:t xml:space="preserve"> </w:t>
      </w:r>
      <w:r>
        <w:t>those</w:t>
      </w:r>
      <w:r>
        <w:rPr>
          <w:spacing w:val="35"/>
        </w:rPr>
        <w:t xml:space="preserve"> </w:t>
      </w:r>
      <w:r>
        <w:t>minut</w:t>
      </w:r>
      <w:r>
        <w:rPr>
          <w:spacing w:val="-1"/>
        </w:rPr>
        <w:t>e</w:t>
      </w:r>
      <w:r>
        <w:t>s</w:t>
      </w:r>
      <w:r>
        <w:rPr>
          <w:spacing w:val="36"/>
        </w:rPr>
        <w:t xml:space="preserve"> </w:t>
      </w:r>
      <w:r>
        <w:rPr>
          <w:spacing w:val="-1"/>
        </w:rPr>
        <w:t>re</w:t>
      </w:r>
      <w:r>
        <w:t>l</w:t>
      </w:r>
      <w:r>
        <w:rPr>
          <w:spacing w:val="-1"/>
        </w:rPr>
        <w:t>a</w:t>
      </w:r>
      <w:r>
        <w:t>te</w:t>
      </w:r>
      <w:r>
        <w:rPr>
          <w:spacing w:val="35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31"/>
        </w:rPr>
        <w:t xml:space="preserve"> </w:t>
      </w:r>
      <w:r>
        <w:rPr>
          <w:spacing w:val="-1"/>
        </w:rPr>
        <w:t>re</w:t>
      </w:r>
      <w:r>
        <w:rPr>
          <w:spacing w:val="2"/>
        </w:rPr>
        <w:t>s</w:t>
      </w:r>
      <w:r>
        <w:rPr>
          <w:spacing w:val="-1"/>
        </w:rPr>
        <w:t>er</w:t>
      </w:r>
      <w:r>
        <w:t>v</w:t>
      </w:r>
      <w:r>
        <w:rPr>
          <w:spacing w:val="-1"/>
        </w:rPr>
        <w:t>e</w:t>
      </w:r>
      <w:r>
        <w:t>d</w:t>
      </w:r>
      <w:r>
        <w:rPr>
          <w:spacing w:val="36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n</w:t>
      </w:r>
      <w:r>
        <w:rPr>
          <w:spacing w:val="-1"/>
        </w:rPr>
        <w:t>f</w:t>
      </w:r>
      <w:r>
        <w:t>id</w:t>
      </w:r>
      <w:r>
        <w:rPr>
          <w:spacing w:val="-1"/>
        </w:rPr>
        <w:t>e</w:t>
      </w:r>
      <w:r>
        <w:t>nti</w:t>
      </w:r>
      <w:r>
        <w:rPr>
          <w:spacing w:val="-1"/>
        </w:rPr>
        <w:t>a</w:t>
      </w:r>
      <w:r>
        <w:t>l</w:t>
      </w:r>
      <w:r>
        <w:rPr>
          <w:spacing w:val="36"/>
        </w:rPr>
        <w:t xml:space="preserve"> </w:t>
      </w:r>
      <w:r>
        <w:t>m</w:t>
      </w:r>
      <w:r>
        <w:rPr>
          <w:spacing w:val="-1"/>
        </w:rPr>
        <w:t>a</w:t>
      </w:r>
      <w:r>
        <w:t>tt</w:t>
      </w:r>
      <w:r>
        <w:rPr>
          <w:spacing w:val="-1"/>
        </w:rPr>
        <w:t>er</w:t>
      </w:r>
      <w:r>
        <w:t>s, in</w:t>
      </w:r>
      <w:r>
        <w:rPr>
          <w:spacing w:val="-1"/>
        </w:rPr>
        <w:t>c</w:t>
      </w:r>
      <w:r>
        <w:t>luding</w:t>
      </w:r>
      <w:r>
        <w:rPr>
          <w:spacing w:val="9"/>
        </w:rPr>
        <w:t xml:space="preserve"> </w:t>
      </w:r>
      <w:r>
        <w:rPr>
          <w:spacing w:val="-1"/>
        </w:rPr>
        <w:t>w</w:t>
      </w:r>
      <w:r>
        <w:t>ithout</w:t>
      </w:r>
      <w:r>
        <w:rPr>
          <w:spacing w:val="12"/>
        </w:rPr>
        <w:t xml:space="preserve"> </w:t>
      </w:r>
      <w:r>
        <w:t>limi</w:t>
      </w:r>
      <w:r>
        <w:rPr>
          <w:spacing w:val="-2"/>
        </w:rPr>
        <w:t>t</w:t>
      </w:r>
      <w:r>
        <w:rPr>
          <w:spacing w:val="-1"/>
        </w:rPr>
        <w:t>a</w:t>
      </w:r>
      <w:r>
        <w:t>tion</w:t>
      </w:r>
      <w:r>
        <w:rPr>
          <w:spacing w:val="12"/>
        </w:rPr>
        <w:t xml:space="preserve"> </w:t>
      </w:r>
      <w:r>
        <w:t>st</w:t>
      </w:r>
      <w:r>
        <w:rPr>
          <w:spacing w:val="-1"/>
        </w:rPr>
        <w:t>aff-</w:t>
      </w:r>
      <w:r>
        <w:rPr>
          <w:spacing w:val="1"/>
        </w:rPr>
        <w:t>r</w:t>
      </w:r>
      <w:r>
        <w:rPr>
          <w:spacing w:val="-1"/>
        </w:rPr>
        <w:t>e</w:t>
      </w:r>
      <w:r>
        <w:t>l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d</w:t>
      </w:r>
      <w:r>
        <w:rPr>
          <w:spacing w:val="2"/>
        </w:rPr>
        <w:t>i</w:t>
      </w:r>
      <w:r>
        <w:t>s</w:t>
      </w:r>
      <w:r>
        <w:rPr>
          <w:spacing w:val="-1"/>
        </w:rPr>
        <w:t>c</w:t>
      </w:r>
      <w:r>
        <w:t>iplin</w:t>
      </w:r>
      <w:r>
        <w:rPr>
          <w:spacing w:val="-1"/>
        </w:rPr>
        <w:t>a</w:t>
      </w:r>
      <w:r>
        <w:rPr>
          <w:spacing w:val="1"/>
        </w:rPr>
        <w:t>r</w:t>
      </w:r>
      <w:r>
        <w:t>y</w:t>
      </w:r>
      <w:r>
        <w:rPr>
          <w:spacing w:val="7"/>
        </w:rPr>
        <w:t xml:space="preserve"> </w:t>
      </w:r>
      <w:r>
        <w:t>m</w:t>
      </w:r>
      <w:r>
        <w:rPr>
          <w:spacing w:val="-1"/>
        </w:rPr>
        <w:t>a</w:t>
      </w:r>
      <w:r>
        <w:t>tt</w:t>
      </w:r>
      <w:r>
        <w:rPr>
          <w:spacing w:val="1"/>
        </w:rPr>
        <w:t>e</w:t>
      </w:r>
      <w:r>
        <w:rPr>
          <w:spacing w:val="-1"/>
        </w:rPr>
        <w:t>r</w:t>
      </w:r>
      <w:r>
        <w:t>s.</w:t>
      </w:r>
      <w:r>
        <w:rPr>
          <w:spacing w:val="24"/>
        </w:rPr>
        <w:t xml:space="preserve"> </w:t>
      </w:r>
      <w:r>
        <w:t>Copi</w:t>
      </w:r>
      <w:r>
        <w:rPr>
          <w:spacing w:val="-1"/>
        </w:rPr>
        <w:t>e</w:t>
      </w:r>
      <w:r>
        <w:t>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 minut</w:t>
      </w:r>
      <w:r>
        <w:rPr>
          <w:spacing w:val="-1"/>
        </w:rPr>
        <w:t>e</w:t>
      </w:r>
      <w:r>
        <w:t>s sh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a</w:t>
      </w:r>
      <w:r>
        <w:t>lso be</w:t>
      </w:r>
      <w:r>
        <w:rPr>
          <w:spacing w:val="-1"/>
        </w:rPr>
        <w:t xml:space="preserve"> </w:t>
      </w:r>
      <w:r>
        <w:t>k</w:t>
      </w:r>
      <w:r>
        <w:rPr>
          <w:spacing w:val="-1"/>
        </w:rPr>
        <w:t>e</w:t>
      </w:r>
      <w:r>
        <w:t>pt in the</w:t>
      </w:r>
      <w:r>
        <w:rPr>
          <w:spacing w:val="-1"/>
        </w:rPr>
        <w:t xml:space="preserve"> U</w:t>
      </w:r>
      <w:r>
        <w:t>nion</w:t>
      </w:r>
      <w:r>
        <w:rPr>
          <w:spacing w:val="-1"/>
        </w:rPr>
        <w:t>’</w:t>
      </w:r>
      <w:r>
        <w:t>s o</w:t>
      </w:r>
      <w:r>
        <w:rPr>
          <w:spacing w:val="-1"/>
        </w:rPr>
        <w:t>ff</w:t>
      </w:r>
      <w:r>
        <w:t>i</w:t>
      </w:r>
      <w:r>
        <w:rPr>
          <w:spacing w:val="-1"/>
        </w:rPr>
        <w:t>ce</w:t>
      </w:r>
      <w:r>
        <w:t>s</w:t>
      </w:r>
    </w:p>
    <w:p w14:paraId="52931D05" w14:textId="77777777" w:rsidR="008504EE" w:rsidRDefault="008504EE">
      <w:pPr>
        <w:spacing w:before="5" w:line="240" w:lineRule="exact"/>
        <w:rPr>
          <w:sz w:val="24"/>
          <w:szCs w:val="24"/>
        </w:rPr>
      </w:pPr>
    </w:p>
    <w:p w14:paraId="70CD3AA1" w14:textId="77777777" w:rsidR="008504EE" w:rsidRDefault="00497536">
      <w:pPr>
        <w:pStyle w:val="Heading1"/>
        <w:numPr>
          <w:ilvl w:val="0"/>
          <w:numId w:val="33"/>
        </w:numPr>
        <w:tabs>
          <w:tab w:val="left" w:pos="819"/>
        </w:tabs>
        <w:rPr>
          <w:b w:val="0"/>
          <w:bCs w:val="0"/>
        </w:rPr>
      </w:pPr>
      <w:r>
        <w:rPr>
          <w:spacing w:val="-1"/>
        </w:rPr>
        <w:t>Rec</w:t>
      </w:r>
      <w:r>
        <w:t>o</w:t>
      </w:r>
      <w:r>
        <w:rPr>
          <w:spacing w:val="-1"/>
        </w:rPr>
        <w:t>r</w:t>
      </w:r>
      <w:r>
        <w:t>ds and a</w:t>
      </w:r>
      <w:r>
        <w:rPr>
          <w:spacing w:val="-1"/>
        </w:rPr>
        <w:t>cc</w:t>
      </w:r>
      <w:r>
        <w:t>oun</w:t>
      </w:r>
      <w:r>
        <w:rPr>
          <w:spacing w:val="-1"/>
        </w:rPr>
        <w:t>t</w:t>
      </w:r>
      <w:r>
        <w:t>s</w:t>
      </w:r>
    </w:p>
    <w:p w14:paraId="0C4F2F53" w14:textId="77777777" w:rsidR="008504EE" w:rsidRDefault="008504EE">
      <w:pPr>
        <w:spacing w:before="15" w:line="220" w:lineRule="exact"/>
      </w:pPr>
    </w:p>
    <w:p w14:paraId="54D727F1" w14:textId="77777777" w:rsidR="008504EE" w:rsidRDefault="00497536">
      <w:pPr>
        <w:pStyle w:val="BodyText"/>
        <w:numPr>
          <w:ilvl w:val="1"/>
          <w:numId w:val="33"/>
        </w:numPr>
        <w:tabs>
          <w:tab w:val="left" w:pos="819"/>
        </w:tabs>
        <w:ind w:right="111"/>
        <w:jc w:val="both"/>
      </w:pPr>
      <w:r>
        <w:rPr>
          <w:spacing w:val="-1"/>
        </w:rPr>
        <w:t>T</w:t>
      </w:r>
      <w:r>
        <w:t>he</w:t>
      </w:r>
      <w:r>
        <w:rPr>
          <w:spacing w:val="25"/>
        </w:rPr>
        <w:t xml:space="preserve"> </w:t>
      </w:r>
      <w:r>
        <w:rPr>
          <w:spacing w:val="-1"/>
        </w:rPr>
        <w:t>Tr</w:t>
      </w:r>
      <w:r>
        <w:t>ust</w:t>
      </w:r>
      <w:r>
        <w:rPr>
          <w:spacing w:val="-1"/>
        </w:rPr>
        <w:t>ee</w:t>
      </w:r>
      <w:r>
        <w:t>s</w:t>
      </w:r>
      <w:r>
        <w:rPr>
          <w:spacing w:val="26"/>
        </w:rPr>
        <w:t xml:space="preserve"> </w:t>
      </w:r>
      <w:r>
        <w:t>s</w:t>
      </w:r>
      <w:r>
        <w:rPr>
          <w:spacing w:val="2"/>
        </w:rPr>
        <w:t>h</w:t>
      </w:r>
      <w:r>
        <w:rPr>
          <w:spacing w:val="-1"/>
        </w:rPr>
        <w:t>a</w:t>
      </w:r>
      <w:r>
        <w:t>ll</w:t>
      </w:r>
      <w:r>
        <w:rPr>
          <w:spacing w:val="26"/>
        </w:rPr>
        <w:t xml:space="preserve"> </w:t>
      </w:r>
      <w:r>
        <w:rPr>
          <w:spacing w:val="-1"/>
        </w:rPr>
        <w:t>c</w:t>
      </w:r>
      <w:r>
        <w:t>omp</w:t>
      </w:r>
      <w:r>
        <w:rPr>
          <w:spacing w:val="2"/>
        </w:rPr>
        <w:t>l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qui</w:t>
      </w:r>
      <w:r>
        <w:rPr>
          <w:spacing w:val="-1"/>
        </w:rPr>
        <w:t>re</w:t>
      </w:r>
      <w:r>
        <w:t>m</w:t>
      </w:r>
      <w:r>
        <w:rPr>
          <w:spacing w:val="-1"/>
        </w:rPr>
        <w:t>e</w:t>
      </w:r>
      <w:r>
        <w:t>nts</w:t>
      </w:r>
      <w:r>
        <w:rPr>
          <w:spacing w:val="29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Comp</w:t>
      </w:r>
      <w:r>
        <w:rPr>
          <w:spacing w:val="-1"/>
        </w:rPr>
        <w:t>a</w:t>
      </w:r>
      <w:r>
        <w:t>ni</w:t>
      </w:r>
      <w:r>
        <w:rPr>
          <w:spacing w:val="-1"/>
        </w:rPr>
        <w:t>e</w:t>
      </w:r>
      <w:r>
        <w:t>s</w:t>
      </w:r>
      <w:r>
        <w:rPr>
          <w:spacing w:val="26"/>
        </w:rPr>
        <w:t xml:space="preserve"> </w:t>
      </w:r>
      <w:r>
        <w:rPr>
          <w:spacing w:val="-1"/>
        </w:rPr>
        <w:t>Ac</w:t>
      </w:r>
      <w:r>
        <w:t>ts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 Ch</w:t>
      </w:r>
      <w:r>
        <w:rPr>
          <w:spacing w:val="-1"/>
        </w:rPr>
        <w:t>ar</w:t>
      </w:r>
      <w:r>
        <w:t>iti</w:t>
      </w:r>
      <w:r>
        <w:rPr>
          <w:spacing w:val="-1"/>
        </w:rPr>
        <w:t>e</w:t>
      </w:r>
      <w:r>
        <w:t>s</w:t>
      </w:r>
      <w:r>
        <w:rPr>
          <w:spacing w:val="38"/>
        </w:rPr>
        <w:t xml:space="preserve"> </w:t>
      </w:r>
      <w:r>
        <w:rPr>
          <w:spacing w:val="-1"/>
        </w:rPr>
        <w:t>Ac</w:t>
      </w:r>
      <w:r>
        <w:t>t</w:t>
      </w:r>
      <w:r>
        <w:rPr>
          <w:spacing w:val="38"/>
        </w:rPr>
        <w:t xml:space="preserve"> </w:t>
      </w:r>
      <w:r>
        <w:t>2011</w:t>
      </w:r>
      <w:r>
        <w:rPr>
          <w:spacing w:val="4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38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38"/>
        </w:rPr>
        <w:t xml:space="preserve"> </w:t>
      </w:r>
      <w:r>
        <w:t>m</w:t>
      </w:r>
      <w:r>
        <w:rPr>
          <w:spacing w:val="-1"/>
        </w:rPr>
        <w:t>a</w:t>
      </w:r>
      <w:r>
        <w:t>int</w:t>
      </w:r>
      <w:r>
        <w:rPr>
          <w:spacing w:val="-1"/>
        </w:rPr>
        <w:t>a</w:t>
      </w:r>
      <w:r>
        <w:t>ining</w:t>
      </w:r>
      <w:r>
        <w:rPr>
          <w:spacing w:val="38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Comp</w:t>
      </w:r>
      <w:r>
        <w:rPr>
          <w:spacing w:val="1"/>
        </w:rPr>
        <w:t>a</w:t>
      </w:r>
      <w:r>
        <w:rPr>
          <w:spacing w:val="2"/>
        </w:rPr>
        <w:t>n</w:t>
      </w:r>
      <w:r>
        <w:t>y</w:t>
      </w:r>
      <w:r>
        <w:rPr>
          <w:spacing w:val="36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a</w:t>
      </w:r>
      <w:r>
        <w:t>w</w:t>
      </w:r>
      <w:r>
        <w:rPr>
          <w:spacing w:val="37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</w:t>
      </w:r>
      <w:r>
        <w:t>mb</w:t>
      </w:r>
      <w:r>
        <w:rPr>
          <w:spacing w:val="-1"/>
        </w:rPr>
        <w:t>er</w:t>
      </w:r>
      <w:r>
        <w:t>s’</w:t>
      </w:r>
      <w:r>
        <w:rPr>
          <w:spacing w:val="40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3"/>
        </w:rPr>
        <w:t>g</w:t>
      </w:r>
      <w:r>
        <w:t>i</w:t>
      </w:r>
      <w:r>
        <w:rPr>
          <w:spacing w:val="2"/>
        </w:rPr>
        <w:t>s</w:t>
      </w:r>
      <w:r>
        <w:t>t</w:t>
      </w:r>
      <w:r>
        <w:rPr>
          <w:spacing w:val="-1"/>
        </w:rPr>
        <w:t>er</w:t>
      </w:r>
      <w:r>
        <w:t>,</w:t>
      </w:r>
      <w:r>
        <w:rPr>
          <w:spacing w:val="38"/>
        </w:rPr>
        <w:t xml:space="preserve"> </w:t>
      </w:r>
      <w:r>
        <w:t>k</w:t>
      </w:r>
      <w:r>
        <w:rPr>
          <w:spacing w:val="1"/>
        </w:rPr>
        <w:t>e</w:t>
      </w:r>
      <w:r>
        <w:rPr>
          <w:spacing w:val="-1"/>
        </w:rPr>
        <w:t>e</w:t>
      </w:r>
      <w:r>
        <w:t xml:space="preserve">ping </w:t>
      </w:r>
      <w:r>
        <w:rPr>
          <w:spacing w:val="-1"/>
        </w:rPr>
        <w:t>f</w:t>
      </w:r>
      <w:r>
        <w:t>in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l</w:t>
      </w:r>
      <w:r>
        <w:rPr>
          <w:spacing w:val="10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ec</w:t>
      </w:r>
      <w:r>
        <w:t>o</w:t>
      </w:r>
      <w:r>
        <w:rPr>
          <w:spacing w:val="-1"/>
        </w:rPr>
        <w:t>r</w:t>
      </w:r>
      <w:r>
        <w:t>ds,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t>udit</w:t>
      </w:r>
      <w:r>
        <w:rPr>
          <w:spacing w:val="10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a</w:t>
      </w:r>
      <w:r>
        <w:t>min</w:t>
      </w:r>
      <w:r>
        <w:rPr>
          <w:spacing w:val="-1"/>
        </w:rPr>
        <w:t>a</w:t>
      </w:r>
      <w:r>
        <w:t>tion</w:t>
      </w:r>
      <w:r>
        <w:rPr>
          <w:spacing w:val="9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acc</w:t>
      </w:r>
      <w:r>
        <w:t>ounts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re</w:t>
      </w:r>
      <w:r>
        <w:rPr>
          <w:spacing w:val="2"/>
        </w:rPr>
        <w:t>p</w:t>
      </w:r>
      <w:r>
        <w:rPr>
          <w:spacing w:val="-1"/>
        </w:rPr>
        <w:t>ara</w:t>
      </w:r>
      <w:r>
        <w:t>tion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nd t</w:t>
      </w:r>
      <w:r>
        <w:rPr>
          <w:spacing w:val="-1"/>
        </w:rPr>
        <w:t>ra</w:t>
      </w:r>
      <w:r>
        <w:t>nsmission to the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3"/>
        </w:rPr>
        <w:t>g</w:t>
      </w:r>
      <w:r>
        <w:t>ist</w:t>
      </w:r>
      <w:r>
        <w:rPr>
          <w:spacing w:val="-1"/>
        </w:rPr>
        <w:t>ra</w:t>
      </w:r>
      <w:r>
        <w:t>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Comp</w:t>
      </w:r>
      <w:r>
        <w:rPr>
          <w:spacing w:val="-1"/>
        </w:rPr>
        <w:t>a</w:t>
      </w:r>
      <w:r>
        <w:t>ni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</w:t>
      </w:r>
      <w:r>
        <w:t>nd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Ch</w:t>
      </w:r>
      <w:r>
        <w:rPr>
          <w:spacing w:val="-1"/>
        </w:rPr>
        <w:t>ar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Commission o</w:t>
      </w:r>
      <w:r>
        <w:rPr>
          <w:spacing w:val="-1"/>
        </w:rPr>
        <w:t>f</w:t>
      </w:r>
      <w:r>
        <w:t>:</w:t>
      </w:r>
    </w:p>
    <w:p w14:paraId="5D242982" w14:textId="77777777" w:rsidR="008504EE" w:rsidRDefault="008504EE">
      <w:pPr>
        <w:spacing w:line="240" w:lineRule="exact"/>
        <w:rPr>
          <w:sz w:val="24"/>
          <w:szCs w:val="24"/>
        </w:rPr>
      </w:pPr>
    </w:p>
    <w:p w14:paraId="4F593BB7" w14:textId="77777777" w:rsidR="008504EE" w:rsidRDefault="00497536">
      <w:pPr>
        <w:pStyle w:val="BodyText"/>
        <w:numPr>
          <w:ilvl w:val="2"/>
          <w:numId w:val="6"/>
        </w:numPr>
        <w:tabs>
          <w:tab w:val="left" w:pos="1540"/>
        </w:tabs>
        <w:ind w:left="1540" w:right="6267"/>
        <w:jc w:val="both"/>
      </w:pPr>
      <w:r>
        <w:rPr>
          <w:spacing w:val="-1"/>
        </w:rPr>
        <w:t>a</w:t>
      </w:r>
      <w:r>
        <w:t>nnu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re</w:t>
      </w:r>
      <w:r>
        <w:t>p</w:t>
      </w:r>
      <w:r>
        <w:rPr>
          <w:spacing w:val="2"/>
        </w:rPr>
        <w:t>o</w:t>
      </w:r>
      <w:r>
        <w:rPr>
          <w:spacing w:val="-1"/>
        </w:rPr>
        <w:t>r</w:t>
      </w:r>
      <w:r>
        <w:t>ts;</w:t>
      </w:r>
    </w:p>
    <w:p w14:paraId="2D54AD01" w14:textId="77777777" w:rsidR="008504EE" w:rsidRDefault="008504EE">
      <w:pPr>
        <w:spacing w:line="240" w:lineRule="exact"/>
        <w:rPr>
          <w:sz w:val="24"/>
          <w:szCs w:val="24"/>
        </w:rPr>
      </w:pPr>
    </w:p>
    <w:p w14:paraId="247DCAD1" w14:textId="77777777" w:rsidR="008504EE" w:rsidRDefault="00497536">
      <w:pPr>
        <w:pStyle w:val="BodyText"/>
        <w:numPr>
          <w:ilvl w:val="2"/>
          <w:numId w:val="6"/>
        </w:numPr>
        <w:tabs>
          <w:tab w:val="left" w:pos="1540"/>
        </w:tabs>
        <w:ind w:left="1540" w:right="5864"/>
        <w:jc w:val="both"/>
      </w:pPr>
      <w:r>
        <w:rPr>
          <w:spacing w:val="-1"/>
        </w:rPr>
        <w:t>a</w:t>
      </w:r>
      <w:r>
        <w:t>nnu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re</w:t>
      </w:r>
      <w:r>
        <w:t>tu</w:t>
      </w:r>
      <w:r>
        <w:rPr>
          <w:spacing w:val="-1"/>
        </w:rPr>
        <w:t>r</w:t>
      </w:r>
      <w:r>
        <w:t xml:space="preserve">ns; </w:t>
      </w:r>
      <w:r>
        <w:rPr>
          <w:spacing w:val="-1"/>
        </w:rPr>
        <w:t>a</w:t>
      </w:r>
      <w:r>
        <w:t>nd</w:t>
      </w:r>
    </w:p>
    <w:p w14:paraId="08DA8A66" w14:textId="77777777" w:rsidR="008504EE" w:rsidRDefault="008504EE">
      <w:pPr>
        <w:spacing w:line="240" w:lineRule="exact"/>
        <w:rPr>
          <w:sz w:val="24"/>
          <w:szCs w:val="24"/>
        </w:rPr>
      </w:pPr>
    </w:p>
    <w:p w14:paraId="42FC0FB2" w14:textId="77777777" w:rsidR="008504EE" w:rsidRDefault="00497536">
      <w:pPr>
        <w:pStyle w:val="BodyText"/>
        <w:numPr>
          <w:ilvl w:val="2"/>
          <w:numId w:val="6"/>
        </w:numPr>
        <w:tabs>
          <w:tab w:val="left" w:pos="1540"/>
        </w:tabs>
        <w:ind w:left="1540" w:right="4860"/>
        <w:jc w:val="both"/>
      </w:pPr>
      <w:r>
        <w:rPr>
          <w:spacing w:val="-1"/>
        </w:rPr>
        <w:t>a</w:t>
      </w:r>
      <w:r>
        <w:t>nnu</w:t>
      </w:r>
      <w:r>
        <w:rPr>
          <w:spacing w:val="-1"/>
        </w:rPr>
        <w:t>a</w:t>
      </w:r>
      <w:r>
        <w:t>l st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nts of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rPr>
          <w:spacing w:val="1"/>
        </w:rPr>
        <w:t>c</w:t>
      </w:r>
      <w:r>
        <w:t>ount.</w:t>
      </w:r>
    </w:p>
    <w:p w14:paraId="5AF2F2AF" w14:textId="77777777" w:rsidR="008504EE" w:rsidRDefault="008504EE">
      <w:pPr>
        <w:spacing w:line="240" w:lineRule="exact"/>
        <w:rPr>
          <w:sz w:val="24"/>
          <w:szCs w:val="24"/>
        </w:rPr>
      </w:pPr>
    </w:p>
    <w:p w14:paraId="3555074E" w14:textId="77777777" w:rsidR="008504EE" w:rsidRDefault="00497536">
      <w:pPr>
        <w:pStyle w:val="BodyText"/>
        <w:tabs>
          <w:tab w:val="left" w:pos="819"/>
        </w:tabs>
        <w:ind w:right="109"/>
        <w:jc w:val="both"/>
      </w:pPr>
      <w:r>
        <w:t>55.2</w:t>
      </w:r>
      <w:r>
        <w:tab/>
      </w:r>
      <w:r>
        <w:rPr>
          <w:spacing w:val="-1"/>
        </w:rPr>
        <w:t>T</w:t>
      </w:r>
      <w:r>
        <w:t>he</w:t>
      </w:r>
      <w:r>
        <w:rPr>
          <w:spacing w:val="32"/>
        </w:rPr>
        <w:t xml:space="preserve"> </w:t>
      </w:r>
      <w:r>
        <w:t>Stud</w:t>
      </w:r>
      <w:r>
        <w:rPr>
          <w:spacing w:val="-1"/>
        </w:rPr>
        <w:t>e</w:t>
      </w:r>
      <w:r>
        <w:t>nt</w:t>
      </w:r>
      <w:r>
        <w:rPr>
          <w:spacing w:val="34"/>
        </w:rPr>
        <w:t xml:space="preserve"> </w:t>
      </w:r>
      <w:r>
        <w:t>M</w:t>
      </w:r>
      <w:r>
        <w:rPr>
          <w:spacing w:val="-1"/>
        </w:rPr>
        <w:t>e</w:t>
      </w:r>
      <w:r>
        <w:t>mb</w:t>
      </w:r>
      <w:r>
        <w:rPr>
          <w:spacing w:val="-1"/>
        </w:rPr>
        <w:t>er</w:t>
      </w:r>
      <w:r>
        <w:t>s</w:t>
      </w:r>
      <w:r>
        <w:rPr>
          <w:spacing w:val="33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U</w:t>
      </w:r>
      <w:r>
        <w:t>nion</w:t>
      </w:r>
      <w:r>
        <w:rPr>
          <w:spacing w:val="33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r</w:t>
      </w:r>
      <w:r>
        <w:t>ight</w:t>
      </w:r>
      <w:r>
        <w:rPr>
          <w:spacing w:val="34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t>sk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Tr</w:t>
      </w:r>
      <w:r>
        <w:t>ust</w:t>
      </w:r>
      <w:r>
        <w:rPr>
          <w:spacing w:val="-1"/>
        </w:rPr>
        <w:t>ee</w:t>
      </w:r>
      <w:r>
        <w:t>s</w:t>
      </w:r>
      <w:r>
        <w:rPr>
          <w:spacing w:val="33"/>
        </w:rPr>
        <w:t xml:space="preserve"> </w:t>
      </w:r>
      <w:r>
        <w:rPr>
          <w:spacing w:val="-3"/>
        </w:rPr>
        <w:t>q</w:t>
      </w:r>
      <w:r>
        <w:t>u</w:t>
      </w:r>
      <w:r>
        <w:rPr>
          <w:spacing w:val="-1"/>
        </w:rPr>
        <w:t>e</w:t>
      </w:r>
      <w:r>
        <w:t>stions</w:t>
      </w:r>
      <w:r>
        <w:rPr>
          <w:spacing w:val="33"/>
        </w:rPr>
        <w:t xml:space="preserve"> </w:t>
      </w:r>
      <w:r>
        <w:rPr>
          <w:spacing w:val="-2"/>
        </w:rPr>
        <w:t>i</w:t>
      </w:r>
      <w:r>
        <w:t xml:space="preserve">n </w:t>
      </w:r>
      <w:r>
        <w:rPr>
          <w:spacing w:val="-1"/>
        </w:rPr>
        <w:t>wr</w:t>
      </w:r>
      <w:r>
        <w:t>iting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bout the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-1"/>
        </w:rPr>
        <w:t>e</w:t>
      </w:r>
      <w:r>
        <w:t>nt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t>do</w:t>
      </w:r>
      <w:r>
        <w:rPr>
          <w:spacing w:val="-1"/>
        </w:rPr>
        <w:t>c</w:t>
      </w:r>
      <w:r>
        <w:t>um</w:t>
      </w:r>
      <w:r>
        <w:rPr>
          <w:spacing w:val="-1"/>
        </w:rPr>
        <w:t>e</w:t>
      </w:r>
      <w:r>
        <w:t xml:space="preserve">nts </w:t>
      </w:r>
      <w:r>
        <w:rPr>
          <w:spacing w:val="1"/>
        </w:rPr>
        <w:t>r</w:t>
      </w:r>
      <w:r>
        <w:rPr>
          <w:spacing w:val="-1"/>
        </w:rPr>
        <w:t>ef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d to in 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le</w:t>
      </w:r>
      <w:r>
        <w:rPr>
          <w:spacing w:val="-1"/>
        </w:rPr>
        <w:t xml:space="preserve"> </w:t>
      </w:r>
      <w:r>
        <w:t>55.1.</w:t>
      </w:r>
    </w:p>
    <w:p w14:paraId="1A060C1C" w14:textId="77777777" w:rsidR="008504EE" w:rsidRDefault="008504EE">
      <w:pPr>
        <w:spacing w:before="5" w:line="240" w:lineRule="exact"/>
        <w:rPr>
          <w:sz w:val="24"/>
          <w:szCs w:val="24"/>
        </w:rPr>
      </w:pPr>
    </w:p>
    <w:p w14:paraId="750B60AA" w14:textId="77777777" w:rsidR="008504EE" w:rsidRDefault="00497536">
      <w:pPr>
        <w:pStyle w:val="Heading1"/>
        <w:numPr>
          <w:ilvl w:val="0"/>
          <w:numId w:val="33"/>
        </w:numPr>
        <w:tabs>
          <w:tab w:val="left" w:pos="819"/>
        </w:tabs>
        <w:rPr>
          <w:b w:val="0"/>
          <w:bCs w:val="0"/>
        </w:rPr>
      </w:pPr>
      <w:r>
        <w:t>I</w:t>
      </w:r>
      <w:r>
        <w:rPr>
          <w:spacing w:val="-1"/>
        </w:rPr>
        <w:t>rre</w:t>
      </w:r>
      <w:r>
        <w:t>gula</w:t>
      </w:r>
      <w:r>
        <w:rPr>
          <w:spacing w:val="-1"/>
        </w:rPr>
        <w:t>r</w:t>
      </w:r>
      <w:r>
        <w:t>i</w:t>
      </w:r>
      <w:r>
        <w:rPr>
          <w:spacing w:val="-1"/>
        </w:rPr>
        <w:t>t</w:t>
      </w:r>
      <w:r>
        <w:t>i</w:t>
      </w:r>
      <w:r>
        <w:rPr>
          <w:spacing w:val="-1"/>
        </w:rPr>
        <w:t>e</w:t>
      </w:r>
      <w:r>
        <w:t>s</w:t>
      </w:r>
    </w:p>
    <w:p w14:paraId="5088596F" w14:textId="77777777" w:rsidR="008504EE" w:rsidRDefault="008504EE">
      <w:pPr>
        <w:spacing w:before="15" w:line="220" w:lineRule="exact"/>
      </w:pPr>
    </w:p>
    <w:p w14:paraId="19DBE4F2" w14:textId="77777777" w:rsidR="008504EE" w:rsidRDefault="00497536">
      <w:pPr>
        <w:pStyle w:val="BodyText"/>
        <w:ind w:right="106" w:firstLine="0"/>
        <w:jc w:val="both"/>
      </w:pP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1"/>
        </w:rPr>
        <w:t>c</w:t>
      </w:r>
      <w:r>
        <w:rPr>
          <w:spacing w:val="-1"/>
        </w:rPr>
        <w:t>ee</w:t>
      </w:r>
      <w:r>
        <w:t>di</w:t>
      </w:r>
      <w:r>
        <w:rPr>
          <w:spacing w:val="2"/>
        </w:rPr>
        <w:t>n</w:t>
      </w:r>
      <w:r>
        <w:rPr>
          <w:spacing w:val="-3"/>
        </w:rPr>
        <w:t>g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3"/>
        </w:rPr>
        <w:t xml:space="preserve"> </w:t>
      </w:r>
      <w:r>
        <w:t>m</w:t>
      </w:r>
      <w:r>
        <w:rPr>
          <w:spacing w:val="-1"/>
        </w:rPr>
        <w:t>ee</w:t>
      </w:r>
      <w:r>
        <w:t>ting</w:t>
      </w:r>
      <w:r>
        <w:rPr>
          <w:spacing w:val="-3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</w:t>
      </w:r>
      <w:r>
        <w:t>on the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a</w:t>
      </w:r>
      <w:r>
        <w:t>ki</w:t>
      </w:r>
      <w:r>
        <w:rPr>
          <w:spacing w:val="2"/>
        </w:rPr>
        <w:t>n</w:t>
      </w:r>
      <w:r>
        <w:t>g of</w:t>
      </w:r>
      <w:r>
        <w:rPr>
          <w:spacing w:val="-1"/>
        </w:rPr>
        <w:t xml:space="preserve"> 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t>poll or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ssing of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wr</w:t>
      </w:r>
      <w:r>
        <w:t>itt</w:t>
      </w:r>
      <w:r>
        <w:rPr>
          <w:spacing w:val="-1"/>
        </w:rPr>
        <w:t>e</w:t>
      </w:r>
      <w:r>
        <w:t xml:space="preserve">n </w:t>
      </w:r>
      <w:r>
        <w:rPr>
          <w:spacing w:val="-1"/>
        </w:rPr>
        <w:t>re</w:t>
      </w:r>
      <w:r>
        <w:t>solution</w:t>
      </w:r>
      <w:r>
        <w:rPr>
          <w:spacing w:val="33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m</w:t>
      </w:r>
      <w:r>
        <w:rPr>
          <w:spacing w:val="-1"/>
        </w:rPr>
        <w:t>a</w:t>
      </w:r>
      <w:r>
        <w:t>ki</w:t>
      </w:r>
      <w:r>
        <w:rPr>
          <w:spacing w:val="2"/>
        </w:rPr>
        <w:t>n</w:t>
      </w:r>
      <w:r>
        <w:t>g</w:t>
      </w:r>
      <w:r>
        <w:rPr>
          <w:spacing w:val="3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5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28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1"/>
        </w:rPr>
        <w:t>c</w:t>
      </w:r>
      <w:r>
        <w:t>ision</w:t>
      </w:r>
      <w:r>
        <w:rPr>
          <w:spacing w:val="33"/>
        </w:rPr>
        <w:t xml:space="preserve"> </w:t>
      </w:r>
      <w:r>
        <w:t>sh</w:t>
      </w:r>
      <w:r>
        <w:rPr>
          <w:spacing w:val="-1"/>
        </w:rPr>
        <w:t>a</w:t>
      </w:r>
      <w:r>
        <w:t>ll</w:t>
      </w:r>
      <w:r>
        <w:rPr>
          <w:spacing w:val="36"/>
        </w:rPr>
        <w:t xml:space="preserve"> </w:t>
      </w:r>
      <w:r>
        <w:t>not</w:t>
      </w:r>
      <w:r>
        <w:rPr>
          <w:spacing w:val="34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t>inv</w:t>
      </w:r>
      <w:r>
        <w:rPr>
          <w:spacing w:val="-1"/>
        </w:rPr>
        <w:t>a</w:t>
      </w:r>
      <w:r>
        <w:t>lid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3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28"/>
        </w:rPr>
        <w:t xml:space="preserve"> </w:t>
      </w:r>
      <w:r>
        <w:rPr>
          <w:spacing w:val="1"/>
        </w:rPr>
        <w:t>re</w:t>
      </w:r>
      <w:r>
        <w:rPr>
          <w:spacing w:val="-1"/>
        </w:rPr>
        <w:t>a</w:t>
      </w:r>
      <w:r>
        <w:t>son</w:t>
      </w:r>
      <w:r>
        <w:rPr>
          <w:spacing w:val="33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 xml:space="preserve">y </w:t>
      </w:r>
      <w:r>
        <w:rPr>
          <w:spacing w:val="-1"/>
        </w:rPr>
        <w:t>acc</w:t>
      </w:r>
      <w:r>
        <w:t>id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rPr>
          <w:spacing w:val="-1"/>
        </w:rPr>
        <w:t>a</w:t>
      </w:r>
      <w:r>
        <w:t>l</w:t>
      </w:r>
      <w:r>
        <w:rPr>
          <w:spacing w:val="41"/>
        </w:rPr>
        <w:t xml:space="preserve"> 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>li</w:t>
      </w:r>
      <w:r>
        <w:rPr>
          <w:spacing w:val="2"/>
        </w:rPr>
        <w:t>t</w:t>
      </w:r>
      <w:r>
        <w:t>y</w:t>
      </w:r>
      <w:r>
        <w:rPr>
          <w:spacing w:val="36"/>
        </w:rPr>
        <w:t xml:space="preserve"> </w:t>
      </w:r>
      <w:r>
        <w:t>or</w:t>
      </w:r>
      <w:r>
        <w:rPr>
          <w:spacing w:val="42"/>
        </w:rPr>
        <w:t xml:space="preserve"> </w:t>
      </w:r>
      <w:r>
        <w:t>i</w:t>
      </w:r>
      <w:r>
        <w:rPr>
          <w:spacing w:val="-1"/>
        </w:rPr>
        <w:t>rr</w:t>
      </w:r>
      <w:r>
        <w:rPr>
          <w:spacing w:val="1"/>
        </w:rPr>
        <w:t>e</w:t>
      </w:r>
      <w:r>
        <w:rPr>
          <w:spacing w:val="-3"/>
        </w:rPr>
        <w:t>g</w:t>
      </w:r>
      <w:r>
        <w:t>ul</w:t>
      </w:r>
      <w:r>
        <w:rPr>
          <w:spacing w:val="-1"/>
        </w:rPr>
        <w:t>ar</w:t>
      </w:r>
      <w:r>
        <w:t>i</w:t>
      </w:r>
      <w:r>
        <w:rPr>
          <w:spacing w:val="5"/>
        </w:rPr>
        <w:t>t</w:t>
      </w:r>
      <w:r>
        <w:t>y</w:t>
      </w:r>
      <w:r>
        <w:rPr>
          <w:spacing w:val="36"/>
        </w:rPr>
        <w:t xml:space="preserve"> </w:t>
      </w:r>
      <w:r>
        <w:rPr>
          <w:spacing w:val="-1"/>
        </w:rPr>
        <w:t>(</w:t>
      </w:r>
      <w:r>
        <w:t>in</w:t>
      </w:r>
      <w:r>
        <w:rPr>
          <w:spacing w:val="-1"/>
        </w:rPr>
        <w:t>c</w:t>
      </w:r>
      <w:r>
        <w:t>ludi</w:t>
      </w:r>
      <w:r>
        <w:rPr>
          <w:spacing w:val="2"/>
        </w:rPr>
        <w:t>n</w:t>
      </w:r>
      <w:r>
        <w:t>g</w:t>
      </w:r>
      <w:r>
        <w:rPr>
          <w:spacing w:val="40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38"/>
        </w:rPr>
        <w:t xml:space="preserve"> </w:t>
      </w:r>
      <w:r>
        <w:rPr>
          <w:spacing w:val="-1"/>
        </w:rPr>
        <w:t>acc</w:t>
      </w:r>
      <w:r>
        <w:t>i</w:t>
      </w:r>
      <w:r>
        <w:rPr>
          <w:spacing w:val="2"/>
        </w:rPr>
        <w:t>d</w:t>
      </w:r>
      <w:r>
        <w:rPr>
          <w:spacing w:val="-1"/>
        </w:rPr>
        <w:t>e</w:t>
      </w:r>
      <w:r>
        <w:t>nt</w:t>
      </w:r>
      <w:r>
        <w:rPr>
          <w:spacing w:val="-1"/>
        </w:rPr>
        <w:t>a</w:t>
      </w:r>
      <w:r>
        <w:t>l</w:t>
      </w:r>
      <w:r>
        <w:rPr>
          <w:spacing w:val="41"/>
        </w:rPr>
        <w:t xml:space="preserve"> </w:t>
      </w:r>
      <w:r>
        <w:t>omission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rPr>
          <w:spacing w:val="-3"/>
        </w:rPr>
        <w:t>g</w:t>
      </w:r>
      <w:r>
        <w:t>ive</w:t>
      </w:r>
      <w:r>
        <w:rPr>
          <w:spacing w:val="39"/>
        </w:rPr>
        <w:t xml:space="preserve"> </w:t>
      </w:r>
      <w:r>
        <w:t>or</w:t>
      </w:r>
    </w:p>
    <w:p w14:paraId="23EAE7CA" w14:textId="77777777" w:rsidR="008504EE" w:rsidRDefault="008504EE">
      <w:pPr>
        <w:jc w:val="both"/>
        <w:sectPr w:rsidR="008504EE">
          <w:pgSz w:w="11900" w:h="16840"/>
          <w:pgMar w:top="1360" w:right="1320" w:bottom="1100" w:left="1340" w:header="0" w:footer="913" w:gutter="0"/>
          <w:cols w:space="720"/>
        </w:sectPr>
      </w:pPr>
    </w:p>
    <w:p w14:paraId="05CAFBFD" w14:textId="77777777" w:rsidR="008504EE" w:rsidRDefault="00497536">
      <w:pPr>
        <w:pStyle w:val="BodyText"/>
        <w:spacing w:before="72"/>
        <w:ind w:right="108" w:firstLine="0"/>
        <w:jc w:val="both"/>
      </w:pPr>
      <w:r>
        <w:rPr>
          <w:spacing w:val="-1"/>
        </w:rPr>
        <w:lastRenderedPageBreak/>
        <w:t>a</w:t>
      </w:r>
      <w:r>
        <w:rPr>
          <w:spacing w:val="2"/>
        </w:rPr>
        <w:t>n</w:t>
      </w:r>
      <w:r>
        <w:t>y</w:t>
      </w:r>
      <w:r>
        <w:rPr>
          <w:spacing w:val="-3"/>
        </w:rPr>
        <w:t xml:space="preserve"> </w:t>
      </w:r>
      <w:r>
        <w:t>non</w:t>
      </w:r>
      <w:r>
        <w:rPr>
          <w:spacing w:val="1"/>
        </w:rPr>
        <w:t>-</w:t>
      </w:r>
      <w:r>
        <w:rPr>
          <w:spacing w:val="-1"/>
        </w:rPr>
        <w:t>re</w:t>
      </w:r>
      <w:r>
        <w:rPr>
          <w:spacing w:val="1"/>
        </w:rPr>
        <w:t>c</w:t>
      </w:r>
      <w:r>
        <w:rPr>
          <w:spacing w:val="-1"/>
        </w:rPr>
        <w:t>e</w:t>
      </w:r>
      <w:r>
        <w:t>ipt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noti</w:t>
      </w:r>
      <w:r>
        <w:rPr>
          <w:spacing w:val="-1"/>
        </w:rPr>
        <w:t>c</w:t>
      </w:r>
      <w:r>
        <w:rPr>
          <w:spacing w:val="1"/>
        </w:rPr>
        <w:t>e</w:t>
      </w:r>
      <w:r>
        <w:t>)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>nt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qu</w:t>
      </w:r>
      <w:r>
        <w:rPr>
          <w:spacing w:val="-1"/>
        </w:rPr>
        <w:t>a</w:t>
      </w:r>
      <w:r>
        <w:t>li</w:t>
      </w:r>
      <w:r>
        <w:rPr>
          <w:spacing w:val="-1"/>
        </w:rPr>
        <w:t>f</w:t>
      </w:r>
      <w:r>
        <w:t>i</w:t>
      </w:r>
      <w:r>
        <w:rPr>
          <w:spacing w:val="-1"/>
        </w:rPr>
        <w:t>c</w:t>
      </w:r>
      <w:r>
        <w:rPr>
          <w:spacing w:val="1"/>
        </w:rPr>
        <w:t>a</w:t>
      </w:r>
      <w:r>
        <w:t>tion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er</w:t>
      </w:r>
      <w:r>
        <w:t>sons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re</w:t>
      </w:r>
      <w:r>
        <w:t>s</w:t>
      </w:r>
      <w:r>
        <w:rPr>
          <w:spacing w:val="-1"/>
        </w:rPr>
        <w:t>e</w:t>
      </w:r>
      <w:r>
        <w:t>nt</w:t>
      </w:r>
      <w:r>
        <w:rPr>
          <w:spacing w:val="2"/>
        </w:rPr>
        <w:t xml:space="preserve"> </w:t>
      </w:r>
      <w:r>
        <w:t>or voting</w:t>
      </w:r>
      <w:r>
        <w:rPr>
          <w:spacing w:val="31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28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a</w:t>
      </w:r>
      <w:r>
        <w:t>son</w:t>
      </w:r>
      <w:r>
        <w:rPr>
          <w:spacing w:val="33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1"/>
        </w:rPr>
        <w:t>a</w:t>
      </w:r>
      <w:r>
        <w:rPr>
          <w:spacing w:val="2"/>
        </w:rPr>
        <w:t>n</w:t>
      </w:r>
      <w:r>
        <w:t>y</w:t>
      </w:r>
      <w:r>
        <w:rPr>
          <w:spacing w:val="28"/>
        </w:rPr>
        <w:t xml:space="preserve"> </w:t>
      </w:r>
      <w:r>
        <w:t>busin</w:t>
      </w:r>
      <w:r>
        <w:rPr>
          <w:spacing w:val="-1"/>
        </w:rPr>
        <w:t>e</w:t>
      </w:r>
      <w:r>
        <w:t>ss</w:t>
      </w:r>
      <w:r>
        <w:rPr>
          <w:spacing w:val="34"/>
        </w:rPr>
        <w:t xml:space="preserve"> </w:t>
      </w:r>
      <w:r>
        <w:t>b</w:t>
      </w:r>
      <w:r>
        <w:rPr>
          <w:spacing w:val="-1"/>
        </w:rPr>
        <w:t>e</w:t>
      </w:r>
      <w:r>
        <w:t>ing</w:t>
      </w:r>
      <w:r>
        <w:rPr>
          <w:spacing w:val="31"/>
        </w:rPr>
        <w:t xml:space="preserve"> </w:t>
      </w:r>
      <w:r>
        <w:rPr>
          <w:spacing w:val="-1"/>
        </w:rPr>
        <w:t>c</w:t>
      </w:r>
      <w:r>
        <w:t>ons</w:t>
      </w:r>
      <w:r>
        <w:rPr>
          <w:spacing w:val="3"/>
        </w:rPr>
        <w:t>i</w:t>
      </w:r>
      <w:r>
        <w:t>d</w:t>
      </w:r>
      <w:r>
        <w:rPr>
          <w:spacing w:val="-1"/>
        </w:rPr>
        <w:t>ere</w:t>
      </w:r>
      <w:r>
        <w:t>d</w:t>
      </w:r>
      <w:r>
        <w:rPr>
          <w:spacing w:val="33"/>
        </w:rPr>
        <w:t xml:space="preserve"> </w:t>
      </w:r>
      <w:r>
        <w:rPr>
          <w:spacing w:val="-1"/>
        </w:rPr>
        <w:t>w</w:t>
      </w:r>
      <w:r>
        <w:t>hi</w:t>
      </w:r>
      <w:r>
        <w:rPr>
          <w:spacing w:val="-1"/>
        </w:rPr>
        <w:t>c</w:t>
      </w:r>
      <w:r>
        <w:t>h</w:t>
      </w:r>
      <w:r>
        <w:rPr>
          <w:spacing w:val="33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t>not</w:t>
      </w:r>
      <w:r>
        <w:rPr>
          <w:spacing w:val="34"/>
        </w:rPr>
        <w:t xml:space="preserve"> </w:t>
      </w:r>
      <w:r>
        <w:t>sp</w:t>
      </w:r>
      <w:r>
        <w:rPr>
          <w:spacing w:val="-1"/>
        </w:rPr>
        <w:t>ec</w:t>
      </w:r>
      <w:r>
        <w:t>i</w:t>
      </w:r>
      <w:r>
        <w:rPr>
          <w:spacing w:val="-1"/>
        </w:rPr>
        <w:t>f</w:t>
      </w:r>
      <w:r>
        <w:t>i</w:t>
      </w:r>
      <w:r>
        <w:rPr>
          <w:spacing w:val="-1"/>
        </w:rPr>
        <w:t>e</w:t>
      </w:r>
      <w:r>
        <w:t>d</w:t>
      </w:r>
      <w:r>
        <w:rPr>
          <w:spacing w:val="33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the noti</w:t>
      </w:r>
      <w:r>
        <w:rPr>
          <w:spacing w:val="-1"/>
        </w:rPr>
        <w:t>c</w:t>
      </w:r>
      <w:r>
        <w:t>e</w:t>
      </w:r>
      <w:r>
        <w:rPr>
          <w:spacing w:val="59"/>
        </w:rPr>
        <w:t xml:space="preserve"> </w:t>
      </w:r>
      <w:r>
        <w:t>unl</w:t>
      </w:r>
      <w:r>
        <w:rPr>
          <w:spacing w:val="-1"/>
        </w:rPr>
        <w:t>e</w:t>
      </w:r>
      <w:r>
        <w:t>ss a</w:t>
      </w:r>
      <w:r>
        <w:rPr>
          <w:spacing w:val="59"/>
        </w:rPr>
        <w:t xml:space="preserve"> </w:t>
      </w:r>
      <w:r>
        <w:t>p</w:t>
      </w:r>
      <w:r>
        <w:rPr>
          <w:spacing w:val="-1"/>
        </w:rPr>
        <w:t>r</w:t>
      </w:r>
      <w:r>
        <w:t>ovision of</w:t>
      </w:r>
      <w:r>
        <w:rPr>
          <w:spacing w:val="59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t>Comp</w:t>
      </w:r>
      <w:r>
        <w:rPr>
          <w:spacing w:val="-1"/>
        </w:rPr>
        <w:t>a</w:t>
      </w:r>
      <w:r>
        <w:t>ni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</w:t>
      </w:r>
      <w:r>
        <w:rPr>
          <w:spacing w:val="1"/>
        </w:rPr>
        <w:t>c</w:t>
      </w:r>
      <w:r>
        <w:t>ts sp</w:t>
      </w:r>
      <w:r>
        <w:rPr>
          <w:spacing w:val="-1"/>
        </w:rPr>
        <w:t>ec</w:t>
      </w:r>
      <w:r>
        <w:t>i</w:t>
      </w:r>
      <w:r>
        <w:rPr>
          <w:spacing w:val="-1"/>
        </w:rPr>
        <w:t>f</w:t>
      </w:r>
      <w:r>
        <w:t>i</w:t>
      </w:r>
      <w:r>
        <w:rPr>
          <w:spacing w:val="-1"/>
        </w:rPr>
        <w:t>e</w:t>
      </w:r>
      <w:r>
        <w:t>s th</w:t>
      </w:r>
      <w:r>
        <w:rPr>
          <w:spacing w:val="-1"/>
        </w:rPr>
        <w:t>a</w:t>
      </w:r>
      <w:r>
        <w:t>t su</w:t>
      </w:r>
      <w:r>
        <w:rPr>
          <w:spacing w:val="-1"/>
        </w:rPr>
        <w:t>c</w:t>
      </w:r>
      <w:r>
        <w:t>h in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>li</w:t>
      </w:r>
      <w:r>
        <w:rPr>
          <w:spacing w:val="2"/>
        </w:rPr>
        <w:t>t</w:t>
      </w:r>
      <w:r>
        <w:rPr>
          <w:spacing w:val="-5"/>
        </w:rPr>
        <w:t>y</w:t>
      </w:r>
      <w:r>
        <w:t>, i</w:t>
      </w:r>
      <w:r>
        <w:rPr>
          <w:spacing w:val="-1"/>
        </w:rPr>
        <w:t>rr</w:t>
      </w:r>
      <w:r>
        <w:rPr>
          <w:spacing w:val="1"/>
        </w:rPr>
        <w:t>e</w:t>
      </w:r>
      <w:r>
        <w:rPr>
          <w:spacing w:val="-3"/>
        </w:rPr>
        <w:t>g</w:t>
      </w:r>
      <w:r>
        <w:t>ul</w:t>
      </w:r>
      <w:r>
        <w:rPr>
          <w:spacing w:val="-1"/>
        </w:rPr>
        <w:t>ar</w:t>
      </w:r>
      <w:r>
        <w:t>i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>nt of</w:t>
      </w:r>
      <w:r>
        <w:rPr>
          <w:spacing w:val="-1"/>
        </w:rPr>
        <w:t xml:space="preserve"> </w:t>
      </w:r>
      <w:r>
        <w:t>q</w:t>
      </w:r>
      <w:r>
        <w:rPr>
          <w:spacing w:val="2"/>
        </w:rPr>
        <w:t>u</w:t>
      </w:r>
      <w:r>
        <w:rPr>
          <w:spacing w:val="-1"/>
        </w:rPr>
        <w:t>a</w:t>
      </w:r>
      <w:r>
        <w:t>li</w:t>
      </w:r>
      <w:r>
        <w:rPr>
          <w:spacing w:val="-1"/>
        </w:rPr>
        <w:t>f</w:t>
      </w:r>
      <w:r>
        <w:t>i</w:t>
      </w:r>
      <w:r>
        <w:rPr>
          <w:spacing w:val="-1"/>
        </w:rPr>
        <w:t>ca</w:t>
      </w:r>
      <w:r>
        <w:t>tion sh</w:t>
      </w:r>
      <w:r>
        <w:rPr>
          <w:spacing w:val="-1"/>
        </w:rPr>
        <w:t>a</w:t>
      </w:r>
      <w:r>
        <w:t>ll inv</w:t>
      </w:r>
      <w:r>
        <w:rPr>
          <w:spacing w:val="-1"/>
        </w:rPr>
        <w:t>a</w:t>
      </w:r>
      <w:r>
        <w:t>lid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</w:t>
      </w:r>
      <w:r>
        <w:t>it.</w:t>
      </w:r>
    </w:p>
    <w:p w14:paraId="5731D6F3" w14:textId="77777777" w:rsidR="008504EE" w:rsidRDefault="008504EE">
      <w:pPr>
        <w:spacing w:before="5" w:line="240" w:lineRule="exact"/>
        <w:rPr>
          <w:sz w:val="24"/>
          <w:szCs w:val="24"/>
        </w:rPr>
      </w:pPr>
    </w:p>
    <w:p w14:paraId="2E101167" w14:textId="77777777" w:rsidR="008504EE" w:rsidRDefault="00497536">
      <w:pPr>
        <w:pStyle w:val="Heading1"/>
        <w:numPr>
          <w:ilvl w:val="0"/>
          <w:numId w:val="33"/>
        </w:numPr>
        <w:tabs>
          <w:tab w:val="left" w:pos="819"/>
        </w:tabs>
        <w:rPr>
          <w:b w:val="0"/>
          <w:bCs w:val="0"/>
        </w:rPr>
      </w:pPr>
      <w:r>
        <w:rPr>
          <w:spacing w:val="-3"/>
        </w:rPr>
        <w:t>P</w:t>
      </w:r>
      <w:r>
        <w:t>a</w:t>
      </w:r>
      <w:r>
        <w:rPr>
          <w:spacing w:val="1"/>
        </w:rPr>
        <w:t>t</w:t>
      </w:r>
      <w:r>
        <w:rPr>
          <w:spacing w:val="-1"/>
        </w:rPr>
        <w:t>r</w:t>
      </w:r>
      <w:r>
        <w:t>ons</w:t>
      </w:r>
    </w:p>
    <w:p w14:paraId="39787030" w14:textId="77777777" w:rsidR="008504EE" w:rsidRDefault="008504EE">
      <w:pPr>
        <w:spacing w:before="15" w:line="220" w:lineRule="exact"/>
      </w:pPr>
    </w:p>
    <w:p w14:paraId="5C74BE1F" w14:textId="77777777" w:rsidR="008504EE" w:rsidRDefault="00497536">
      <w:pPr>
        <w:pStyle w:val="BodyText"/>
        <w:ind w:right="111" w:firstLine="0"/>
        <w:jc w:val="both"/>
      </w:pPr>
      <w:r>
        <w:rPr>
          <w:spacing w:val="-1"/>
        </w:rPr>
        <w:t>T</w:t>
      </w:r>
      <w:r>
        <w:t>he</w:t>
      </w:r>
      <w:r>
        <w:rPr>
          <w:spacing w:val="3"/>
        </w:rPr>
        <w:t xml:space="preserve"> </w:t>
      </w:r>
      <w:r>
        <w:rPr>
          <w:spacing w:val="-1"/>
        </w:rPr>
        <w:t>Tr</w:t>
      </w:r>
      <w:r>
        <w:t>ust</w:t>
      </w:r>
      <w:r>
        <w:rPr>
          <w:spacing w:val="-1"/>
        </w:rPr>
        <w:t>ee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m</w:t>
      </w:r>
      <w:r>
        <w:rPr>
          <w:spacing w:val="3"/>
        </w:rPr>
        <w:t>a</w:t>
      </w:r>
      <w:r>
        <w:t xml:space="preserve">y </w:t>
      </w:r>
      <w:r>
        <w:rPr>
          <w:spacing w:val="-1"/>
        </w:rPr>
        <w:t>a</w:t>
      </w:r>
      <w:r>
        <w:t>ppoi</w:t>
      </w:r>
      <w:r>
        <w:rPr>
          <w:spacing w:val="2"/>
        </w:rPr>
        <w:t>n</w:t>
      </w:r>
      <w:r>
        <w:t>t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rPr>
          <w:spacing w:val="-1"/>
        </w:rPr>
        <w:t>re</w:t>
      </w:r>
      <w:r>
        <w:t>move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 individu</w:t>
      </w:r>
      <w:r>
        <w:rPr>
          <w:spacing w:val="-1"/>
        </w:rPr>
        <w:t>a</w:t>
      </w:r>
      <w:r>
        <w:t>l</w:t>
      </w:r>
      <w:r>
        <w:rPr>
          <w:spacing w:val="-1"/>
        </w:rPr>
        <w:t>(</w:t>
      </w:r>
      <w:r>
        <w:t>s)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t</w:t>
      </w:r>
      <w:r>
        <w:rPr>
          <w:spacing w:val="-1"/>
        </w:rPr>
        <w:t>r</w:t>
      </w:r>
      <w:r>
        <w:t>on</w:t>
      </w:r>
      <w:r>
        <w:rPr>
          <w:spacing w:val="-1"/>
        </w:rPr>
        <w:t>(</w:t>
      </w:r>
      <w:r>
        <w:t>s)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U</w:t>
      </w:r>
      <w:r>
        <w:t>nion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nd on</w:t>
      </w:r>
      <w:r>
        <w:rPr>
          <w:spacing w:val="12"/>
        </w:rPr>
        <w:t xml:space="preserve"> </w:t>
      </w:r>
      <w:r>
        <w:t>su</w:t>
      </w:r>
      <w:r>
        <w:rPr>
          <w:spacing w:val="-1"/>
        </w:rPr>
        <w:t>c</w:t>
      </w:r>
      <w:r>
        <w:t>h</w:t>
      </w:r>
      <w:r>
        <w:rPr>
          <w:spacing w:val="12"/>
        </w:rPr>
        <w:t xml:space="preserve"> </w:t>
      </w:r>
      <w:r>
        <w:t>t</w:t>
      </w:r>
      <w:r>
        <w:rPr>
          <w:spacing w:val="-1"/>
        </w:rPr>
        <w:t>er</w:t>
      </w:r>
      <w:r>
        <w:t>ms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t>th</w:t>
      </w:r>
      <w:r>
        <w:rPr>
          <w:spacing w:val="3"/>
        </w:rPr>
        <w:t>e</w:t>
      </w:r>
      <w:r>
        <w:t>y</w:t>
      </w:r>
      <w:r>
        <w:rPr>
          <w:spacing w:val="4"/>
        </w:rPr>
        <w:t xml:space="preserve"> </w:t>
      </w:r>
      <w:r>
        <w:t>s</w:t>
      </w:r>
      <w:r>
        <w:rPr>
          <w:spacing w:val="2"/>
        </w:rPr>
        <w:t>h</w:t>
      </w:r>
      <w:r>
        <w:rPr>
          <w:spacing w:val="-1"/>
        </w:rPr>
        <w:t>a</w:t>
      </w:r>
      <w:r>
        <w:t>ll</w:t>
      </w:r>
      <w:r>
        <w:rPr>
          <w:spacing w:val="12"/>
        </w:rPr>
        <w:t xml:space="preserve"> </w:t>
      </w:r>
      <w:r>
        <w:t>think</w:t>
      </w:r>
      <w:r>
        <w:rPr>
          <w:spacing w:val="12"/>
        </w:rPr>
        <w:t xml:space="preserve"> </w:t>
      </w:r>
      <w:r>
        <w:rPr>
          <w:spacing w:val="-1"/>
        </w:rPr>
        <w:t>f</w:t>
      </w:r>
      <w:r>
        <w:t>it.</w:t>
      </w:r>
      <w:r>
        <w:rPr>
          <w:spacing w:val="24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-1"/>
        </w:rPr>
        <w:t>r</w:t>
      </w:r>
      <w:r>
        <w:t>on</w:t>
      </w:r>
      <w:r>
        <w:rPr>
          <w:spacing w:val="12"/>
        </w:rPr>
        <w:t xml:space="preserve"> </w:t>
      </w:r>
      <w:r>
        <w:t>s</w:t>
      </w:r>
      <w:r>
        <w:rPr>
          <w:spacing w:val="-3"/>
        </w:rPr>
        <w:t>h</w:t>
      </w:r>
      <w:r>
        <w:rPr>
          <w:spacing w:val="-1"/>
        </w:rPr>
        <w:t>a</w:t>
      </w:r>
      <w:r>
        <w:t>ll</w:t>
      </w:r>
      <w:r>
        <w:rPr>
          <w:spacing w:val="12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r</w:t>
      </w:r>
      <w:r>
        <w:rPr>
          <w:spacing w:val="2"/>
        </w:rPr>
        <w:t>i</w:t>
      </w:r>
      <w:r>
        <w:rPr>
          <w:spacing w:val="-3"/>
        </w:rPr>
        <w:t>g</w:t>
      </w:r>
      <w:r>
        <w:t>ht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giv</w:t>
      </w:r>
      <w:r>
        <w:rPr>
          <w:spacing w:val="-1"/>
        </w:rPr>
        <w:t>e</w:t>
      </w:r>
      <w:r>
        <w:t>n</w:t>
      </w:r>
      <w:r>
        <w:rPr>
          <w:spacing w:val="12"/>
        </w:rPr>
        <w:t xml:space="preserve"> </w:t>
      </w:r>
      <w:r>
        <w:t>noti</w:t>
      </w:r>
      <w:r>
        <w:rPr>
          <w:spacing w:val="-1"/>
        </w:rPr>
        <w:t>c</w:t>
      </w:r>
      <w:r>
        <w:t>e o</w:t>
      </w:r>
      <w:r>
        <w:rPr>
          <w:spacing w:val="-1"/>
        </w:rPr>
        <w:t>f</w:t>
      </w:r>
      <w:r>
        <w:t>,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tt</w:t>
      </w:r>
      <w:r>
        <w:rPr>
          <w:spacing w:val="-1"/>
        </w:rPr>
        <w:t>e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sp</w:t>
      </w:r>
      <w:r>
        <w:rPr>
          <w:spacing w:val="-1"/>
        </w:rPr>
        <w:t>ea</w:t>
      </w:r>
      <w:r>
        <w:t>k</w:t>
      </w:r>
      <w:r>
        <w:rPr>
          <w:spacing w:val="4"/>
        </w:rPr>
        <w:t xml:space="preserve"> </w:t>
      </w:r>
      <w:r>
        <w:rPr>
          <w:spacing w:val="-1"/>
        </w:rPr>
        <w:t>(</w:t>
      </w:r>
      <w:r>
        <w:rPr>
          <w:spacing w:val="2"/>
        </w:rPr>
        <w:t>b</w:t>
      </w:r>
      <w:r>
        <w:t>ut</w:t>
      </w:r>
      <w:r>
        <w:rPr>
          <w:spacing w:val="2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vot</w:t>
      </w:r>
      <w:r>
        <w:rPr>
          <w:spacing w:val="-1"/>
        </w:rPr>
        <w:t>e</w:t>
      </w:r>
      <w:r>
        <w:t>)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3"/>
        </w:rPr>
        <w:t xml:space="preserve"> </w:t>
      </w:r>
      <w:r>
        <w:t>Stud</w:t>
      </w:r>
      <w:r>
        <w:rPr>
          <w:spacing w:val="-1"/>
        </w:rPr>
        <w:t>e</w:t>
      </w:r>
      <w:r>
        <w:t>nt</w:t>
      </w:r>
      <w:r>
        <w:rPr>
          <w:spacing w:val="2"/>
        </w:rPr>
        <w:t xml:space="preserve"> </w:t>
      </w:r>
      <w:r>
        <w:t>M</w:t>
      </w:r>
      <w:r>
        <w:rPr>
          <w:spacing w:val="-1"/>
        </w:rPr>
        <w:t>e</w:t>
      </w:r>
      <w:r>
        <w:t>mb</w:t>
      </w:r>
      <w:r>
        <w:rPr>
          <w:spacing w:val="-1"/>
        </w:rPr>
        <w:t>er</w:t>
      </w:r>
      <w:r>
        <w:t>s’</w:t>
      </w:r>
      <w:r>
        <w:rPr>
          <w:spacing w:val="1"/>
        </w:rPr>
        <w:t xml:space="preserve"> </w:t>
      </w:r>
      <w:r>
        <w:t>m</w:t>
      </w:r>
      <w:r>
        <w:rPr>
          <w:spacing w:val="-1"/>
        </w:rPr>
        <w:t>ee</w:t>
      </w:r>
      <w:r>
        <w:t>ti</w:t>
      </w:r>
      <w:r>
        <w:rPr>
          <w:spacing w:val="2"/>
        </w:rPr>
        <w:t>n</w:t>
      </w:r>
      <w:r>
        <w:t xml:space="preserve">g </w:t>
      </w:r>
      <w:r>
        <w:rPr>
          <w:spacing w:val="-1"/>
        </w:rPr>
        <w:t>a</w:t>
      </w:r>
      <w:r>
        <w:t>s</w:t>
      </w:r>
      <w:r>
        <w:rPr>
          <w:spacing w:val="5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Stud</w:t>
      </w:r>
      <w:r>
        <w:rPr>
          <w:spacing w:val="-1"/>
        </w:rPr>
        <w:t>e</w:t>
      </w:r>
      <w:r>
        <w:t>nt M</w:t>
      </w:r>
      <w:r>
        <w:rPr>
          <w:spacing w:val="-1"/>
        </w:rPr>
        <w:t>e</w:t>
      </w:r>
      <w:r>
        <w:t>mb</w:t>
      </w:r>
      <w:r>
        <w:rPr>
          <w:spacing w:val="-1"/>
        </w:rPr>
        <w:t>e</w:t>
      </w:r>
      <w:r>
        <w:t>r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t>s</w:t>
      </w:r>
      <w:r>
        <w:rPr>
          <w:spacing w:val="2"/>
        </w:rPr>
        <w:t>h</w:t>
      </w:r>
      <w:r>
        <w:rPr>
          <w:spacing w:val="-1"/>
        </w:rPr>
        <w:t>a</w:t>
      </w:r>
      <w:r>
        <w:t>ll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lso</w:t>
      </w:r>
      <w:r>
        <w:rPr>
          <w:spacing w:val="5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ve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r</w:t>
      </w:r>
      <w:r>
        <w:t>i</w:t>
      </w:r>
      <w:r>
        <w:rPr>
          <w:spacing w:val="-3"/>
        </w:rPr>
        <w:t>g</w:t>
      </w:r>
      <w:r>
        <w:t>ht</w:t>
      </w:r>
      <w:r>
        <w:rPr>
          <w:spacing w:val="5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re</w:t>
      </w:r>
      <w:r>
        <w:rPr>
          <w:spacing w:val="1"/>
        </w:rPr>
        <w:t>c</w:t>
      </w:r>
      <w:r>
        <w:rPr>
          <w:spacing w:val="-1"/>
        </w:rPr>
        <w:t>e</w:t>
      </w:r>
      <w:r>
        <w:t>ive</w:t>
      </w:r>
      <w:r>
        <w:rPr>
          <w:spacing w:val="3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cc</w:t>
      </w:r>
      <w:r>
        <w:t>ounts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U</w:t>
      </w:r>
      <w:r>
        <w:t>nion</w:t>
      </w:r>
      <w:r>
        <w:rPr>
          <w:spacing w:val="4"/>
        </w:rPr>
        <w:t xml:space="preserve"> </w:t>
      </w:r>
      <w:r>
        <w:rPr>
          <w:spacing w:val="-1"/>
        </w:rPr>
        <w:t>w</w:t>
      </w:r>
      <w:r>
        <w:rPr>
          <w:spacing w:val="2"/>
        </w:rPr>
        <w:t>h</w:t>
      </w:r>
      <w:r>
        <w:rPr>
          <w:spacing w:val="-1"/>
        </w:rPr>
        <w:t>e</w:t>
      </w:r>
      <w:r>
        <w:t>n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il</w:t>
      </w:r>
      <w:r>
        <w:rPr>
          <w:spacing w:val="-1"/>
        </w:rPr>
        <w:t>a</w:t>
      </w:r>
      <w:r>
        <w:t>ble to Stud</w:t>
      </w:r>
      <w:r>
        <w:rPr>
          <w:spacing w:val="-1"/>
        </w:rPr>
        <w:t>e</w:t>
      </w:r>
      <w:r>
        <w:t>nt M</w:t>
      </w:r>
      <w:r>
        <w:rPr>
          <w:spacing w:val="-1"/>
        </w:rPr>
        <w:t>e</w:t>
      </w:r>
      <w:r>
        <w:t>mb</w:t>
      </w:r>
      <w:r>
        <w:rPr>
          <w:spacing w:val="-1"/>
        </w:rPr>
        <w:t>er</w:t>
      </w:r>
      <w:r>
        <w:t>s.</w:t>
      </w:r>
    </w:p>
    <w:p w14:paraId="05AE9F8E" w14:textId="77777777" w:rsidR="008504EE" w:rsidRDefault="008504EE">
      <w:pPr>
        <w:spacing w:before="5" w:line="240" w:lineRule="exact"/>
        <w:rPr>
          <w:sz w:val="24"/>
          <w:szCs w:val="24"/>
        </w:rPr>
      </w:pPr>
    </w:p>
    <w:p w14:paraId="172BBA78" w14:textId="77777777" w:rsidR="008504EE" w:rsidRDefault="00497536">
      <w:pPr>
        <w:pStyle w:val="Heading1"/>
        <w:numPr>
          <w:ilvl w:val="0"/>
          <w:numId w:val="33"/>
        </w:numPr>
        <w:tabs>
          <w:tab w:val="left" w:pos="819"/>
        </w:tabs>
        <w:rPr>
          <w:b w:val="0"/>
          <w:bCs w:val="0"/>
        </w:rPr>
      </w:pPr>
      <w:r>
        <w:t>Ex</w:t>
      </w:r>
      <w:r>
        <w:rPr>
          <w:spacing w:val="-1"/>
        </w:rPr>
        <w:t>c</w:t>
      </w:r>
      <w:r>
        <w:t xml:space="preserve">lusion </w:t>
      </w:r>
      <w:r>
        <w:rPr>
          <w:spacing w:val="-3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od</w:t>
      </w:r>
      <w:r>
        <w:rPr>
          <w:spacing w:val="-1"/>
        </w:rPr>
        <w:t>e</w:t>
      </w:r>
      <w:r>
        <w:t>l a</w:t>
      </w:r>
      <w:r>
        <w:rPr>
          <w:spacing w:val="-1"/>
        </w:rPr>
        <w:t>rt</w:t>
      </w:r>
      <w:r>
        <w:rPr>
          <w:spacing w:val="2"/>
        </w:rPr>
        <w:t>i</w:t>
      </w:r>
      <w:r>
        <w:rPr>
          <w:spacing w:val="-1"/>
        </w:rPr>
        <w:t>c</w:t>
      </w:r>
      <w:r>
        <w:t>l</w:t>
      </w:r>
      <w:r>
        <w:rPr>
          <w:spacing w:val="-1"/>
        </w:rPr>
        <w:t>e</w:t>
      </w:r>
      <w:r>
        <w:t>s</w:t>
      </w:r>
    </w:p>
    <w:p w14:paraId="039D43B2" w14:textId="77777777" w:rsidR="008504EE" w:rsidRDefault="008504EE">
      <w:pPr>
        <w:spacing w:before="15" w:line="220" w:lineRule="exact"/>
      </w:pPr>
    </w:p>
    <w:p w14:paraId="433ABCAF" w14:textId="77777777" w:rsidR="008504EE" w:rsidRDefault="00497536">
      <w:pPr>
        <w:pStyle w:val="BodyText"/>
        <w:ind w:right="106" w:firstLine="0"/>
        <w:jc w:val="both"/>
      </w:pPr>
      <w:r>
        <w:rPr>
          <w:spacing w:val="-1"/>
        </w:rPr>
        <w:t>T</w:t>
      </w:r>
      <w:r>
        <w:t>he</w:t>
      </w:r>
      <w:r>
        <w:rPr>
          <w:spacing w:val="13"/>
        </w:rPr>
        <w:t xml:space="preserve"> </w:t>
      </w:r>
      <w:r>
        <w:rPr>
          <w:spacing w:val="-1"/>
        </w:rPr>
        <w:t>re</w:t>
      </w:r>
      <w:r>
        <w:rPr>
          <w:spacing w:val="2"/>
        </w:rPr>
        <w:t>l</w:t>
      </w:r>
      <w:r>
        <w:rPr>
          <w:spacing w:val="-1"/>
        </w:rPr>
        <w:t>e</w:t>
      </w:r>
      <w:r>
        <w:t>v</w:t>
      </w:r>
      <w:r>
        <w:rPr>
          <w:spacing w:val="-1"/>
        </w:rPr>
        <w:t>a</w:t>
      </w:r>
      <w:r>
        <w:t>nt</w:t>
      </w:r>
      <w:r>
        <w:rPr>
          <w:spacing w:val="14"/>
        </w:rPr>
        <w:t xml:space="preserve"> </w:t>
      </w:r>
      <w:r>
        <w:t>mod</w:t>
      </w:r>
      <w:r>
        <w:rPr>
          <w:spacing w:val="-1"/>
        </w:rPr>
        <w:t>e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ar</w:t>
      </w:r>
      <w:r>
        <w:t>ti</w:t>
      </w:r>
      <w:r>
        <w:rPr>
          <w:spacing w:val="1"/>
        </w:rPr>
        <w:t>c</w:t>
      </w:r>
      <w:r>
        <w:t>l</w:t>
      </w:r>
      <w:r>
        <w:rPr>
          <w:spacing w:val="-1"/>
        </w:rPr>
        <w:t>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1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t>omp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9"/>
        </w:rPr>
        <w:t xml:space="preserve"> </w:t>
      </w:r>
      <w:r>
        <w:t>limit</w:t>
      </w:r>
      <w:r>
        <w:rPr>
          <w:spacing w:val="1"/>
        </w:rPr>
        <w:t>e</w:t>
      </w:r>
      <w:r>
        <w:t>d</w:t>
      </w:r>
      <w:r>
        <w:rPr>
          <w:spacing w:val="14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-3"/>
        </w:rPr>
        <w:t>g</w:t>
      </w:r>
      <w:r>
        <w:rPr>
          <w:spacing w:val="2"/>
        </w:rPr>
        <w:t>u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a</w:t>
      </w:r>
      <w:r>
        <w:t>nt</w:t>
      </w:r>
      <w:r>
        <w:rPr>
          <w:spacing w:val="-1"/>
        </w:rPr>
        <w:t>e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5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2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re</w:t>
      </w:r>
      <w:r>
        <w:t>ss</w:t>
      </w:r>
      <w:r>
        <w:rPr>
          <w:spacing w:val="5"/>
        </w:rPr>
        <w:t>l</w:t>
      </w:r>
      <w:r>
        <w:t xml:space="preserve">y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c</w:t>
      </w:r>
      <w:r>
        <w:t>lud</w:t>
      </w:r>
      <w:r>
        <w:rPr>
          <w:spacing w:val="-1"/>
        </w:rPr>
        <w:t>e</w:t>
      </w:r>
      <w:r>
        <w:t>d.</w:t>
      </w:r>
    </w:p>
    <w:p w14:paraId="3F65682E" w14:textId="77777777" w:rsidR="008504EE" w:rsidRDefault="008504EE">
      <w:pPr>
        <w:spacing w:before="5" w:line="240" w:lineRule="exact"/>
        <w:rPr>
          <w:sz w:val="24"/>
          <w:szCs w:val="24"/>
        </w:rPr>
      </w:pPr>
    </w:p>
    <w:p w14:paraId="305A880D" w14:textId="77777777" w:rsidR="008504EE" w:rsidRDefault="00497536">
      <w:pPr>
        <w:pStyle w:val="Heading2"/>
        <w:ind w:left="0" w:right="15"/>
        <w:jc w:val="center"/>
        <w:rPr>
          <w:b w:val="0"/>
          <w:bCs w:val="0"/>
          <w:i w:val="0"/>
        </w:rPr>
      </w:pPr>
      <w:r>
        <w:rPr>
          <w:spacing w:val="-1"/>
        </w:rPr>
        <w:t>T</w:t>
      </w:r>
      <w:r>
        <w:t>R</w:t>
      </w:r>
      <w:r>
        <w:rPr>
          <w:spacing w:val="-1"/>
        </w:rPr>
        <w:t>U</w:t>
      </w:r>
      <w:r>
        <w:t>S</w:t>
      </w:r>
      <w:r>
        <w:rPr>
          <w:spacing w:val="-1"/>
        </w:rPr>
        <w:t>T</w:t>
      </w:r>
      <w:r>
        <w:t>EES’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ND</w:t>
      </w:r>
      <w:r>
        <w:t>EM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1"/>
        </w:rPr>
        <w:t>T</w:t>
      </w:r>
      <w:r>
        <w:t>Y</w:t>
      </w:r>
    </w:p>
    <w:p w14:paraId="1C221E4F" w14:textId="77777777" w:rsidR="008504EE" w:rsidRDefault="008504EE">
      <w:pPr>
        <w:spacing w:line="240" w:lineRule="exact"/>
        <w:rPr>
          <w:sz w:val="24"/>
          <w:szCs w:val="24"/>
        </w:rPr>
      </w:pPr>
    </w:p>
    <w:p w14:paraId="63F19064" w14:textId="77777777" w:rsidR="008504EE" w:rsidRDefault="00497536">
      <w:pPr>
        <w:numPr>
          <w:ilvl w:val="0"/>
          <w:numId w:val="33"/>
        </w:numPr>
        <w:tabs>
          <w:tab w:val="left" w:pos="819"/>
        </w:tabs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14:paraId="453D4869" w14:textId="77777777" w:rsidR="008504EE" w:rsidRDefault="008504EE">
      <w:pPr>
        <w:spacing w:before="15" w:line="220" w:lineRule="exact"/>
      </w:pPr>
    </w:p>
    <w:p w14:paraId="5B0FB631" w14:textId="77777777" w:rsidR="008504EE" w:rsidRDefault="00497536">
      <w:pPr>
        <w:pStyle w:val="BodyText"/>
        <w:ind w:right="106" w:firstLine="0"/>
        <w:jc w:val="both"/>
      </w:pPr>
      <w:r>
        <w:rPr>
          <w:spacing w:val="1"/>
        </w:rPr>
        <w:t>W</w:t>
      </w:r>
      <w:r>
        <w:t>ithout</w:t>
      </w:r>
      <w:r>
        <w:rPr>
          <w:spacing w:val="36"/>
        </w:rPr>
        <w:t xml:space="preserve"> </w:t>
      </w:r>
      <w:r>
        <w:t>p</w:t>
      </w:r>
      <w:r>
        <w:rPr>
          <w:spacing w:val="-1"/>
        </w:rPr>
        <w:t>re</w:t>
      </w:r>
      <w:r>
        <w:t>judi</w:t>
      </w:r>
      <w:r>
        <w:rPr>
          <w:spacing w:val="-1"/>
        </w:rPr>
        <w:t>c</w:t>
      </w:r>
      <w:r>
        <w:t>e</w:t>
      </w:r>
      <w:r>
        <w:rPr>
          <w:spacing w:val="37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>ny</w:t>
      </w:r>
      <w:r>
        <w:rPr>
          <w:spacing w:val="33"/>
        </w:rPr>
        <w:t xml:space="preserve"> </w:t>
      </w:r>
      <w:r>
        <w:t>in</w:t>
      </w:r>
      <w:r>
        <w:rPr>
          <w:spacing w:val="2"/>
        </w:rPr>
        <w:t>d</w:t>
      </w:r>
      <w:r>
        <w:rPr>
          <w:spacing w:val="-1"/>
        </w:rPr>
        <w:t>e</w:t>
      </w:r>
      <w:r>
        <w:t>mni</w:t>
      </w:r>
      <w:r>
        <w:rPr>
          <w:spacing w:val="2"/>
        </w:rPr>
        <w:t>t</w:t>
      </w:r>
      <w:r>
        <w:t>y</w:t>
      </w:r>
      <w:r>
        <w:rPr>
          <w:spacing w:val="33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rPr>
          <w:spacing w:val="-1"/>
        </w:rPr>
        <w:t>w</w:t>
      </w:r>
      <w:r>
        <w:t>hi</w:t>
      </w:r>
      <w:r>
        <w:rPr>
          <w:spacing w:val="-1"/>
        </w:rPr>
        <w:t>c</w:t>
      </w:r>
      <w:r>
        <w:t>h</w:t>
      </w:r>
      <w:r>
        <w:rPr>
          <w:spacing w:val="38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Tr</w:t>
      </w:r>
      <w:r>
        <w:t>ust</w:t>
      </w:r>
      <w:r>
        <w:rPr>
          <w:spacing w:val="-1"/>
        </w:rPr>
        <w:t>e</w:t>
      </w:r>
      <w:r>
        <w:t>e</w:t>
      </w:r>
      <w:r>
        <w:rPr>
          <w:spacing w:val="37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33"/>
        </w:rPr>
        <w:t xml:space="preserve"> </w:t>
      </w:r>
      <w:r>
        <w:t>oth</w:t>
      </w:r>
      <w:r>
        <w:rPr>
          <w:spacing w:val="1"/>
        </w:rPr>
        <w:t>e</w:t>
      </w:r>
      <w:r>
        <w:rPr>
          <w:spacing w:val="-1"/>
        </w:rPr>
        <w:t>rw</w:t>
      </w:r>
      <w:r>
        <w:t>ise</w:t>
      </w:r>
      <w:r>
        <w:rPr>
          <w:spacing w:val="40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rPr>
          <w:spacing w:val="-1"/>
        </w:rPr>
        <w:t>e</w:t>
      </w:r>
      <w:r>
        <w:t>ntitl</w:t>
      </w:r>
      <w:r>
        <w:rPr>
          <w:spacing w:val="-1"/>
        </w:rPr>
        <w:t>e</w:t>
      </w:r>
      <w:r>
        <w:t xml:space="preserve">d, 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rPr>
          <w:spacing w:val="4"/>
        </w:rPr>
        <w:t>r</w:t>
      </w:r>
      <w:r>
        <w:t>y</w:t>
      </w:r>
      <w:r>
        <w:rPr>
          <w:spacing w:val="28"/>
        </w:rPr>
        <w:t xml:space="preserve"> </w:t>
      </w:r>
      <w:r>
        <w:rPr>
          <w:spacing w:val="-1"/>
        </w:rPr>
        <w:t>Tr</w:t>
      </w:r>
      <w:r>
        <w:t>ust</w:t>
      </w:r>
      <w:r>
        <w:rPr>
          <w:spacing w:val="-1"/>
        </w:rPr>
        <w:t>e</w:t>
      </w:r>
      <w:r>
        <w:t>e</w:t>
      </w:r>
      <w:r>
        <w:rPr>
          <w:spacing w:val="32"/>
        </w:rPr>
        <w:t xml:space="preserve"> </w:t>
      </w:r>
      <w:r>
        <w:t>sh</w:t>
      </w:r>
      <w:r>
        <w:rPr>
          <w:spacing w:val="-1"/>
        </w:rPr>
        <w:t>a</w:t>
      </w:r>
      <w:r>
        <w:t>ll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31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1"/>
        </w:rPr>
        <w:t>e</w:t>
      </w:r>
      <w:r>
        <w:rPr>
          <w:spacing w:val="4"/>
        </w:rPr>
        <w:t>r</w:t>
      </w:r>
      <w:r>
        <w:t>y</w:t>
      </w:r>
      <w:r>
        <w:rPr>
          <w:spacing w:val="26"/>
        </w:rPr>
        <w:t xml:space="preserve"> </w:t>
      </w:r>
      <w:r>
        <w:t>oth</w:t>
      </w:r>
      <w:r>
        <w:rPr>
          <w:spacing w:val="-1"/>
        </w:rPr>
        <w:t>e</w:t>
      </w:r>
      <w:r>
        <w:t>r</w:t>
      </w:r>
      <w:r>
        <w:rPr>
          <w:spacing w:val="32"/>
        </w:rPr>
        <w:t xml:space="preserve"> </w:t>
      </w:r>
      <w:r>
        <w:t>o</w:t>
      </w:r>
      <w:r>
        <w:rPr>
          <w:spacing w:val="-1"/>
        </w:rPr>
        <w:t>ff</w:t>
      </w:r>
      <w:r>
        <w:rPr>
          <w:spacing w:val="2"/>
        </w:rPr>
        <w:t>i</w:t>
      </w:r>
      <w:r>
        <w:rPr>
          <w:spacing w:val="-1"/>
        </w:rPr>
        <w:t>ce</w:t>
      </w:r>
      <w:r>
        <w:t>r</w:t>
      </w:r>
      <w:r>
        <w:rPr>
          <w:spacing w:val="35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t>uditor</w:t>
      </w:r>
      <w:r>
        <w:rPr>
          <w:spacing w:val="30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0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U</w:t>
      </w:r>
      <w:r>
        <w:t>n</w:t>
      </w:r>
      <w:r>
        <w:rPr>
          <w:spacing w:val="2"/>
        </w:rPr>
        <w:t>i</w:t>
      </w:r>
      <w:r>
        <w:t>on</w:t>
      </w:r>
      <w:r>
        <w:rPr>
          <w:spacing w:val="31"/>
        </w:rPr>
        <w:t xml:space="preserve"> </w:t>
      </w:r>
      <w:r>
        <w:t>m</w:t>
      </w:r>
      <w:r>
        <w:rPr>
          <w:spacing w:val="3"/>
        </w:rPr>
        <w:t>a</w:t>
      </w:r>
      <w:r>
        <w:t>y</w:t>
      </w:r>
      <w:r>
        <w:rPr>
          <w:spacing w:val="26"/>
        </w:rPr>
        <w:t xml:space="preserve"> </w:t>
      </w:r>
      <w:r>
        <w:t>be ind</w:t>
      </w:r>
      <w:r>
        <w:rPr>
          <w:spacing w:val="-1"/>
        </w:rPr>
        <w:t>e</w:t>
      </w:r>
      <w:r>
        <w:t>mni</w:t>
      </w:r>
      <w:r>
        <w:rPr>
          <w:spacing w:val="-1"/>
        </w:rPr>
        <w:t>f</w:t>
      </w:r>
      <w:r>
        <w:t>i</w:t>
      </w:r>
      <w:r>
        <w:rPr>
          <w:spacing w:val="-1"/>
        </w:rPr>
        <w:t>e</w:t>
      </w:r>
      <w:r>
        <w:t>d</w:t>
      </w:r>
      <w:r>
        <w:rPr>
          <w:spacing w:val="7"/>
        </w:rPr>
        <w:t xml:space="preserve"> </w:t>
      </w:r>
      <w:r>
        <w:t>out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1"/>
        </w:rPr>
        <w:t>e</w:t>
      </w:r>
      <w:r>
        <w:t>ts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U</w:t>
      </w:r>
      <w:r>
        <w:t>nion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g</w:t>
      </w:r>
      <w:r>
        <w:rPr>
          <w:spacing w:val="-1"/>
        </w:rPr>
        <w:t>a</w:t>
      </w:r>
      <w:r>
        <w:t>inst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2"/>
        </w:rPr>
        <w:t xml:space="preserve"> </w:t>
      </w:r>
      <w:r>
        <w:t>li</w:t>
      </w:r>
      <w:r>
        <w:rPr>
          <w:spacing w:val="-1"/>
        </w:rPr>
        <w:t>a</w:t>
      </w:r>
      <w:r>
        <w:t>bili</w:t>
      </w:r>
      <w:r>
        <w:rPr>
          <w:spacing w:val="2"/>
        </w:rPr>
        <w:t>t</w:t>
      </w:r>
      <w:r>
        <w:t>y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>c</w:t>
      </w:r>
      <w:r>
        <w:rPr>
          <w:spacing w:val="2"/>
        </w:rPr>
        <w:t>u</w:t>
      </w:r>
      <w:r>
        <w:rPr>
          <w:spacing w:val="-1"/>
        </w:rPr>
        <w:t>rre</w:t>
      </w:r>
      <w:r>
        <w:t>d</w:t>
      </w:r>
      <w:r>
        <w:rPr>
          <w:spacing w:val="7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4"/>
        </w:rPr>
        <w:t xml:space="preserve"> </w:t>
      </w:r>
      <w:del w:id="414" w:author="Steve Ralph" w:date="2020-09-14T19:21:00Z">
        <w:r w:rsidDel="0058118E">
          <w:delText>him</w:delText>
        </w:r>
        <w:r w:rsidDel="0058118E">
          <w:rPr>
            <w:spacing w:val="7"/>
          </w:rPr>
          <w:delText xml:space="preserve"> </w:delText>
        </w:r>
        <w:r w:rsidDel="0058118E">
          <w:delText>or</w:delText>
        </w:r>
        <w:r w:rsidDel="0058118E">
          <w:rPr>
            <w:spacing w:val="6"/>
          </w:rPr>
          <w:delText xml:space="preserve"> </w:delText>
        </w:r>
        <w:r w:rsidDel="0058118E">
          <w:delText>h</w:delText>
        </w:r>
        <w:r w:rsidDel="0058118E">
          <w:rPr>
            <w:spacing w:val="-1"/>
          </w:rPr>
          <w:delText>e</w:delText>
        </w:r>
        <w:r w:rsidDel="0058118E">
          <w:delText>r</w:delText>
        </w:r>
      </w:del>
      <w:ins w:id="415" w:author="Steve Ralph" w:date="2020-09-14T19:21:00Z">
        <w:r w:rsidR="0058118E">
          <w:t>them</w:t>
        </w:r>
      </w:ins>
      <w:r>
        <w:t xml:space="preserve"> in</w:t>
      </w:r>
      <w:r>
        <w:rPr>
          <w:spacing w:val="19"/>
        </w:rPr>
        <w:t xml:space="preserve"> </w:t>
      </w:r>
      <w:r>
        <w:t>d</w:t>
      </w:r>
      <w:r>
        <w:rPr>
          <w:spacing w:val="-1"/>
        </w:rPr>
        <w:t>efe</w:t>
      </w:r>
      <w:r>
        <w:t>ndi</w:t>
      </w:r>
      <w:r>
        <w:rPr>
          <w:spacing w:val="2"/>
        </w:rPr>
        <w:t>n</w:t>
      </w:r>
      <w:r>
        <w:t>g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e</w:t>
      </w:r>
      <w:r>
        <w:t>din</w:t>
      </w:r>
      <w:r>
        <w:rPr>
          <w:spacing w:val="-3"/>
        </w:rPr>
        <w:t>g</w:t>
      </w:r>
      <w:r>
        <w:t>s,</w:t>
      </w:r>
      <w:r>
        <w:rPr>
          <w:spacing w:val="19"/>
        </w:rPr>
        <w:t xml:space="preserve"> </w:t>
      </w:r>
      <w:r>
        <w:rPr>
          <w:spacing w:val="-1"/>
        </w:rPr>
        <w:t>w</w:t>
      </w:r>
      <w:r>
        <w:rPr>
          <w:spacing w:val="2"/>
        </w:rPr>
        <w:t>h</w:t>
      </w:r>
      <w:r>
        <w:rPr>
          <w:spacing w:val="-1"/>
        </w:rPr>
        <w:t>e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20"/>
        </w:rPr>
        <w:t xml:space="preserve"> </w:t>
      </w:r>
      <w:r>
        <w:rPr>
          <w:spacing w:val="-1"/>
        </w:rPr>
        <w:t>c</w:t>
      </w:r>
      <w:r>
        <w:t>ivil</w:t>
      </w:r>
      <w:r>
        <w:rPr>
          <w:spacing w:val="19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r</w:t>
      </w:r>
      <w:r>
        <w:t>imin</w:t>
      </w:r>
      <w:r>
        <w:rPr>
          <w:spacing w:val="-1"/>
        </w:rPr>
        <w:t>a</w:t>
      </w:r>
      <w:r>
        <w:t>l,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1"/>
        </w:rPr>
        <w:t>w</w:t>
      </w:r>
      <w:r>
        <w:t>hi</w:t>
      </w:r>
      <w:r>
        <w:rPr>
          <w:spacing w:val="-1"/>
        </w:rPr>
        <w:t>c</w:t>
      </w:r>
      <w:r>
        <w:t>h</w:t>
      </w:r>
      <w:r>
        <w:rPr>
          <w:spacing w:val="21"/>
        </w:rPr>
        <w:t xml:space="preserve"> </w:t>
      </w:r>
      <w:r>
        <w:t>jud</w:t>
      </w:r>
      <w:r>
        <w:rPr>
          <w:spacing w:val="-3"/>
        </w:rPr>
        <w:t>g</w:t>
      </w:r>
      <w:r>
        <w:rPr>
          <w:spacing w:val="2"/>
        </w:rPr>
        <w:t>m</w:t>
      </w:r>
      <w:r>
        <w:rPr>
          <w:spacing w:val="-1"/>
        </w:rPr>
        <w:t>e</w:t>
      </w:r>
      <w:r>
        <w:t>nt</w:t>
      </w:r>
      <w:r>
        <w:rPr>
          <w:spacing w:val="19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rPr>
          <w:spacing w:val="-3"/>
        </w:rPr>
        <w:t>g</w:t>
      </w:r>
      <w:r>
        <w:t>iv</w:t>
      </w:r>
      <w:r>
        <w:rPr>
          <w:spacing w:val="-1"/>
        </w:rPr>
        <w:t>e</w:t>
      </w:r>
      <w:r>
        <w:t>n in</w:t>
      </w:r>
      <w:r>
        <w:rPr>
          <w:spacing w:val="43"/>
        </w:rPr>
        <w:t xml:space="preserve"> </w:t>
      </w:r>
      <w:del w:id="416" w:author="Steve Ralph" w:date="2020-09-14T19:10:00Z">
        <w:r w:rsidDel="001D36AE">
          <w:delText>his</w:delText>
        </w:r>
        <w:r w:rsidDel="001D36AE">
          <w:rPr>
            <w:spacing w:val="43"/>
          </w:rPr>
          <w:delText xml:space="preserve"> </w:delText>
        </w:r>
        <w:r w:rsidDel="001D36AE">
          <w:delText>or</w:delText>
        </w:r>
        <w:r w:rsidDel="001D36AE">
          <w:rPr>
            <w:spacing w:val="42"/>
          </w:rPr>
          <w:delText xml:space="preserve"> </w:delText>
        </w:r>
        <w:r w:rsidDel="001D36AE">
          <w:delText>h</w:delText>
        </w:r>
        <w:r w:rsidDel="001D36AE">
          <w:rPr>
            <w:spacing w:val="-1"/>
          </w:rPr>
          <w:delText>e</w:delText>
        </w:r>
        <w:r w:rsidDel="001D36AE">
          <w:delText>r</w:delText>
        </w:r>
      </w:del>
      <w:ins w:id="417" w:author="Steve Ralph" w:date="2020-09-14T19:10:00Z">
        <w:r w:rsidR="001D36AE">
          <w:t>their</w:t>
        </w:r>
      </w:ins>
      <w:r>
        <w:rPr>
          <w:spacing w:val="42"/>
        </w:rPr>
        <w:t xml:space="preserve"> </w:t>
      </w:r>
      <w:proofErr w:type="spellStart"/>
      <w:r>
        <w:rPr>
          <w:spacing w:val="-1"/>
        </w:rPr>
        <w:t>fa</w:t>
      </w:r>
      <w:r>
        <w:t>vour</w:t>
      </w:r>
      <w:proofErr w:type="spellEnd"/>
      <w:r>
        <w:rPr>
          <w:spacing w:val="42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rPr>
          <w:spacing w:val="-1"/>
        </w:rPr>
        <w:t>w</w:t>
      </w:r>
      <w:r>
        <w:t>hi</w:t>
      </w:r>
      <w:r>
        <w:rPr>
          <w:spacing w:val="-1"/>
        </w:rPr>
        <w:t>c</w:t>
      </w:r>
      <w:r>
        <w:t>h</w:t>
      </w:r>
      <w:ins w:id="418" w:author="Steve Ralph" w:date="2020-09-14T19:11:00Z">
        <w:r w:rsidR="001D36AE">
          <w:t xml:space="preserve"> they</w:t>
        </w:r>
      </w:ins>
      <w:del w:id="419" w:author="Steve Ralph" w:date="2020-09-14T19:11:00Z">
        <w:r w:rsidDel="001D36AE">
          <w:rPr>
            <w:spacing w:val="43"/>
          </w:rPr>
          <w:delText xml:space="preserve"> </w:delText>
        </w:r>
        <w:r w:rsidDel="001D36AE">
          <w:delText>he</w:delText>
        </w:r>
        <w:r w:rsidDel="001D36AE">
          <w:rPr>
            <w:spacing w:val="42"/>
          </w:rPr>
          <w:delText xml:space="preserve"> </w:delText>
        </w:r>
        <w:r w:rsidDel="001D36AE">
          <w:delText>or</w:delText>
        </w:r>
        <w:r w:rsidDel="001D36AE">
          <w:rPr>
            <w:spacing w:val="42"/>
          </w:rPr>
          <w:delText xml:space="preserve"> </w:delText>
        </w:r>
        <w:r w:rsidDel="001D36AE">
          <w:delText>she</w:delText>
        </w:r>
      </w:del>
      <w:r>
        <w:rPr>
          <w:spacing w:val="42"/>
        </w:rPr>
        <w:t xml:space="preserve"> </w:t>
      </w:r>
      <w:ins w:id="420" w:author="Steve Ralph" w:date="2020-09-14T19:11:00Z">
        <w:r w:rsidR="001D36AE">
          <w:t>are</w:t>
        </w:r>
      </w:ins>
      <w:del w:id="421" w:author="Steve Ralph" w:date="2020-09-14T19:11:00Z">
        <w:r w:rsidDel="001D36AE">
          <w:delText>is</w:delText>
        </w:r>
      </w:del>
      <w:r>
        <w:rPr>
          <w:spacing w:val="41"/>
        </w:rPr>
        <w:t xml:space="preserve"> </w:t>
      </w:r>
      <w:r>
        <w:rPr>
          <w:spacing w:val="-1"/>
        </w:rPr>
        <w:t>ac</w:t>
      </w:r>
      <w:r>
        <w:t>quitt</w:t>
      </w:r>
      <w:r>
        <w:rPr>
          <w:spacing w:val="-1"/>
        </w:rPr>
        <w:t>e</w:t>
      </w:r>
      <w:r>
        <w:t>d</w:t>
      </w:r>
      <w:r>
        <w:rPr>
          <w:spacing w:val="43"/>
        </w:rPr>
        <w:t xml:space="preserve"> </w:t>
      </w:r>
      <w:r>
        <w:t>or</w:t>
      </w:r>
      <w:r>
        <w:rPr>
          <w:spacing w:val="42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rPr>
          <w:spacing w:val="-1"/>
        </w:rPr>
        <w:t>c</w:t>
      </w:r>
      <w:r>
        <w:t>onn</w:t>
      </w:r>
      <w:r>
        <w:rPr>
          <w:spacing w:val="-1"/>
        </w:rPr>
        <w:t>ec</w:t>
      </w:r>
      <w:r>
        <w:t>tion</w:t>
      </w:r>
      <w:r>
        <w:rPr>
          <w:spacing w:val="43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43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 xml:space="preserve">y </w:t>
      </w:r>
      <w:r>
        <w:rPr>
          <w:spacing w:val="-1"/>
        </w:rPr>
        <w:t>a</w:t>
      </w:r>
      <w:r>
        <w:t>ppli</w:t>
      </w:r>
      <w:r>
        <w:rPr>
          <w:spacing w:val="-1"/>
        </w:rPr>
        <w:t>ca</w:t>
      </w:r>
      <w:r>
        <w:t>tion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rPr>
          <w:spacing w:val="-1"/>
        </w:rPr>
        <w:t>w</w:t>
      </w:r>
      <w:r>
        <w:t>hi</w:t>
      </w:r>
      <w:r>
        <w:rPr>
          <w:spacing w:val="-1"/>
        </w:rPr>
        <w:t>c</w:t>
      </w:r>
      <w:r>
        <w:t>h</w:t>
      </w:r>
      <w:r>
        <w:rPr>
          <w:spacing w:val="40"/>
        </w:rPr>
        <w:t xml:space="preserve"> </w:t>
      </w:r>
      <w:r>
        <w:rPr>
          <w:spacing w:val="-1"/>
        </w:rPr>
        <w:t>re</w:t>
      </w:r>
      <w:r>
        <w:t>li</w:t>
      </w:r>
      <w:r>
        <w:rPr>
          <w:spacing w:val="-1"/>
        </w:rPr>
        <w:t>e</w:t>
      </w:r>
      <w:r>
        <w:t>f</w:t>
      </w:r>
      <w:r>
        <w:rPr>
          <w:spacing w:val="40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ra</w:t>
      </w:r>
      <w:r>
        <w:t>nt</w:t>
      </w:r>
      <w:r>
        <w:rPr>
          <w:spacing w:val="-1"/>
        </w:rPr>
        <w:t>e</w:t>
      </w:r>
      <w:r>
        <w:t>d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del w:id="422" w:author="Steve Ralph" w:date="2020-09-14T18:59:00Z">
        <w:r w:rsidDel="003764AB">
          <w:delText>him</w:delText>
        </w:r>
        <w:r w:rsidDel="003764AB">
          <w:rPr>
            <w:spacing w:val="41"/>
          </w:rPr>
          <w:delText xml:space="preserve"> </w:delText>
        </w:r>
        <w:r w:rsidDel="003764AB">
          <w:delText>or</w:delText>
        </w:r>
        <w:r w:rsidDel="003764AB">
          <w:rPr>
            <w:spacing w:val="40"/>
          </w:rPr>
          <w:delText xml:space="preserve"> </w:delText>
        </w:r>
        <w:r w:rsidDel="003764AB">
          <w:delText>h</w:delText>
        </w:r>
        <w:r w:rsidDel="003764AB">
          <w:rPr>
            <w:spacing w:val="-1"/>
          </w:rPr>
          <w:delText>e</w:delText>
        </w:r>
        <w:r w:rsidDel="003764AB">
          <w:delText>r</w:delText>
        </w:r>
      </w:del>
      <w:ins w:id="423" w:author="Steve Ralph" w:date="2020-09-14T18:59:00Z">
        <w:r w:rsidR="003764AB">
          <w:t>them</w:t>
        </w:r>
      </w:ins>
      <w:r>
        <w:rPr>
          <w:spacing w:val="40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36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c</w:t>
      </w:r>
      <w:r>
        <w:t>ou</w:t>
      </w:r>
      <w:r>
        <w:rPr>
          <w:spacing w:val="-1"/>
        </w:rPr>
        <w:t>r</w:t>
      </w:r>
      <w:r>
        <w:t>t</w:t>
      </w:r>
      <w:r>
        <w:rPr>
          <w:spacing w:val="41"/>
        </w:rPr>
        <w:t xml:space="preserve"> </w:t>
      </w:r>
      <w:r>
        <w:rPr>
          <w:spacing w:val="-1"/>
        </w:rPr>
        <w:t>fr</w:t>
      </w:r>
      <w:r>
        <w:t>om</w:t>
      </w:r>
      <w:r>
        <w:rPr>
          <w:spacing w:val="41"/>
        </w:rPr>
        <w:t xml:space="preserve"> </w:t>
      </w:r>
      <w:r>
        <w:t>li</w:t>
      </w:r>
      <w:r>
        <w:rPr>
          <w:spacing w:val="-1"/>
        </w:rPr>
        <w:t>a</w:t>
      </w:r>
      <w:r>
        <w:t>bili</w:t>
      </w:r>
      <w:r>
        <w:rPr>
          <w:spacing w:val="2"/>
        </w:rPr>
        <w:t>t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f</w:t>
      </w:r>
      <w:r>
        <w:t>or n</w:t>
      </w:r>
      <w:r>
        <w:rPr>
          <w:spacing w:val="-1"/>
        </w:rPr>
        <w:t>e</w:t>
      </w:r>
      <w:r>
        <w:rPr>
          <w:spacing w:val="-3"/>
        </w:rPr>
        <w:t>g</w:t>
      </w:r>
      <w:r>
        <w:t>l</w:t>
      </w:r>
      <w:r>
        <w:rPr>
          <w:spacing w:val="2"/>
        </w:rPr>
        <w:t>i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ce</w:t>
      </w:r>
      <w:r>
        <w:t>,</w:t>
      </w:r>
      <w:r>
        <w:rPr>
          <w:spacing w:val="24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f</w:t>
      </w:r>
      <w:r>
        <w:rPr>
          <w:spacing w:val="-1"/>
        </w:rPr>
        <w:t>a</w:t>
      </w:r>
      <w:r>
        <w:t>ult,</w:t>
      </w:r>
      <w:r>
        <w:rPr>
          <w:spacing w:val="24"/>
        </w:rPr>
        <w:t xml:space="preserve"> </w:t>
      </w:r>
      <w:r>
        <w:t>b</w:t>
      </w:r>
      <w:r>
        <w:rPr>
          <w:spacing w:val="-1"/>
        </w:rPr>
        <w:t>re</w:t>
      </w:r>
      <w:r>
        <w:rPr>
          <w:spacing w:val="1"/>
        </w:rPr>
        <w:t>a</w:t>
      </w:r>
      <w:r>
        <w:rPr>
          <w:spacing w:val="-1"/>
        </w:rPr>
        <w:t>c</w:t>
      </w:r>
      <w:r>
        <w:t>h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du</w:t>
      </w:r>
      <w:r>
        <w:rPr>
          <w:spacing w:val="2"/>
        </w:rPr>
        <w:t>t</w:t>
      </w:r>
      <w:r>
        <w:t>y</w:t>
      </w:r>
      <w:r>
        <w:rPr>
          <w:spacing w:val="16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23"/>
        </w:rPr>
        <w:t xml:space="preserve"> </w:t>
      </w:r>
      <w:r>
        <w:t>b</w:t>
      </w:r>
      <w:r>
        <w:rPr>
          <w:spacing w:val="-1"/>
        </w:rPr>
        <w:t>re</w:t>
      </w:r>
      <w:r>
        <w:rPr>
          <w:spacing w:val="1"/>
        </w:rPr>
        <w:t>a</w:t>
      </w:r>
      <w:r>
        <w:rPr>
          <w:spacing w:val="-1"/>
        </w:rPr>
        <w:t>c</w:t>
      </w:r>
      <w:r>
        <w:t>h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</w:t>
      </w:r>
      <w:r>
        <w:rPr>
          <w:spacing w:val="-1"/>
        </w:rPr>
        <w:t>r</w:t>
      </w:r>
      <w:r>
        <w:t>ust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-1"/>
        </w:rPr>
        <w:t>re</w:t>
      </w:r>
      <w:r>
        <w:t>l</w:t>
      </w:r>
      <w:r>
        <w:rPr>
          <w:spacing w:val="-1"/>
        </w:rPr>
        <w:t>a</w:t>
      </w:r>
      <w:r>
        <w:t>tion</w:t>
      </w:r>
      <w:r>
        <w:rPr>
          <w:spacing w:val="24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affa</w:t>
      </w:r>
      <w:r>
        <w:t>i</w:t>
      </w:r>
      <w:r>
        <w:rPr>
          <w:spacing w:val="-1"/>
        </w:rPr>
        <w:t>r</w:t>
      </w:r>
      <w:r>
        <w:t>s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 xml:space="preserve">the </w:t>
      </w:r>
      <w:r>
        <w:rPr>
          <w:spacing w:val="-1"/>
        </w:rPr>
        <w:t>U</w:t>
      </w:r>
      <w:r>
        <w:t>nion,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>inst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5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t>sts,</w:t>
      </w:r>
      <w:r>
        <w:rPr>
          <w:spacing w:val="5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e</w:t>
      </w:r>
      <w:r>
        <w:t>s,</w:t>
      </w:r>
      <w:r>
        <w:rPr>
          <w:spacing w:val="5"/>
        </w:rPr>
        <w:t xml:space="preserve"> </w:t>
      </w:r>
      <w:r>
        <w:t>loss</w:t>
      </w:r>
      <w:r>
        <w:rPr>
          <w:spacing w:val="-1"/>
        </w:rPr>
        <w:t>e</w:t>
      </w:r>
      <w:r>
        <w:t>s,</w:t>
      </w:r>
      <w:r>
        <w:rPr>
          <w:spacing w:val="7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t>ns</w:t>
      </w:r>
      <w:r>
        <w:rPr>
          <w:spacing w:val="-1"/>
        </w:rPr>
        <w:t>e</w:t>
      </w:r>
      <w:r>
        <w:t>s</w:t>
      </w:r>
      <w:r>
        <w:rPr>
          <w:spacing w:val="5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li</w:t>
      </w:r>
      <w:r>
        <w:rPr>
          <w:spacing w:val="-1"/>
        </w:rPr>
        <w:t>a</w:t>
      </w:r>
      <w:r>
        <w:t>biliti</w:t>
      </w:r>
      <w:r>
        <w:rPr>
          <w:spacing w:val="-1"/>
        </w:rPr>
        <w:t>e</w:t>
      </w:r>
      <w:r>
        <w:t>s</w:t>
      </w:r>
      <w:r>
        <w:rPr>
          <w:spacing w:val="5"/>
        </w:rPr>
        <w:t xml:space="preserve"> </w:t>
      </w:r>
      <w:r>
        <w:t>in</w:t>
      </w:r>
      <w:r>
        <w:rPr>
          <w:spacing w:val="-1"/>
        </w:rPr>
        <w:t>c</w:t>
      </w:r>
      <w:r>
        <w:t>u</w:t>
      </w:r>
      <w:r>
        <w:rPr>
          <w:spacing w:val="-1"/>
        </w:rPr>
        <w:t>rr</w:t>
      </w:r>
      <w:r>
        <w:rPr>
          <w:spacing w:val="1"/>
        </w:rPr>
        <w:t>e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b</w:t>
      </w:r>
      <w:r>
        <w:t xml:space="preserve">y </w:t>
      </w:r>
      <w:del w:id="424" w:author="Steve Ralph" w:date="2020-09-14T19:11:00Z">
        <w:r w:rsidDel="001D36AE">
          <w:delText>him</w:delText>
        </w:r>
        <w:r w:rsidDel="001D36AE">
          <w:rPr>
            <w:spacing w:val="5"/>
          </w:rPr>
          <w:delText xml:space="preserve"> </w:delText>
        </w:r>
        <w:r w:rsidDel="001D36AE">
          <w:delText>or h</w:delText>
        </w:r>
        <w:r w:rsidDel="001D36AE">
          <w:rPr>
            <w:spacing w:val="-1"/>
          </w:rPr>
          <w:delText>e</w:delText>
        </w:r>
        <w:r w:rsidDel="001D36AE">
          <w:delText>r</w:delText>
        </w:r>
      </w:del>
      <w:ins w:id="425" w:author="Steve Ralph" w:date="2020-09-14T19:11:00Z">
        <w:r w:rsidR="001D36AE">
          <w:t>them</w:t>
        </w:r>
      </w:ins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e</w:t>
      </w:r>
      <w:r>
        <w:rPr>
          <w:spacing w:val="2"/>
        </w:rPr>
        <w:t>x</w:t>
      </w:r>
      <w:r>
        <w:rPr>
          <w:spacing w:val="-1"/>
        </w:rPr>
        <w:t>ec</w:t>
      </w:r>
      <w:r>
        <w:t xml:space="preserve">ution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dis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3"/>
        </w:rPr>
        <w:t>g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del w:id="426" w:author="Steve Ralph" w:date="2020-09-14T18:59:00Z">
        <w:r w:rsidDel="003764AB">
          <w:delText xml:space="preserve">his </w:delText>
        </w:r>
        <w:r w:rsidDel="003764AB">
          <w:rPr>
            <w:spacing w:val="2"/>
          </w:rPr>
          <w:delText>o</w:delText>
        </w:r>
        <w:r w:rsidDel="003764AB">
          <w:delText>r</w:delText>
        </w:r>
        <w:r w:rsidDel="003764AB">
          <w:rPr>
            <w:spacing w:val="-1"/>
          </w:rPr>
          <w:delText xml:space="preserve"> </w:delText>
        </w:r>
        <w:r w:rsidDel="003764AB">
          <w:delText>h</w:delText>
        </w:r>
        <w:r w:rsidDel="003764AB">
          <w:rPr>
            <w:spacing w:val="-1"/>
          </w:rPr>
          <w:delText>e</w:delText>
        </w:r>
        <w:r w:rsidDel="003764AB">
          <w:delText>r</w:delText>
        </w:r>
      </w:del>
      <w:ins w:id="427" w:author="Steve Ralph" w:date="2020-09-14T18:59:00Z">
        <w:r w:rsidR="003764AB">
          <w:t>their</w:t>
        </w:r>
      </w:ins>
      <w:r>
        <w:rPr>
          <w:spacing w:val="-1"/>
        </w:rPr>
        <w:t xml:space="preserve"> </w:t>
      </w:r>
      <w:r>
        <w:t>d</w:t>
      </w:r>
      <w:r>
        <w:rPr>
          <w:spacing w:val="2"/>
        </w:rPr>
        <w:t>u</w:t>
      </w:r>
      <w:r>
        <w:t>ti</w:t>
      </w:r>
      <w:r>
        <w:rPr>
          <w:spacing w:val="-1"/>
        </w:rPr>
        <w:t>e</w:t>
      </w:r>
      <w:r>
        <w:t>s or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re</w:t>
      </w:r>
      <w:r>
        <w:t>l</w:t>
      </w:r>
      <w:r>
        <w:rPr>
          <w:spacing w:val="-1"/>
        </w:rPr>
        <w:t>a</w:t>
      </w:r>
      <w:r>
        <w:t>tion th</w:t>
      </w:r>
      <w:r>
        <w:rPr>
          <w:spacing w:val="-1"/>
        </w:rPr>
        <w:t>ere</w:t>
      </w:r>
      <w:r>
        <w:t>to.</w:t>
      </w:r>
    </w:p>
    <w:p w14:paraId="04CD4BAC" w14:textId="77777777" w:rsidR="008504EE" w:rsidRDefault="008504EE">
      <w:pPr>
        <w:spacing w:before="1" w:line="160" w:lineRule="exact"/>
        <w:rPr>
          <w:sz w:val="16"/>
          <w:szCs w:val="16"/>
        </w:rPr>
      </w:pPr>
    </w:p>
    <w:p w14:paraId="52DCBF1A" w14:textId="77777777" w:rsidR="008504EE" w:rsidRDefault="008504EE">
      <w:pPr>
        <w:spacing w:line="200" w:lineRule="exact"/>
        <w:rPr>
          <w:sz w:val="20"/>
          <w:szCs w:val="20"/>
        </w:rPr>
      </w:pPr>
    </w:p>
    <w:p w14:paraId="799C3C6E" w14:textId="77777777" w:rsidR="008504EE" w:rsidRDefault="008504EE">
      <w:pPr>
        <w:spacing w:line="200" w:lineRule="exact"/>
        <w:rPr>
          <w:sz w:val="20"/>
          <w:szCs w:val="20"/>
        </w:rPr>
      </w:pPr>
    </w:p>
    <w:p w14:paraId="79C74F0E" w14:textId="77777777" w:rsidR="008504EE" w:rsidRDefault="008504EE">
      <w:pPr>
        <w:spacing w:line="200" w:lineRule="exact"/>
        <w:rPr>
          <w:sz w:val="20"/>
          <w:szCs w:val="20"/>
        </w:rPr>
      </w:pPr>
    </w:p>
    <w:p w14:paraId="6E30B91B" w14:textId="77777777" w:rsidR="008504EE" w:rsidRDefault="00497536">
      <w:pPr>
        <w:pStyle w:val="Heading2"/>
        <w:ind w:left="3186" w:right="112"/>
        <w:rPr>
          <w:b w:val="0"/>
          <w:bCs w:val="0"/>
          <w:i w:val="0"/>
        </w:rPr>
      </w:pPr>
      <w:r>
        <w:rPr>
          <w:spacing w:val="-1"/>
        </w:rPr>
        <w:t>D</w:t>
      </w:r>
      <w:r>
        <w:t>EFI</w:t>
      </w:r>
      <w:r>
        <w:rPr>
          <w:spacing w:val="-1"/>
        </w:rPr>
        <w:t>N</w:t>
      </w:r>
      <w:r>
        <w:t>ITI</w:t>
      </w:r>
      <w:r>
        <w:rPr>
          <w:spacing w:val="-1"/>
        </w:rPr>
        <w:t>ON</w:t>
      </w:r>
      <w:r>
        <w:t>S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NT</w:t>
      </w:r>
      <w:r>
        <w:t>ER</w:t>
      </w:r>
      <w:r>
        <w:rPr>
          <w:spacing w:val="-1"/>
        </w:rPr>
        <w:t>P</w:t>
      </w:r>
      <w:r>
        <w:t>RE</w:t>
      </w:r>
      <w:r>
        <w:rPr>
          <w:spacing w:val="-1"/>
        </w:rPr>
        <w:t>T</w:t>
      </w:r>
      <w:r>
        <w:t>A</w:t>
      </w:r>
      <w:r>
        <w:rPr>
          <w:spacing w:val="-1"/>
        </w:rPr>
        <w:t>T</w:t>
      </w:r>
      <w:r>
        <w:t>I</w:t>
      </w:r>
      <w:r>
        <w:rPr>
          <w:spacing w:val="-1"/>
        </w:rPr>
        <w:t>O</w:t>
      </w:r>
      <w:r>
        <w:t>N</w:t>
      </w:r>
    </w:p>
    <w:p w14:paraId="5E3A25BC" w14:textId="77777777" w:rsidR="008504EE" w:rsidRDefault="008504EE">
      <w:pPr>
        <w:spacing w:line="240" w:lineRule="exact"/>
        <w:rPr>
          <w:sz w:val="24"/>
          <w:szCs w:val="24"/>
        </w:rPr>
      </w:pPr>
    </w:p>
    <w:p w14:paraId="77C690E8" w14:textId="77777777" w:rsidR="008504EE" w:rsidRDefault="00497536">
      <w:pPr>
        <w:numPr>
          <w:ilvl w:val="0"/>
          <w:numId w:val="33"/>
        </w:numPr>
        <w:tabs>
          <w:tab w:val="left" w:pos="819"/>
        </w:tabs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14:paraId="17B21EE7" w14:textId="77777777" w:rsidR="008504EE" w:rsidRDefault="008504EE">
      <w:pPr>
        <w:spacing w:before="15" w:line="220" w:lineRule="exact"/>
      </w:pPr>
    </w:p>
    <w:p w14:paraId="275838E5" w14:textId="77777777" w:rsidR="008504EE" w:rsidRDefault="00497536">
      <w:pPr>
        <w:pStyle w:val="BodyText"/>
        <w:numPr>
          <w:ilvl w:val="1"/>
          <w:numId w:val="33"/>
        </w:numPr>
        <w:tabs>
          <w:tab w:val="left" w:pos="819"/>
        </w:tabs>
        <w:ind w:right="110"/>
      </w:pPr>
      <w:r>
        <w:rPr>
          <w:spacing w:val="-4"/>
        </w:rPr>
        <w:t>I</w:t>
      </w:r>
      <w:r>
        <w:t>n</w:t>
      </w:r>
      <w:r>
        <w:rPr>
          <w:spacing w:val="4"/>
        </w:rPr>
        <w:t xml:space="preserve"> </w:t>
      </w:r>
      <w:r>
        <w:t>th</w:t>
      </w:r>
      <w:r>
        <w:rPr>
          <w:spacing w:val="-1"/>
        </w:rPr>
        <w:t>e</w:t>
      </w:r>
      <w:r>
        <w:t>se</w:t>
      </w:r>
      <w:r>
        <w:rPr>
          <w:spacing w:val="4"/>
        </w:rPr>
        <w:t xml:space="preserve"> 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rPr>
          <w:spacing w:val="2"/>
        </w:rPr>
        <w:t>l</w:t>
      </w:r>
      <w:r>
        <w:rPr>
          <w:spacing w:val="-1"/>
        </w:rPr>
        <w:t>e</w:t>
      </w:r>
      <w:r>
        <w:t>s,</w:t>
      </w:r>
      <w:r>
        <w:rPr>
          <w:spacing w:val="5"/>
        </w:rPr>
        <w:t xml:space="preserve"> </w:t>
      </w:r>
      <w:r>
        <w:t>unl</w:t>
      </w:r>
      <w:r>
        <w:rPr>
          <w:spacing w:val="-1"/>
        </w:rPr>
        <w:t>e</w:t>
      </w:r>
      <w:r>
        <w:t>ss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-1"/>
        </w:rPr>
        <w:t>e</w:t>
      </w:r>
      <w:r>
        <w:rPr>
          <w:spacing w:val="2"/>
        </w:rPr>
        <w:t>x</w:t>
      </w:r>
      <w:r>
        <w:t>t</w:t>
      </w:r>
      <w:r>
        <w:rPr>
          <w:spacing w:val="5"/>
        </w:rPr>
        <w:t xml:space="preserve"> </w:t>
      </w:r>
      <w:r>
        <w:rPr>
          <w:spacing w:val="-1"/>
        </w:rPr>
        <w:t>re</w:t>
      </w:r>
      <w:r>
        <w:t>qui</w:t>
      </w:r>
      <w:r>
        <w:rPr>
          <w:spacing w:val="-1"/>
        </w:rPr>
        <w:t>re</w:t>
      </w:r>
      <w:r>
        <w:t>s</w:t>
      </w:r>
      <w:r>
        <w:rPr>
          <w:spacing w:val="5"/>
        </w:rPr>
        <w:t xml:space="preserve"> </w:t>
      </w:r>
      <w:r>
        <w:t>oth</w:t>
      </w:r>
      <w:r>
        <w:rPr>
          <w:spacing w:val="-1"/>
        </w:rPr>
        <w:t>erw</w:t>
      </w:r>
      <w:r>
        <w:t>is</w:t>
      </w:r>
      <w:r>
        <w:rPr>
          <w:spacing w:val="-1"/>
        </w:rPr>
        <w:t>e</w:t>
      </w:r>
      <w:r>
        <w:t>,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f</w:t>
      </w:r>
      <w:r>
        <w:t>ollo</w:t>
      </w:r>
      <w:r>
        <w:rPr>
          <w:spacing w:val="-1"/>
        </w:rPr>
        <w:t>w</w:t>
      </w:r>
      <w:r>
        <w:t>ing</w:t>
      </w:r>
      <w:r>
        <w:rPr>
          <w:spacing w:val="2"/>
        </w:rPr>
        <w:t xml:space="preserve"> </w:t>
      </w:r>
      <w:r>
        <w:t>t</w:t>
      </w:r>
      <w:r>
        <w:rPr>
          <w:spacing w:val="-1"/>
        </w:rPr>
        <w:t>er</w:t>
      </w:r>
      <w:r>
        <w:t>ms</w:t>
      </w:r>
      <w:r>
        <w:rPr>
          <w:spacing w:val="5"/>
        </w:rPr>
        <w:t xml:space="preserve"> </w:t>
      </w:r>
      <w:r>
        <w:t>sh</w:t>
      </w:r>
      <w:r>
        <w:rPr>
          <w:spacing w:val="-1"/>
        </w:rPr>
        <w:t>a</w:t>
      </w:r>
      <w:r>
        <w:t>ll</w:t>
      </w:r>
      <w:r>
        <w:rPr>
          <w:spacing w:val="5"/>
        </w:rPr>
        <w:t xml:space="preserve"> </w:t>
      </w:r>
      <w:r>
        <w:t>h</w:t>
      </w:r>
      <w:r>
        <w:rPr>
          <w:spacing w:val="-1"/>
        </w:rPr>
        <w:t>a</w:t>
      </w:r>
      <w:r>
        <w:t>ve the</w:t>
      </w:r>
      <w:r>
        <w:rPr>
          <w:spacing w:val="-1"/>
        </w:rPr>
        <w:t xml:space="preserve"> f</w:t>
      </w:r>
      <w:r>
        <w:t>ollo</w:t>
      </w:r>
      <w:r>
        <w:rPr>
          <w:spacing w:val="-1"/>
        </w:rPr>
        <w:t>w</w:t>
      </w:r>
      <w:r>
        <w:t>ing</w:t>
      </w:r>
      <w:r>
        <w:rPr>
          <w:spacing w:val="-3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-1"/>
        </w:rPr>
        <w:t>a</w:t>
      </w:r>
      <w:r>
        <w:t>nin</w:t>
      </w:r>
      <w:r>
        <w:rPr>
          <w:spacing w:val="-3"/>
        </w:rPr>
        <w:t>g</w:t>
      </w:r>
      <w:r>
        <w:t>s:</w:t>
      </w:r>
    </w:p>
    <w:p w14:paraId="7E8B6CC6" w14:textId="77777777" w:rsidR="008504EE" w:rsidRDefault="008504EE">
      <w:pPr>
        <w:spacing w:before="5" w:line="100" w:lineRule="exact"/>
        <w:rPr>
          <w:sz w:val="10"/>
          <w:szCs w:val="10"/>
        </w:rPr>
      </w:pPr>
    </w:p>
    <w:p w14:paraId="45D8E1FD" w14:textId="77777777" w:rsidR="008504EE" w:rsidRDefault="008504EE">
      <w:pPr>
        <w:spacing w:line="200" w:lineRule="exact"/>
        <w:rPr>
          <w:sz w:val="20"/>
          <w:szCs w:val="20"/>
        </w:rPr>
      </w:pPr>
    </w:p>
    <w:p w14:paraId="2C627CB4" w14:textId="77777777" w:rsidR="008504EE" w:rsidRDefault="00497536">
      <w:pPr>
        <w:pStyle w:val="Heading1"/>
        <w:tabs>
          <w:tab w:val="left" w:pos="4167"/>
        </w:tabs>
        <w:ind w:left="928" w:firstLine="0"/>
        <w:rPr>
          <w:b w:val="0"/>
          <w:bCs w:val="0"/>
        </w:rPr>
      </w:pPr>
      <w: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t>m</w:t>
      </w:r>
      <w:r>
        <w:tab/>
      </w:r>
      <w:r>
        <w:rPr>
          <w:spacing w:val="-1"/>
        </w:rPr>
        <w:t>Me</w:t>
      </w:r>
      <w:r>
        <w:t>aning</w:t>
      </w:r>
    </w:p>
    <w:p w14:paraId="5956DE67" w14:textId="77777777" w:rsidR="008504EE" w:rsidRDefault="00497536">
      <w:pPr>
        <w:numPr>
          <w:ilvl w:val="2"/>
          <w:numId w:val="5"/>
        </w:numPr>
        <w:tabs>
          <w:tab w:val="left" w:pos="1720"/>
          <w:tab w:val="left" w:pos="4167"/>
        </w:tabs>
        <w:spacing w:before="55"/>
        <w:ind w:left="1648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6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spacing w:val="-1"/>
          <w:position w:val="6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b/>
          <w:bCs/>
          <w:spacing w:val="1"/>
          <w:position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position w:val="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spacing w:val="1"/>
          <w:position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6"/>
          <w:sz w:val="24"/>
          <w:szCs w:val="24"/>
        </w:rPr>
        <w:t>Ye</w:t>
      </w: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6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position w:val="6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iod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1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one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31</w:t>
      </w:r>
    </w:p>
    <w:p w14:paraId="749F0D86" w14:textId="77777777" w:rsidR="008504EE" w:rsidRDefault="00497536">
      <w:pPr>
        <w:pStyle w:val="BodyText"/>
        <w:ind w:left="4168" w:right="258" w:firstLine="0"/>
      </w:pPr>
      <w:r>
        <w:rPr>
          <w:spacing w:val="-1"/>
        </w:rPr>
        <w:t>A</w:t>
      </w:r>
      <w:r>
        <w:t>u</w:t>
      </w:r>
      <w:r>
        <w:rPr>
          <w:spacing w:val="-3"/>
        </w:rPr>
        <w:t>g</w:t>
      </w:r>
      <w:r>
        <w:t>ust in the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2"/>
        </w:rPr>
        <w:t>x</w:t>
      </w:r>
      <w:r>
        <w:t>t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t>r</w:t>
      </w:r>
      <w:r>
        <w:rPr>
          <w:spacing w:val="-1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t</w:t>
      </w:r>
      <w:r>
        <w:rPr>
          <w:spacing w:val="-1"/>
        </w:rPr>
        <w:t>er</w:t>
      </w:r>
      <w:r>
        <w:t>min</w:t>
      </w:r>
      <w:r>
        <w:rPr>
          <w:spacing w:val="-1"/>
        </w:rPr>
        <w:t>e</w:t>
      </w:r>
      <w:r>
        <w:t xml:space="preserve">d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U</w:t>
      </w:r>
      <w:r>
        <w:t xml:space="preserve">nion </w:t>
      </w:r>
      <w:r>
        <w:rPr>
          <w:spacing w:val="-1"/>
        </w:rPr>
        <w:t>a</w:t>
      </w:r>
      <w:r>
        <w:t>s 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er</w:t>
      </w:r>
      <w:r>
        <w:t>iod du</w:t>
      </w:r>
      <w:r>
        <w:rPr>
          <w:spacing w:val="-1"/>
        </w:rPr>
        <w:t>r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t>hi</w:t>
      </w:r>
      <w:r>
        <w:rPr>
          <w:spacing w:val="1"/>
        </w:rPr>
        <w:t>c</w:t>
      </w:r>
      <w:r>
        <w:t>h Stud</w:t>
      </w:r>
      <w:r>
        <w:rPr>
          <w:spacing w:val="-1"/>
        </w:rPr>
        <w:t>e</w:t>
      </w:r>
      <w:r>
        <w:t xml:space="preserve">nts </w:t>
      </w:r>
      <w:r>
        <w:rPr>
          <w:spacing w:val="-1"/>
        </w:rPr>
        <w:t>ar</w:t>
      </w:r>
      <w:r>
        <w:t>e</w:t>
      </w:r>
      <w:r>
        <w:rPr>
          <w:spacing w:val="-1"/>
        </w:rPr>
        <w:t xml:space="preserve"> re</w:t>
      </w:r>
      <w:r>
        <w:t>qui</w:t>
      </w:r>
      <w:r>
        <w:rPr>
          <w:spacing w:val="1"/>
        </w:rPr>
        <w:t>r</w:t>
      </w:r>
      <w:r>
        <w:rPr>
          <w:spacing w:val="-1"/>
        </w:rPr>
        <w:t>e</w:t>
      </w:r>
      <w:r>
        <w:t>d to be</w:t>
      </w:r>
      <w:r>
        <w:rPr>
          <w:spacing w:val="-1"/>
        </w:rPr>
        <w:t xml:space="preserve"> r</w:t>
      </w:r>
      <w:r>
        <w:rPr>
          <w:spacing w:val="1"/>
        </w:rPr>
        <w:t>e</w:t>
      </w:r>
      <w:r>
        <w:rPr>
          <w:spacing w:val="-3"/>
        </w:rPr>
        <w:t>g</w:t>
      </w:r>
      <w:r>
        <w:t>ist</w:t>
      </w:r>
      <w:r>
        <w:rPr>
          <w:spacing w:val="-1"/>
        </w:rPr>
        <w:t>ere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w</w:t>
      </w:r>
      <w:r>
        <w:t xml:space="preserve">ith </w:t>
      </w:r>
      <w:r>
        <w:rPr>
          <w:spacing w:val="-1"/>
        </w:rPr>
        <w:t>U</w:t>
      </w:r>
      <w:r>
        <w:t>niv</w:t>
      </w:r>
      <w:r>
        <w:rPr>
          <w:spacing w:val="-1"/>
        </w:rPr>
        <w:t>er</w:t>
      </w:r>
      <w:r>
        <w:t>si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W</w:t>
      </w:r>
      <w:r>
        <w:rPr>
          <w:spacing w:val="-1"/>
        </w:rPr>
        <w:t>a</w:t>
      </w:r>
      <w:r>
        <w:t>l</w:t>
      </w:r>
      <w:r>
        <w:rPr>
          <w:spacing w:val="-1"/>
        </w:rPr>
        <w:t>e</w:t>
      </w:r>
      <w:r>
        <w:t>s t</w:t>
      </w:r>
      <w:r>
        <w:rPr>
          <w:spacing w:val="-1"/>
        </w:rPr>
        <w:t>r</w:t>
      </w:r>
      <w:r>
        <w:t>ini</w:t>
      </w:r>
      <w:r>
        <w:rPr>
          <w:spacing w:val="2"/>
        </w:rPr>
        <w:t>t</w:t>
      </w:r>
      <w:r>
        <w:t>y S</w:t>
      </w:r>
      <w:r>
        <w:rPr>
          <w:spacing w:val="-1"/>
        </w:rPr>
        <w:t>a</w:t>
      </w:r>
      <w:r>
        <w:t xml:space="preserve">int </w:t>
      </w:r>
      <w:r>
        <w:rPr>
          <w:spacing w:val="-1"/>
        </w:rPr>
        <w:t>Da</w:t>
      </w:r>
      <w:r>
        <w:t xml:space="preserve">vid.  </w:t>
      </w:r>
      <w:r>
        <w:rPr>
          <w:spacing w:val="-1"/>
        </w:rPr>
        <w:t>Eac</w:t>
      </w:r>
      <w:r>
        <w:t xml:space="preserve">h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d</w:t>
      </w:r>
      <w:r>
        <w:rPr>
          <w:spacing w:val="-1"/>
        </w:rPr>
        <w:t>e</w:t>
      </w:r>
      <w:r>
        <w:t>mic</w:t>
      </w:r>
      <w:r>
        <w:rPr>
          <w:spacing w:val="-1"/>
        </w:rPr>
        <w:t xml:space="preserve"> Ye</w:t>
      </w:r>
      <w:r>
        <w:rPr>
          <w:spacing w:val="1"/>
        </w:rPr>
        <w:t>a</w:t>
      </w:r>
      <w:r>
        <w:t>r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time b</w:t>
      </w:r>
      <w:r>
        <w:rPr>
          <w:spacing w:val="-1"/>
        </w:rPr>
        <w:t>e</w:t>
      </w:r>
      <w:r>
        <w:t>ing</w:t>
      </w:r>
      <w:r>
        <w:rPr>
          <w:spacing w:val="-3"/>
        </w:rPr>
        <w:t xml:space="preserve"> </w:t>
      </w:r>
      <w:r>
        <w:t>divid</w:t>
      </w:r>
      <w:r>
        <w:rPr>
          <w:spacing w:val="-1"/>
        </w:rPr>
        <w:t>e</w:t>
      </w:r>
      <w:r>
        <w:t>d into t</w:t>
      </w:r>
      <w:r>
        <w:rPr>
          <w:spacing w:val="-1"/>
        </w:rPr>
        <w:t>w</w:t>
      </w:r>
      <w:r>
        <w:t>o s</w:t>
      </w:r>
      <w:r>
        <w:rPr>
          <w:spacing w:val="1"/>
        </w:rPr>
        <w:t>e</w:t>
      </w:r>
      <w:r>
        <w:t>m</w:t>
      </w:r>
      <w:r>
        <w:rPr>
          <w:spacing w:val="-1"/>
        </w:rPr>
        <w:t>e</w:t>
      </w:r>
      <w:r>
        <w:t>st</w:t>
      </w:r>
      <w:r>
        <w:rPr>
          <w:spacing w:val="-1"/>
        </w:rPr>
        <w:t>er</w:t>
      </w:r>
      <w:r>
        <w:t>s;</w:t>
      </w:r>
    </w:p>
    <w:p w14:paraId="14D6D467" w14:textId="77777777" w:rsidR="008504EE" w:rsidRDefault="00497536">
      <w:pPr>
        <w:pStyle w:val="BodyText"/>
        <w:numPr>
          <w:ilvl w:val="2"/>
          <w:numId w:val="5"/>
        </w:numPr>
        <w:tabs>
          <w:tab w:val="left" w:pos="1720"/>
          <w:tab w:val="left" w:pos="4167"/>
        </w:tabs>
        <w:spacing w:before="60"/>
        <w:ind w:left="1720"/>
      </w:pPr>
      <w:r>
        <w:rPr>
          <w:spacing w:val="-1"/>
          <w:position w:val="6"/>
        </w:rPr>
        <w:t>“</w:t>
      </w:r>
      <w:r>
        <w:rPr>
          <w:rFonts w:cs="Times New Roman"/>
          <w:b/>
          <w:bCs/>
          <w:position w:val="6"/>
        </w:rPr>
        <w:t>add</w:t>
      </w:r>
      <w:r>
        <w:rPr>
          <w:rFonts w:cs="Times New Roman"/>
          <w:b/>
          <w:bCs/>
          <w:spacing w:val="-1"/>
          <w:position w:val="6"/>
        </w:rPr>
        <w:t>re</w:t>
      </w:r>
      <w:r>
        <w:rPr>
          <w:rFonts w:cs="Times New Roman"/>
          <w:b/>
          <w:bCs/>
          <w:position w:val="6"/>
        </w:rPr>
        <w:t>ss</w:t>
      </w:r>
      <w:r>
        <w:rPr>
          <w:position w:val="6"/>
        </w:rPr>
        <w:t>”</w:t>
      </w:r>
      <w:r>
        <w:rPr>
          <w:position w:val="6"/>
        </w:rPr>
        <w:tab/>
      </w:r>
      <w:r>
        <w:t>in</w:t>
      </w:r>
      <w:r>
        <w:rPr>
          <w:spacing w:val="-1"/>
        </w:rPr>
        <w:t>c</w:t>
      </w:r>
      <w:r>
        <w:t>lud</w:t>
      </w:r>
      <w:r>
        <w:rPr>
          <w:spacing w:val="-1"/>
        </w:rPr>
        <w:t>e</w:t>
      </w:r>
      <w:r>
        <w:t>s a</w:t>
      </w:r>
      <w:r>
        <w:rPr>
          <w:spacing w:val="-1"/>
        </w:rPr>
        <w:t xml:space="preserve"> </w:t>
      </w:r>
      <w:r>
        <w:t>post</w:t>
      </w:r>
      <w:r>
        <w:rPr>
          <w:spacing w:val="-1"/>
        </w:rPr>
        <w:t>a</w:t>
      </w:r>
      <w:r>
        <w:t>l or</w:t>
      </w:r>
      <w:r>
        <w:rPr>
          <w:spacing w:val="-1"/>
        </w:rPr>
        <w:t xml:space="preserve"> </w:t>
      </w:r>
      <w:r>
        <w:t>p</w:t>
      </w:r>
      <w:r>
        <w:rPr>
          <w:spacing w:val="4"/>
        </w:rPr>
        <w:t>h</w:t>
      </w:r>
      <w:r>
        <w:rPr>
          <w:spacing w:val="-5"/>
        </w:rPr>
        <w:t>y</w:t>
      </w:r>
      <w:r>
        <w:t>s</w:t>
      </w:r>
      <w:r>
        <w:rPr>
          <w:spacing w:val="3"/>
        </w:rPr>
        <w:t>i</w:t>
      </w:r>
      <w:r>
        <w:rPr>
          <w:spacing w:val="-1"/>
        </w:rPr>
        <w:t>ca</w:t>
      </w:r>
      <w:r>
        <w:t xml:space="preserve">l </w:t>
      </w:r>
      <w:r>
        <w:rPr>
          <w:spacing w:val="-1"/>
        </w:rPr>
        <w:t>a</w:t>
      </w:r>
      <w:r>
        <w:t>dd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ss </w:t>
      </w:r>
      <w:r>
        <w:rPr>
          <w:spacing w:val="-1"/>
        </w:rPr>
        <w:t>a</w:t>
      </w:r>
      <w:r>
        <w:t>nd a</w:t>
      </w:r>
    </w:p>
    <w:p w14:paraId="109F3DAD" w14:textId="77777777" w:rsidR="008504EE" w:rsidRDefault="00497536">
      <w:pPr>
        <w:pStyle w:val="BodyText"/>
        <w:ind w:left="4168" w:right="667" w:firstLine="0"/>
      </w:pPr>
      <w:r>
        <w:t>numb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a</w:t>
      </w:r>
      <w:r>
        <w:t>d</w:t>
      </w:r>
      <w:r>
        <w:rPr>
          <w:spacing w:val="2"/>
        </w:rPr>
        <w:t>d</w:t>
      </w:r>
      <w:r>
        <w:rPr>
          <w:spacing w:val="-1"/>
        </w:rPr>
        <w:t>re</w:t>
      </w:r>
      <w:r>
        <w:t>ss us</w:t>
      </w:r>
      <w:r>
        <w:rPr>
          <w:spacing w:val="-1"/>
        </w:rPr>
        <w:t>e</w:t>
      </w:r>
      <w:r>
        <w:t xml:space="preserve">d </w:t>
      </w:r>
      <w:r>
        <w:rPr>
          <w:spacing w:val="1"/>
        </w:rPr>
        <w:t>f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</w:t>
      </w:r>
      <w:r>
        <w:rPr>
          <w:spacing w:val="-1"/>
        </w:rPr>
        <w:t>r</w:t>
      </w:r>
      <w:r>
        <w:t>pose</w:t>
      </w:r>
      <w:r>
        <w:rPr>
          <w:spacing w:val="-1"/>
        </w:rPr>
        <w:t xml:space="preserve"> </w:t>
      </w:r>
      <w:r>
        <w:t>of s</w:t>
      </w:r>
      <w:r>
        <w:rPr>
          <w:spacing w:val="-1"/>
        </w:rPr>
        <w:t>e</w:t>
      </w:r>
      <w:r>
        <w:t>nding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re</w:t>
      </w:r>
      <w:r>
        <w:rPr>
          <w:spacing w:val="1"/>
        </w:rPr>
        <w:t>c</w:t>
      </w:r>
      <w:r>
        <w:rPr>
          <w:spacing w:val="-1"/>
        </w:rPr>
        <w:t>e</w:t>
      </w:r>
      <w:r>
        <w:t>iving</w:t>
      </w:r>
      <w:r>
        <w:rPr>
          <w:spacing w:val="-3"/>
        </w:rPr>
        <w:t xml:space="preserve"> </w:t>
      </w:r>
      <w:r>
        <w:t>d</w:t>
      </w:r>
      <w:r>
        <w:rPr>
          <w:spacing w:val="2"/>
        </w:rPr>
        <w:t>o</w:t>
      </w:r>
      <w:r>
        <w:rPr>
          <w:spacing w:val="1"/>
        </w:rPr>
        <w:t>c</w:t>
      </w:r>
      <w:r>
        <w:t>um</w:t>
      </w:r>
      <w:r>
        <w:rPr>
          <w:spacing w:val="-1"/>
        </w:rPr>
        <w:t>e</w:t>
      </w:r>
      <w:r>
        <w:t xml:space="preserve">nts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1"/>
        </w:rPr>
        <w:t>c</w:t>
      </w:r>
      <w:r>
        <w:t>t</w:t>
      </w:r>
      <w:r>
        <w:rPr>
          <w:spacing w:val="-1"/>
        </w:rPr>
        <w:t>r</w:t>
      </w:r>
      <w:r>
        <w:t>onic</w:t>
      </w:r>
    </w:p>
    <w:p w14:paraId="480DC98C" w14:textId="77777777" w:rsidR="008504EE" w:rsidRDefault="008504EE">
      <w:pPr>
        <w:sectPr w:rsidR="008504EE">
          <w:pgSz w:w="11900" w:h="16840"/>
          <w:pgMar w:top="1360" w:right="1320" w:bottom="1100" w:left="1340" w:header="0" w:footer="913" w:gutter="0"/>
          <w:cols w:space="720"/>
        </w:sectPr>
      </w:pPr>
    </w:p>
    <w:p w14:paraId="53F9E66F" w14:textId="77777777" w:rsidR="008504EE" w:rsidRDefault="00497536">
      <w:pPr>
        <w:pStyle w:val="BodyText"/>
        <w:spacing w:before="72"/>
        <w:ind w:left="0" w:right="59" w:firstLine="0"/>
        <w:jc w:val="center"/>
      </w:pPr>
      <w:r>
        <w:lastRenderedPageBreak/>
        <w:t>M</w:t>
      </w:r>
      <w:r>
        <w:rPr>
          <w:spacing w:val="-1"/>
        </w:rPr>
        <w:t>ea</w:t>
      </w:r>
      <w:r>
        <w:t>ns;</w:t>
      </w:r>
    </w:p>
    <w:p w14:paraId="350A23B7" w14:textId="77777777" w:rsidR="008504EE" w:rsidRPr="00A60C6F" w:rsidRDefault="00497536">
      <w:pPr>
        <w:numPr>
          <w:ilvl w:val="2"/>
          <w:numId w:val="5"/>
        </w:numPr>
        <w:tabs>
          <w:tab w:val="left" w:pos="1720"/>
          <w:tab w:val="left" w:pos="4167"/>
        </w:tabs>
        <w:spacing w:before="60"/>
        <w:ind w:left="1720"/>
        <w:rPr>
          <w:rFonts w:ascii="Times New Roman" w:eastAsia="Times New Roman" w:hAnsi="Times New Roman" w:cs="Times New Roman"/>
          <w:strike/>
          <w:color w:val="FF0000"/>
          <w:sz w:val="24"/>
          <w:szCs w:val="24"/>
          <w:rPrChange w:id="428" w:author="Steve Ralph" w:date="2020-10-14T09:48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</w:pPr>
      <w:r w:rsidRPr="00A60C6F">
        <w:rPr>
          <w:rFonts w:ascii="Times New Roman" w:eastAsia="Times New Roman" w:hAnsi="Times New Roman" w:cs="Times New Roman"/>
          <w:strike/>
          <w:color w:val="FF0000"/>
          <w:spacing w:val="-1"/>
          <w:position w:val="6"/>
          <w:sz w:val="24"/>
          <w:szCs w:val="24"/>
          <w:rPrChange w:id="429" w:author="Steve Ralph" w:date="2020-10-14T09:48:00Z">
            <w:rPr>
              <w:rFonts w:ascii="Times New Roman" w:eastAsia="Times New Roman" w:hAnsi="Times New Roman" w:cs="Times New Roman"/>
              <w:spacing w:val="-1"/>
              <w:position w:val="6"/>
              <w:sz w:val="24"/>
              <w:szCs w:val="24"/>
            </w:rPr>
          </w:rPrChange>
        </w:rPr>
        <w:t>“</w:t>
      </w:r>
      <w:r w:rsidRPr="00A60C6F">
        <w:rPr>
          <w:rFonts w:ascii="Times New Roman" w:eastAsia="Times New Roman" w:hAnsi="Times New Roman" w:cs="Times New Roman"/>
          <w:b/>
          <w:bCs/>
          <w:strike/>
          <w:color w:val="FF0000"/>
          <w:spacing w:val="-1"/>
          <w:position w:val="6"/>
          <w:sz w:val="24"/>
          <w:szCs w:val="24"/>
          <w:rPrChange w:id="430" w:author="Steve Ralph" w:date="2020-10-14T09:48:00Z">
            <w:rPr>
              <w:rFonts w:ascii="Times New Roman" w:eastAsia="Times New Roman" w:hAnsi="Times New Roman" w:cs="Times New Roman"/>
              <w:b/>
              <w:bCs/>
              <w:spacing w:val="-1"/>
              <w:position w:val="6"/>
              <w:sz w:val="24"/>
              <w:szCs w:val="24"/>
            </w:rPr>
          </w:rPrChange>
        </w:rPr>
        <w:t>A</w:t>
      </w:r>
      <w:r w:rsidRPr="00A60C6F">
        <w:rPr>
          <w:rFonts w:ascii="Times New Roman" w:eastAsia="Times New Roman" w:hAnsi="Times New Roman" w:cs="Times New Roman"/>
          <w:b/>
          <w:bCs/>
          <w:strike/>
          <w:color w:val="FF0000"/>
          <w:position w:val="6"/>
          <w:sz w:val="24"/>
          <w:szCs w:val="24"/>
          <w:rPrChange w:id="431" w:author="Steve Ralph" w:date="2020-10-14T09:48:00Z">
            <w:rPr>
              <w:rFonts w:ascii="Times New Roman" w:eastAsia="Times New Roman" w:hAnsi="Times New Roman" w:cs="Times New Roman"/>
              <w:b/>
              <w:bCs/>
              <w:position w:val="6"/>
              <w:sz w:val="24"/>
              <w:szCs w:val="24"/>
            </w:rPr>
          </w:rPrChange>
        </w:rPr>
        <w:t>lu</w:t>
      </w:r>
      <w:r w:rsidRPr="00A60C6F">
        <w:rPr>
          <w:rFonts w:ascii="Times New Roman" w:eastAsia="Times New Roman" w:hAnsi="Times New Roman" w:cs="Times New Roman"/>
          <w:b/>
          <w:bCs/>
          <w:strike/>
          <w:color w:val="FF0000"/>
          <w:spacing w:val="-4"/>
          <w:position w:val="6"/>
          <w:sz w:val="24"/>
          <w:szCs w:val="24"/>
          <w:rPrChange w:id="432" w:author="Steve Ralph" w:date="2020-10-14T09:48:00Z">
            <w:rPr>
              <w:rFonts w:ascii="Times New Roman" w:eastAsia="Times New Roman" w:hAnsi="Times New Roman" w:cs="Times New Roman"/>
              <w:b/>
              <w:bCs/>
              <w:spacing w:val="-4"/>
              <w:position w:val="6"/>
              <w:sz w:val="24"/>
              <w:szCs w:val="24"/>
            </w:rPr>
          </w:rPrChange>
        </w:rPr>
        <w:t>m</w:t>
      </w:r>
      <w:r w:rsidRPr="00A60C6F">
        <w:rPr>
          <w:rFonts w:ascii="Times New Roman" w:eastAsia="Times New Roman" w:hAnsi="Times New Roman" w:cs="Times New Roman"/>
          <w:b/>
          <w:bCs/>
          <w:strike/>
          <w:color w:val="FF0000"/>
          <w:position w:val="6"/>
          <w:sz w:val="24"/>
          <w:szCs w:val="24"/>
          <w:rPrChange w:id="433" w:author="Steve Ralph" w:date="2020-10-14T09:48:00Z">
            <w:rPr>
              <w:rFonts w:ascii="Times New Roman" w:eastAsia="Times New Roman" w:hAnsi="Times New Roman" w:cs="Times New Roman"/>
              <w:b/>
              <w:bCs/>
              <w:position w:val="6"/>
              <w:sz w:val="24"/>
              <w:szCs w:val="24"/>
            </w:rPr>
          </w:rPrChange>
        </w:rPr>
        <w:t>ni T</w:t>
      </w:r>
      <w:r w:rsidRPr="00A60C6F">
        <w:rPr>
          <w:rFonts w:ascii="Times New Roman" w:eastAsia="Times New Roman" w:hAnsi="Times New Roman" w:cs="Times New Roman"/>
          <w:b/>
          <w:bCs/>
          <w:strike/>
          <w:color w:val="FF0000"/>
          <w:spacing w:val="-1"/>
          <w:position w:val="6"/>
          <w:sz w:val="24"/>
          <w:szCs w:val="24"/>
          <w:rPrChange w:id="434" w:author="Steve Ralph" w:date="2020-10-14T09:48:00Z">
            <w:rPr>
              <w:rFonts w:ascii="Times New Roman" w:eastAsia="Times New Roman" w:hAnsi="Times New Roman" w:cs="Times New Roman"/>
              <w:b/>
              <w:bCs/>
              <w:spacing w:val="-1"/>
              <w:position w:val="6"/>
              <w:sz w:val="24"/>
              <w:szCs w:val="24"/>
            </w:rPr>
          </w:rPrChange>
        </w:rPr>
        <w:t>r</w:t>
      </w:r>
      <w:r w:rsidRPr="00A60C6F">
        <w:rPr>
          <w:rFonts w:ascii="Times New Roman" w:eastAsia="Times New Roman" w:hAnsi="Times New Roman" w:cs="Times New Roman"/>
          <w:b/>
          <w:bCs/>
          <w:strike/>
          <w:color w:val="FF0000"/>
          <w:position w:val="6"/>
          <w:sz w:val="24"/>
          <w:szCs w:val="24"/>
          <w:rPrChange w:id="435" w:author="Steve Ralph" w:date="2020-10-14T09:48:00Z">
            <w:rPr>
              <w:rFonts w:ascii="Times New Roman" w:eastAsia="Times New Roman" w:hAnsi="Times New Roman" w:cs="Times New Roman"/>
              <w:b/>
              <w:bCs/>
              <w:position w:val="6"/>
              <w:sz w:val="24"/>
              <w:szCs w:val="24"/>
            </w:rPr>
          </w:rPrChange>
        </w:rPr>
        <w:t>us</w:t>
      </w:r>
      <w:r w:rsidRPr="00A60C6F">
        <w:rPr>
          <w:rFonts w:ascii="Times New Roman" w:eastAsia="Times New Roman" w:hAnsi="Times New Roman" w:cs="Times New Roman"/>
          <w:b/>
          <w:bCs/>
          <w:strike/>
          <w:color w:val="FF0000"/>
          <w:spacing w:val="-1"/>
          <w:position w:val="6"/>
          <w:sz w:val="24"/>
          <w:szCs w:val="24"/>
          <w:rPrChange w:id="436" w:author="Steve Ralph" w:date="2020-10-14T09:48:00Z">
            <w:rPr>
              <w:rFonts w:ascii="Times New Roman" w:eastAsia="Times New Roman" w:hAnsi="Times New Roman" w:cs="Times New Roman"/>
              <w:b/>
              <w:bCs/>
              <w:spacing w:val="-1"/>
              <w:position w:val="6"/>
              <w:sz w:val="24"/>
              <w:szCs w:val="24"/>
            </w:rPr>
          </w:rPrChange>
        </w:rPr>
        <w:t>te</w:t>
      </w:r>
      <w:r w:rsidRPr="00A60C6F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position w:val="6"/>
          <w:sz w:val="24"/>
          <w:szCs w:val="24"/>
          <w:rPrChange w:id="437" w:author="Steve Ralph" w:date="2020-10-14T09:48:00Z">
            <w:rPr>
              <w:rFonts w:ascii="Times New Roman" w:eastAsia="Times New Roman" w:hAnsi="Times New Roman" w:cs="Times New Roman"/>
              <w:b/>
              <w:bCs/>
              <w:spacing w:val="1"/>
              <w:position w:val="6"/>
              <w:sz w:val="24"/>
              <w:szCs w:val="24"/>
            </w:rPr>
          </w:rPrChange>
        </w:rPr>
        <w:t>e</w:t>
      </w:r>
      <w:r w:rsidRPr="00A60C6F">
        <w:rPr>
          <w:rFonts w:ascii="Times New Roman" w:eastAsia="Times New Roman" w:hAnsi="Times New Roman" w:cs="Times New Roman"/>
          <w:strike/>
          <w:color w:val="FF0000"/>
          <w:position w:val="6"/>
          <w:sz w:val="24"/>
          <w:szCs w:val="24"/>
          <w:rPrChange w:id="438" w:author="Steve Ralph" w:date="2020-10-14T09:48:00Z">
            <w:rPr>
              <w:rFonts w:ascii="Times New Roman" w:eastAsia="Times New Roman" w:hAnsi="Times New Roman" w:cs="Times New Roman"/>
              <w:position w:val="6"/>
              <w:sz w:val="24"/>
              <w:szCs w:val="24"/>
            </w:rPr>
          </w:rPrChange>
        </w:rPr>
        <w:t>”</w:t>
      </w:r>
      <w:r w:rsidRPr="00A60C6F">
        <w:rPr>
          <w:rFonts w:ascii="Times New Roman" w:eastAsia="Times New Roman" w:hAnsi="Times New Roman" w:cs="Times New Roman"/>
          <w:strike/>
          <w:color w:val="FF0000"/>
          <w:position w:val="6"/>
          <w:sz w:val="24"/>
          <w:szCs w:val="24"/>
          <w:rPrChange w:id="439" w:author="Steve Ralph" w:date="2020-10-14T09:48:00Z">
            <w:rPr>
              <w:rFonts w:ascii="Times New Roman" w:eastAsia="Times New Roman" w:hAnsi="Times New Roman" w:cs="Times New Roman"/>
              <w:position w:val="6"/>
              <w:sz w:val="24"/>
              <w:szCs w:val="24"/>
            </w:rPr>
          </w:rPrChange>
        </w:rPr>
        <w:tab/>
      </w:r>
      <w:r w:rsidRPr="00A60C6F">
        <w:rPr>
          <w:rFonts w:ascii="Times New Roman" w:eastAsia="Times New Roman" w:hAnsi="Times New Roman" w:cs="Times New Roman"/>
          <w:strike/>
          <w:color w:val="FF0000"/>
          <w:sz w:val="24"/>
          <w:szCs w:val="24"/>
          <w:rPrChange w:id="440" w:author="Steve Ralph" w:date="2020-10-14T09:48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>a</w:t>
      </w:r>
      <w:r w:rsidRPr="00A60C6F">
        <w:rPr>
          <w:rFonts w:ascii="Times New Roman" w:eastAsia="Times New Roman" w:hAnsi="Times New Roman" w:cs="Times New Roman"/>
          <w:strike/>
          <w:color w:val="FF0000"/>
          <w:spacing w:val="-1"/>
          <w:sz w:val="24"/>
          <w:szCs w:val="24"/>
          <w:rPrChange w:id="441" w:author="Steve Ralph" w:date="2020-10-14T09:48:00Z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</w:rPrChange>
        </w:rPr>
        <w:t xml:space="preserve"> Tr</w:t>
      </w:r>
      <w:r w:rsidRPr="00A60C6F">
        <w:rPr>
          <w:rFonts w:ascii="Times New Roman" w:eastAsia="Times New Roman" w:hAnsi="Times New Roman" w:cs="Times New Roman"/>
          <w:strike/>
          <w:color w:val="FF0000"/>
          <w:sz w:val="24"/>
          <w:szCs w:val="24"/>
          <w:rPrChange w:id="442" w:author="Steve Ralph" w:date="2020-10-14T09:48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>ust</w:t>
      </w:r>
      <w:r w:rsidRPr="00A60C6F">
        <w:rPr>
          <w:rFonts w:ascii="Times New Roman" w:eastAsia="Times New Roman" w:hAnsi="Times New Roman" w:cs="Times New Roman"/>
          <w:strike/>
          <w:color w:val="FF0000"/>
          <w:spacing w:val="-1"/>
          <w:sz w:val="24"/>
          <w:szCs w:val="24"/>
          <w:rPrChange w:id="443" w:author="Steve Ralph" w:date="2020-10-14T09:48:00Z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</w:rPrChange>
        </w:rPr>
        <w:t>e</w:t>
      </w:r>
      <w:r w:rsidRPr="00A60C6F">
        <w:rPr>
          <w:rFonts w:ascii="Times New Roman" w:eastAsia="Times New Roman" w:hAnsi="Times New Roman" w:cs="Times New Roman"/>
          <w:strike/>
          <w:color w:val="FF0000"/>
          <w:sz w:val="24"/>
          <w:szCs w:val="24"/>
          <w:rPrChange w:id="444" w:author="Steve Ralph" w:date="2020-10-14T09:48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>e</w:t>
      </w:r>
      <w:r w:rsidRPr="00A60C6F">
        <w:rPr>
          <w:rFonts w:ascii="Times New Roman" w:eastAsia="Times New Roman" w:hAnsi="Times New Roman" w:cs="Times New Roman"/>
          <w:strike/>
          <w:color w:val="FF0000"/>
          <w:spacing w:val="1"/>
          <w:sz w:val="24"/>
          <w:szCs w:val="24"/>
          <w:rPrChange w:id="445" w:author="Steve Ralph" w:date="2020-10-14T09:48:00Z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</w:rPrChange>
        </w:rPr>
        <w:t xml:space="preserve"> </w:t>
      </w:r>
      <w:r w:rsidRPr="00A60C6F">
        <w:rPr>
          <w:rFonts w:ascii="Times New Roman" w:eastAsia="Times New Roman" w:hAnsi="Times New Roman" w:cs="Times New Roman"/>
          <w:strike/>
          <w:color w:val="FF0000"/>
          <w:spacing w:val="-1"/>
          <w:sz w:val="24"/>
          <w:szCs w:val="24"/>
          <w:rPrChange w:id="446" w:author="Steve Ralph" w:date="2020-10-14T09:48:00Z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</w:rPrChange>
        </w:rPr>
        <w:t>a</w:t>
      </w:r>
      <w:r w:rsidRPr="00A60C6F">
        <w:rPr>
          <w:rFonts w:ascii="Times New Roman" w:eastAsia="Times New Roman" w:hAnsi="Times New Roman" w:cs="Times New Roman"/>
          <w:strike/>
          <w:color w:val="FF0000"/>
          <w:sz w:val="24"/>
          <w:szCs w:val="24"/>
          <w:rPrChange w:id="447" w:author="Steve Ralph" w:date="2020-10-14T09:48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>ppoint</w:t>
      </w:r>
      <w:r w:rsidRPr="00A60C6F">
        <w:rPr>
          <w:rFonts w:ascii="Times New Roman" w:eastAsia="Times New Roman" w:hAnsi="Times New Roman" w:cs="Times New Roman"/>
          <w:strike/>
          <w:color w:val="FF0000"/>
          <w:spacing w:val="-1"/>
          <w:sz w:val="24"/>
          <w:szCs w:val="24"/>
          <w:rPrChange w:id="448" w:author="Steve Ralph" w:date="2020-10-14T09:48:00Z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</w:rPrChange>
        </w:rPr>
        <w:t>e</w:t>
      </w:r>
      <w:r w:rsidRPr="00A60C6F">
        <w:rPr>
          <w:rFonts w:ascii="Times New Roman" w:eastAsia="Times New Roman" w:hAnsi="Times New Roman" w:cs="Times New Roman"/>
          <w:strike/>
          <w:color w:val="FF0000"/>
          <w:sz w:val="24"/>
          <w:szCs w:val="24"/>
          <w:rPrChange w:id="449" w:author="Steve Ralph" w:date="2020-10-14T09:48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 xml:space="preserve">d in </w:t>
      </w:r>
      <w:r w:rsidRPr="00A60C6F">
        <w:rPr>
          <w:rFonts w:ascii="Times New Roman" w:eastAsia="Times New Roman" w:hAnsi="Times New Roman" w:cs="Times New Roman"/>
          <w:strike/>
          <w:color w:val="FF0000"/>
          <w:spacing w:val="-1"/>
          <w:sz w:val="24"/>
          <w:szCs w:val="24"/>
          <w:rPrChange w:id="450" w:author="Steve Ralph" w:date="2020-10-14T09:48:00Z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</w:rPrChange>
        </w:rPr>
        <w:t>a</w:t>
      </w:r>
      <w:r w:rsidRPr="00A60C6F">
        <w:rPr>
          <w:rFonts w:ascii="Times New Roman" w:eastAsia="Times New Roman" w:hAnsi="Times New Roman" w:cs="Times New Roman"/>
          <w:strike/>
          <w:color w:val="FF0000"/>
          <w:spacing w:val="1"/>
          <w:sz w:val="24"/>
          <w:szCs w:val="24"/>
          <w:rPrChange w:id="451" w:author="Steve Ralph" w:date="2020-10-14T09:48:00Z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</w:rPrChange>
        </w:rPr>
        <w:t>c</w:t>
      </w:r>
      <w:r w:rsidRPr="00A60C6F">
        <w:rPr>
          <w:rFonts w:ascii="Times New Roman" w:eastAsia="Times New Roman" w:hAnsi="Times New Roman" w:cs="Times New Roman"/>
          <w:strike/>
          <w:color w:val="FF0000"/>
          <w:spacing w:val="-1"/>
          <w:sz w:val="24"/>
          <w:szCs w:val="24"/>
          <w:rPrChange w:id="452" w:author="Steve Ralph" w:date="2020-10-14T09:48:00Z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</w:rPrChange>
        </w:rPr>
        <w:t>c</w:t>
      </w:r>
      <w:r w:rsidRPr="00A60C6F">
        <w:rPr>
          <w:rFonts w:ascii="Times New Roman" w:eastAsia="Times New Roman" w:hAnsi="Times New Roman" w:cs="Times New Roman"/>
          <w:strike/>
          <w:color w:val="FF0000"/>
          <w:sz w:val="24"/>
          <w:szCs w:val="24"/>
          <w:rPrChange w:id="453" w:author="Steve Ralph" w:date="2020-10-14T09:48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>o</w:t>
      </w:r>
      <w:r w:rsidRPr="00A60C6F">
        <w:rPr>
          <w:rFonts w:ascii="Times New Roman" w:eastAsia="Times New Roman" w:hAnsi="Times New Roman" w:cs="Times New Roman"/>
          <w:strike/>
          <w:color w:val="FF0000"/>
          <w:spacing w:val="-1"/>
          <w:sz w:val="24"/>
          <w:szCs w:val="24"/>
          <w:rPrChange w:id="454" w:author="Steve Ralph" w:date="2020-10-14T09:48:00Z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</w:rPrChange>
        </w:rPr>
        <w:t>r</w:t>
      </w:r>
      <w:r w:rsidRPr="00A60C6F">
        <w:rPr>
          <w:rFonts w:ascii="Times New Roman" w:eastAsia="Times New Roman" w:hAnsi="Times New Roman" w:cs="Times New Roman"/>
          <w:strike/>
          <w:color w:val="FF0000"/>
          <w:sz w:val="24"/>
          <w:szCs w:val="24"/>
          <w:rPrChange w:id="455" w:author="Steve Ralph" w:date="2020-10-14T09:48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>d</w:t>
      </w:r>
      <w:r w:rsidRPr="00A60C6F">
        <w:rPr>
          <w:rFonts w:ascii="Times New Roman" w:eastAsia="Times New Roman" w:hAnsi="Times New Roman" w:cs="Times New Roman"/>
          <w:strike/>
          <w:color w:val="FF0000"/>
          <w:spacing w:val="-1"/>
          <w:sz w:val="24"/>
          <w:szCs w:val="24"/>
          <w:rPrChange w:id="456" w:author="Steve Ralph" w:date="2020-10-14T09:48:00Z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</w:rPrChange>
        </w:rPr>
        <w:t>a</w:t>
      </w:r>
      <w:r w:rsidRPr="00A60C6F">
        <w:rPr>
          <w:rFonts w:ascii="Times New Roman" w:eastAsia="Times New Roman" w:hAnsi="Times New Roman" w:cs="Times New Roman"/>
          <w:strike/>
          <w:color w:val="FF0000"/>
          <w:sz w:val="24"/>
          <w:szCs w:val="24"/>
          <w:rPrChange w:id="457" w:author="Steve Ralph" w:date="2020-10-14T09:48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>n</w:t>
      </w:r>
      <w:r w:rsidRPr="00A60C6F">
        <w:rPr>
          <w:rFonts w:ascii="Times New Roman" w:eastAsia="Times New Roman" w:hAnsi="Times New Roman" w:cs="Times New Roman"/>
          <w:strike/>
          <w:color w:val="FF0000"/>
          <w:spacing w:val="1"/>
          <w:sz w:val="24"/>
          <w:szCs w:val="24"/>
          <w:rPrChange w:id="458" w:author="Steve Ralph" w:date="2020-10-14T09:48:00Z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</w:rPrChange>
        </w:rPr>
        <w:t>c</w:t>
      </w:r>
      <w:r w:rsidRPr="00A60C6F">
        <w:rPr>
          <w:rFonts w:ascii="Times New Roman" w:eastAsia="Times New Roman" w:hAnsi="Times New Roman" w:cs="Times New Roman"/>
          <w:strike/>
          <w:color w:val="FF0000"/>
          <w:sz w:val="24"/>
          <w:szCs w:val="24"/>
          <w:rPrChange w:id="459" w:author="Steve Ralph" w:date="2020-10-14T09:48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>e</w:t>
      </w:r>
      <w:r w:rsidRPr="00A60C6F">
        <w:rPr>
          <w:rFonts w:ascii="Times New Roman" w:eastAsia="Times New Roman" w:hAnsi="Times New Roman" w:cs="Times New Roman"/>
          <w:strike/>
          <w:color w:val="FF0000"/>
          <w:spacing w:val="-1"/>
          <w:sz w:val="24"/>
          <w:szCs w:val="24"/>
          <w:rPrChange w:id="460" w:author="Steve Ralph" w:date="2020-10-14T09:48:00Z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</w:rPrChange>
        </w:rPr>
        <w:t xml:space="preserve"> w</w:t>
      </w:r>
      <w:r w:rsidRPr="00A60C6F">
        <w:rPr>
          <w:rFonts w:ascii="Times New Roman" w:eastAsia="Times New Roman" w:hAnsi="Times New Roman" w:cs="Times New Roman"/>
          <w:strike/>
          <w:color w:val="FF0000"/>
          <w:sz w:val="24"/>
          <w:szCs w:val="24"/>
          <w:rPrChange w:id="461" w:author="Steve Ralph" w:date="2020-10-14T09:48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 xml:space="preserve">ith </w:t>
      </w:r>
      <w:r w:rsidRPr="00A60C6F">
        <w:rPr>
          <w:rFonts w:ascii="Times New Roman" w:eastAsia="Times New Roman" w:hAnsi="Times New Roman" w:cs="Times New Roman"/>
          <w:strike/>
          <w:color w:val="FF0000"/>
          <w:spacing w:val="-1"/>
          <w:sz w:val="24"/>
          <w:szCs w:val="24"/>
          <w:rPrChange w:id="462" w:author="Steve Ralph" w:date="2020-10-14T09:48:00Z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</w:rPrChange>
        </w:rPr>
        <w:t>Ar</w:t>
      </w:r>
      <w:r w:rsidRPr="00A60C6F">
        <w:rPr>
          <w:rFonts w:ascii="Times New Roman" w:eastAsia="Times New Roman" w:hAnsi="Times New Roman" w:cs="Times New Roman"/>
          <w:strike/>
          <w:color w:val="FF0000"/>
          <w:sz w:val="24"/>
          <w:szCs w:val="24"/>
          <w:rPrChange w:id="463" w:author="Steve Ralph" w:date="2020-10-14T09:48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>ti</w:t>
      </w:r>
      <w:r w:rsidRPr="00A60C6F">
        <w:rPr>
          <w:rFonts w:ascii="Times New Roman" w:eastAsia="Times New Roman" w:hAnsi="Times New Roman" w:cs="Times New Roman"/>
          <w:strike/>
          <w:color w:val="FF0000"/>
          <w:spacing w:val="-1"/>
          <w:sz w:val="24"/>
          <w:szCs w:val="24"/>
          <w:rPrChange w:id="464" w:author="Steve Ralph" w:date="2020-10-14T09:48:00Z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</w:rPrChange>
        </w:rPr>
        <w:t>c</w:t>
      </w:r>
      <w:r w:rsidRPr="00A60C6F">
        <w:rPr>
          <w:rFonts w:ascii="Times New Roman" w:eastAsia="Times New Roman" w:hAnsi="Times New Roman" w:cs="Times New Roman"/>
          <w:strike/>
          <w:color w:val="FF0000"/>
          <w:sz w:val="24"/>
          <w:szCs w:val="24"/>
          <w:rPrChange w:id="465" w:author="Steve Ralph" w:date="2020-10-14T09:48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>le</w:t>
      </w:r>
    </w:p>
    <w:p w14:paraId="6108F2D4" w14:textId="77777777" w:rsidR="008504EE" w:rsidRPr="00A60C6F" w:rsidRDefault="00497536">
      <w:pPr>
        <w:pStyle w:val="BodyText"/>
        <w:ind w:left="4168" w:right="115" w:firstLine="0"/>
        <w:rPr>
          <w:strike/>
          <w:color w:val="FF0000"/>
          <w:rPrChange w:id="466" w:author="Steve Ralph" w:date="2020-10-14T09:48:00Z">
            <w:rPr/>
          </w:rPrChange>
        </w:rPr>
      </w:pPr>
      <w:r w:rsidRPr="00A60C6F">
        <w:rPr>
          <w:strike/>
          <w:color w:val="FF0000"/>
          <w:rPrChange w:id="467" w:author="Steve Ralph" w:date="2020-10-14T09:48:00Z">
            <w:rPr/>
          </w:rPrChange>
        </w:rPr>
        <w:t xml:space="preserve">27.1 </w:t>
      </w:r>
      <w:r w:rsidRPr="00A60C6F">
        <w:rPr>
          <w:strike/>
          <w:color w:val="FF0000"/>
          <w:spacing w:val="-1"/>
          <w:rPrChange w:id="468" w:author="Steve Ralph" w:date="2020-10-14T09:48:00Z">
            <w:rPr>
              <w:spacing w:val="-1"/>
            </w:rPr>
          </w:rPrChange>
        </w:rPr>
        <w:t>w</w:t>
      </w:r>
      <w:r w:rsidRPr="00A60C6F">
        <w:rPr>
          <w:strike/>
          <w:color w:val="FF0000"/>
          <w:rPrChange w:id="469" w:author="Steve Ralph" w:date="2020-10-14T09:48:00Z">
            <w:rPr/>
          </w:rPrChange>
        </w:rPr>
        <w:t>ho must h</w:t>
      </w:r>
      <w:r w:rsidRPr="00A60C6F">
        <w:rPr>
          <w:strike/>
          <w:color w:val="FF0000"/>
          <w:spacing w:val="-1"/>
          <w:rPrChange w:id="470" w:author="Steve Ralph" w:date="2020-10-14T09:48:00Z">
            <w:rPr>
              <w:spacing w:val="-1"/>
            </w:rPr>
          </w:rPrChange>
        </w:rPr>
        <w:t>a</w:t>
      </w:r>
      <w:r w:rsidRPr="00A60C6F">
        <w:rPr>
          <w:strike/>
          <w:color w:val="FF0000"/>
          <w:rPrChange w:id="471" w:author="Steve Ralph" w:date="2020-10-14T09:48:00Z">
            <w:rPr/>
          </w:rPrChange>
        </w:rPr>
        <w:t>ve</w:t>
      </w:r>
      <w:r w:rsidRPr="00A60C6F">
        <w:rPr>
          <w:strike/>
          <w:color w:val="FF0000"/>
          <w:spacing w:val="1"/>
          <w:rPrChange w:id="472" w:author="Steve Ralph" w:date="2020-10-14T09:48:00Z">
            <w:rPr>
              <w:spacing w:val="1"/>
            </w:rPr>
          </w:rPrChange>
        </w:rPr>
        <w:t xml:space="preserve"> </w:t>
      </w:r>
      <w:r w:rsidRPr="00A60C6F">
        <w:rPr>
          <w:strike/>
          <w:color w:val="FF0000"/>
          <w:spacing w:val="-3"/>
          <w:rPrChange w:id="473" w:author="Steve Ralph" w:date="2020-10-14T09:48:00Z">
            <w:rPr>
              <w:spacing w:val="-3"/>
            </w:rPr>
          </w:rPrChange>
        </w:rPr>
        <w:t>g</w:t>
      </w:r>
      <w:r w:rsidRPr="00A60C6F">
        <w:rPr>
          <w:strike/>
          <w:color w:val="FF0000"/>
          <w:spacing w:val="-1"/>
          <w:rPrChange w:id="474" w:author="Steve Ralph" w:date="2020-10-14T09:48:00Z">
            <w:rPr>
              <w:spacing w:val="-1"/>
            </w:rPr>
          </w:rPrChange>
        </w:rPr>
        <w:t>ra</w:t>
      </w:r>
      <w:r w:rsidRPr="00A60C6F">
        <w:rPr>
          <w:strike/>
          <w:color w:val="FF0000"/>
          <w:spacing w:val="2"/>
          <w:rPrChange w:id="475" w:author="Steve Ralph" w:date="2020-10-14T09:48:00Z">
            <w:rPr>
              <w:spacing w:val="2"/>
            </w:rPr>
          </w:rPrChange>
        </w:rPr>
        <w:t>d</w:t>
      </w:r>
      <w:r w:rsidRPr="00A60C6F">
        <w:rPr>
          <w:strike/>
          <w:color w:val="FF0000"/>
          <w:rPrChange w:id="476" w:author="Steve Ralph" w:date="2020-10-14T09:48:00Z">
            <w:rPr/>
          </w:rPrChange>
        </w:rPr>
        <w:t>u</w:t>
      </w:r>
      <w:r w:rsidRPr="00A60C6F">
        <w:rPr>
          <w:strike/>
          <w:color w:val="FF0000"/>
          <w:spacing w:val="-1"/>
          <w:rPrChange w:id="477" w:author="Steve Ralph" w:date="2020-10-14T09:48:00Z">
            <w:rPr>
              <w:spacing w:val="-1"/>
            </w:rPr>
          </w:rPrChange>
        </w:rPr>
        <w:t>a</w:t>
      </w:r>
      <w:r w:rsidRPr="00A60C6F">
        <w:rPr>
          <w:strike/>
          <w:color w:val="FF0000"/>
          <w:rPrChange w:id="478" w:author="Steve Ralph" w:date="2020-10-14T09:48:00Z">
            <w:rPr/>
          </w:rPrChange>
        </w:rPr>
        <w:t>t</w:t>
      </w:r>
      <w:r w:rsidRPr="00A60C6F">
        <w:rPr>
          <w:strike/>
          <w:color w:val="FF0000"/>
          <w:spacing w:val="-1"/>
          <w:rPrChange w:id="479" w:author="Steve Ralph" w:date="2020-10-14T09:48:00Z">
            <w:rPr>
              <w:spacing w:val="-1"/>
            </w:rPr>
          </w:rPrChange>
        </w:rPr>
        <w:t>e</w:t>
      </w:r>
      <w:r w:rsidRPr="00A60C6F">
        <w:rPr>
          <w:strike/>
          <w:color w:val="FF0000"/>
          <w:rPrChange w:id="480" w:author="Steve Ralph" w:date="2020-10-14T09:48:00Z">
            <w:rPr/>
          </w:rPrChange>
        </w:rPr>
        <w:t xml:space="preserve">d </w:t>
      </w:r>
      <w:r w:rsidRPr="00A60C6F">
        <w:rPr>
          <w:strike/>
          <w:color w:val="FF0000"/>
          <w:spacing w:val="-1"/>
          <w:rPrChange w:id="481" w:author="Steve Ralph" w:date="2020-10-14T09:48:00Z">
            <w:rPr>
              <w:spacing w:val="-1"/>
            </w:rPr>
          </w:rPrChange>
        </w:rPr>
        <w:t>fr</w:t>
      </w:r>
      <w:r w:rsidRPr="00A60C6F">
        <w:rPr>
          <w:strike/>
          <w:color w:val="FF0000"/>
          <w:rPrChange w:id="482" w:author="Steve Ralph" w:date="2020-10-14T09:48:00Z">
            <w:rPr/>
          </w:rPrChange>
        </w:rPr>
        <w:t xml:space="preserve">om </w:t>
      </w:r>
      <w:r w:rsidRPr="00A60C6F">
        <w:rPr>
          <w:strike/>
          <w:color w:val="FF0000"/>
          <w:spacing w:val="-1"/>
          <w:rPrChange w:id="483" w:author="Steve Ralph" w:date="2020-10-14T09:48:00Z">
            <w:rPr>
              <w:spacing w:val="-1"/>
            </w:rPr>
          </w:rPrChange>
        </w:rPr>
        <w:t>U</w:t>
      </w:r>
      <w:r w:rsidRPr="00A60C6F">
        <w:rPr>
          <w:strike/>
          <w:color w:val="FF0000"/>
          <w:rPrChange w:id="484" w:author="Steve Ralph" w:date="2020-10-14T09:48:00Z">
            <w:rPr/>
          </w:rPrChange>
        </w:rPr>
        <w:t>niv</w:t>
      </w:r>
      <w:r w:rsidRPr="00A60C6F">
        <w:rPr>
          <w:strike/>
          <w:color w:val="FF0000"/>
          <w:spacing w:val="1"/>
          <w:rPrChange w:id="485" w:author="Steve Ralph" w:date="2020-10-14T09:48:00Z">
            <w:rPr>
              <w:spacing w:val="1"/>
            </w:rPr>
          </w:rPrChange>
        </w:rPr>
        <w:t>e</w:t>
      </w:r>
      <w:r w:rsidRPr="00A60C6F">
        <w:rPr>
          <w:strike/>
          <w:color w:val="FF0000"/>
          <w:spacing w:val="-1"/>
          <w:rPrChange w:id="486" w:author="Steve Ralph" w:date="2020-10-14T09:48:00Z">
            <w:rPr>
              <w:spacing w:val="-1"/>
            </w:rPr>
          </w:rPrChange>
        </w:rPr>
        <w:t>r</w:t>
      </w:r>
      <w:r w:rsidRPr="00A60C6F">
        <w:rPr>
          <w:strike/>
          <w:color w:val="FF0000"/>
          <w:rPrChange w:id="487" w:author="Steve Ralph" w:date="2020-10-14T09:48:00Z">
            <w:rPr/>
          </w:rPrChange>
        </w:rPr>
        <w:t>si</w:t>
      </w:r>
      <w:r w:rsidRPr="00A60C6F">
        <w:rPr>
          <w:strike/>
          <w:color w:val="FF0000"/>
          <w:spacing w:val="2"/>
          <w:rPrChange w:id="488" w:author="Steve Ralph" w:date="2020-10-14T09:48:00Z">
            <w:rPr>
              <w:spacing w:val="2"/>
            </w:rPr>
          </w:rPrChange>
        </w:rPr>
        <w:t>t</w:t>
      </w:r>
      <w:r w:rsidRPr="00A60C6F">
        <w:rPr>
          <w:strike/>
          <w:color w:val="FF0000"/>
          <w:rPrChange w:id="489" w:author="Steve Ralph" w:date="2020-10-14T09:48:00Z">
            <w:rPr/>
          </w:rPrChange>
        </w:rPr>
        <w:t>y</w:t>
      </w:r>
      <w:r w:rsidRPr="00A60C6F">
        <w:rPr>
          <w:strike/>
          <w:color w:val="FF0000"/>
          <w:spacing w:val="-5"/>
          <w:rPrChange w:id="490" w:author="Steve Ralph" w:date="2020-10-14T09:48:00Z">
            <w:rPr>
              <w:spacing w:val="-5"/>
            </w:rPr>
          </w:rPrChange>
        </w:rPr>
        <w:t xml:space="preserve"> </w:t>
      </w:r>
      <w:r w:rsidRPr="00A60C6F">
        <w:rPr>
          <w:strike/>
          <w:color w:val="FF0000"/>
          <w:rPrChange w:id="491" w:author="Steve Ralph" w:date="2020-10-14T09:48:00Z">
            <w:rPr/>
          </w:rPrChange>
        </w:rPr>
        <w:t xml:space="preserve">of </w:t>
      </w:r>
      <w:r w:rsidRPr="00A60C6F">
        <w:rPr>
          <w:strike/>
          <w:color w:val="FF0000"/>
          <w:spacing w:val="1"/>
          <w:rPrChange w:id="492" w:author="Steve Ralph" w:date="2020-10-14T09:48:00Z">
            <w:rPr>
              <w:spacing w:val="1"/>
            </w:rPr>
          </w:rPrChange>
        </w:rPr>
        <w:t>W</w:t>
      </w:r>
      <w:r w:rsidRPr="00A60C6F">
        <w:rPr>
          <w:strike/>
          <w:color w:val="FF0000"/>
          <w:spacing w:val="-1"/>
          <w:rPrChange w:id="493" w:author="Steve Ralph" w:date="2020-10-14T09:48:00Z">
            <w:rPr>
              <w:spacing w:val="-1"/>
            </w:rPr>
          </w:rPrChange>
        </w:rPr>
        <w:t>a</w:t>
      </w:r>
      <w:r w:rsidRPr="00A60C6F">
        <w:rPr>
          <w:strike/>
          <w:color w:val="FF0000"/>
          <w:rPrChange w:id="494" w:author="Steve Ralph" w:date="2020-10-14T09:48:00Z">
            <w:rPr/>
          </w:rPrChange>
        </w:rPr>
        <w:t>l</w:t>
      </w:r>
      <w:r w:rsidRPr="00A60C6F">
        <w:rPr>
          <w:strike/>
          <w:color w:val="FF0000"/>
          <w:spacing w:val="-1"/>
          <w:rPrChange w:id="495" w:author="Steve Ralph" w:date="2020-10-14T09:48:00Z">
            <w:rPr>
              <w:spacing w:val="-1"/>
            </w:rPr>
          </w:rPrChange>
        </w:rPr>
        <w:t>e</w:t>
      </w:r>
      <w:r w:rsidRPr="00A60C6F">
        <w:rPr>
          <w:strike/>
          <w:color w:val="FF0000"/>
          <w:rPrChange w:id="496" w:author="Steve Ralph" w:date="2020-10-14T09:48:00Z">
            <w:rPr/>
          </w:rPrChange>
        </w:rPr>
        <w:t xml:space="preserve">s </w:t>
      </w:r>
      <w:r w:rsidRPr="00A60C6F">
        <w:rPr>
          <w:strike/>
          <w:color w:val="FF0000"/>
          <w:spacing w:val="-1"/>
          <w:rPrChange w:id="497" w:author="Steve Ralph" w:date="2020-10-14T09:48:00Z">
            <w:rPr>
              <w:spacing w:val="-1"/>
            </w:rPr>
          </w:rPrChange>
        </w:rPr>
        <w:t>Tr</w:t>
      </w:r>
      <w:r w:rsidRPr="00A60C6F">
        <w:rPr>
          <w:strike/>
          <w:color w:val="FF0000"/>
          <w:rPrChange w:id="498" w:author="Steve Ralph" w:date="2020-10-14T09:48:00Z">
            <w:rPr/>
          </w:rPrChange>
        </w:rPr>
        <w:t>ini</w:t>
      </w:r>
      <w:r w:rsidRPr="00A60C6F">
        <w:rPr>
          <w:strike/>
          <w:color w:val="FF0000"/>
          <w:spacing w:val="2"/>
          <w:rPrChange w:id="499" w:author="Steve Ralph" w:date="2020-10-14T09:48:00Z">
            <w:rPr>
              <w:spacing w:val="2"/>
            </w:rPr>
          </w:rPrChange>
        </w:rPr>
        <w:t>t</w:t>
      </w:r>
      <w:r w:rsidRPr="00A60C6F">
        <w:rPr>
          <w:strike/>
          <w:color w:val="FF0000"/>
          <w:rPrChange w:id="500" w:author="Steve Ralph" w:date="2020-10-14T09:48:00Z">
            <w:rPr/>
          </w:rPrChange>
        </w:rPr>
        <w:t>y</w:t>
      </w:r>
      <w:r w:rsidRPr="00A60C6F">
        <w:rPr>
          <w:strike/>
          <w:color w:val="FF0000"/>
          <w:spacing w:val="-5"/>
          <w:rPrChange w:id="501" w:author="Steve Ralph" w:date="2020-10-14T09:48:00Z">
            <w:rPr>
              <w:spacing w:val="-5"/>
            </w:rPr>
          </w:rPrChange>
        </w:rPr>
        <w:t xml:space="preserve"> </w:t>
      </w:r>
      <w:r w:rsidRPr="00A60C6F">
        <w:rPr>
          <w:strike/>
          <w:color w:val="FF0000"/>
          <w:rPrChange w:id="502" w:author="Steve Ralph" w:date="2020-10-14T09:48:00Z">
            <w:rPr/>
          </w:rPrChange>
        </w:rPr>
        <w:t>S</w:t>
      </w:r>
      <w:r w:rsidRPr="00A60C6F">
        <w:rPr>
          <w:strike/>
          <w:color w:val="FF0000"/>
          <w:spacing w:val="-1"/>
          <w:rPrChange w:id="503" w:author="Steve Ralph" w:date="2020-10-14T09:48:00Z">
            <w:rPr>
              <w:spacing w:val="-1"/>
            </w:rPr>
          </w:rPrChange>
        </w:rPr>
        <w:t>a</w:t>
      </w:r>
      <w:r w:rsidRPr="00A60C6F">
        <w:rPr>
          <w:strike/>
          <w:color w:val="FF0000"/>
          <w:rPrChange w:id="504" w:author="Steve Ralph" w:date="2020-10-14T09:48:00Z">
            <w:rPr/>
          </w:rPrChange>
        </w:rPr>
        <w:t xml:space="preserve">int </w:t>
      </w:r>
      <w:r w:rsidRPr="00A60C6F">
        <w:rPr>
          <w:strike/>
          <w:color w:val="FF0000"/>
          <w:spacing w:val="-1"/>
          <w:rPrChange w:id="505" w:author="Steve Ralph" w:date="2020-10-14T09:48:00Z">
            <w:rPr>
              <w:spacing w:val="-1"/>
            </w:rPr>
          </w:rPrChange>
        </w:rPr>
        <w:t>Da</w:t>
      </w:r>
      <w:r w:rsidRPr="00A60C6F">
        <w:rPr>
          <w:strike/>
          <w:color w:val="FF0000"/>
          <w:rPrChange w:id="506" w:author="Steve Ralph" w:date="2020-10-14T09:48:00Z">
            <w:rPr/>
          </w:rPrChange>
        </w:rPr>
        <w:t>v</w:t>
      </w:r>
      <w:r w:rsidRPr="00A60C6F">
        <w:rPr>
          <w:strike/>
          <w:color w:val="FF0000"/>
          <w:spacing w:val="2"/>
          <w:rPrChange w:id="507" w:author="Steve Ralph" w:date="2020-10-14T09:48:00Z">
            <w:rPr>
              <w:spacing w:val="2"/>
            </w:rPr>
          </w:rPrChange>
        </w:rPr>
        <w:t>i</w:t>
      </w:r>
      <w:r w:rsidRPr="00A60C6F">
        <w:rPr>
          <w:strike/>
          <w:color w:val="FF0000"/>
          <w:rPrChange w:id="508" w:author="Steve Ralph" w:date="2020-10-14T09:48:00Z">
            <w:rPr/>
          </w:rPrChange>
        </w:rPr>
        <w:t xml:space="preserve">d </w:t>
      </w:r>
      <w:r w:rsidRPr="00A60C6F">
        <w:rPr>
          <w:strike/>
          <w:color w:val="FF0000"/>
          <w:spacing w:val="-1"/>
          <w:rPrChange w:id="509" w:author="Steve Ralph" w:date="2020-10-14T09:48:00Z">
            <w:rPr>
              <w:spacing w:val="-1"/>
            </w:rPr>
          </w:rPrChange>
        </w:rPr>
        <w:t>f</w:t>
      </w:r>
      <w:r w:rsidRPr="00A60C6F">
        <w:rPr>
          <w:strike/>
          <w:color w:val="FF0000"/>
          <w:rPrChange w:id="510" w:author="Steve Ralph" w:date="2020-10-14T09:48:00Z">
            <w:rPr/>
          </w:rPrChange>
        </w:rPr>
        <w:t>or</w:t>
      </w:r>
      <w:r w:rsidRPr="00A60C6F">
        <w:rPr>
          <w:strike/>
          <w:color w:val="FF0000"/>
          <w:spacing w:val="-1"/>
          <w:rPrChange w:id="511" w:author="Steve Ralph" w:date="2020-10-14T09:48:00Z">
            <w:rPr>
              <w:spacing w:val="-1"/>
            </w:rPr>
          </w:rPrChange>
        </w:rPr>
        <w:t xml:space="preserve"> </w:t>
      </w:r>
      <w:r w:rsidRPr="00A60C6F">
        <w:rPr>
          <w:strike/>
          <w:color w:val="FF0000"/>
          <w:rPrChange w:id="512" w:author="Steve Ralph" w:date="2020-10-14T09:48:00Z">
            <w:rPr/>
          </w:rPrChange>
        </w:rPr>
        <w:t>a</w:t>
      </w:r>
      <w:r w:rsidRPr="00A60C6F">
        <w:rPr>
          <w:strike/>
          <w:color w:val="FF0000"/>
          <w:spacing w:val="-1"/>
          <w:rPrChange w:id="513" w:author="Steve Ralph" w:date="2020-10-14T09:48:00Z">
            <w:rPr>
              <w:spacing w:val="-1"/>
            </w:rPr>
          </w:rPrChange>
        </w:rPr>
        <w:t xml:space="preserve"> </w:t>
      </w:r>
      <w:r w:rsidRPr="00A60C6F">
        <w:rPr>
          <w:strike/>
          <w:color w:val="FF0000"/>
          <w:rPrChange w:id="514" w:author="Steve Ralph" w:date="2020-10-14T09:48:00Z">
            <w:rPr/>
          </w:rPrChange>
        </w:rPr>
        <w:t>p</w:t>
      </w:r>
      <w:r w:rsidRPr="00A60C6F">
        <w:rPr>
          <w:strike/>
          <w:color w:val="FF0000"/>
          <w:spacing w:val="1"/>
          <w:rPrChange w:id="515" w:author="Steve Ralph" w:date="2020-10-14T09:48:00Z">
            <w:rPr>
              <w:spacing w:val="1"/>
            </w:rPr>
          </w:rPrChange>
        </w:rPr>
        <w:t>e</w:t>
      </w:r>
      <w:r w:rsidRPr="00A60C6F">
        <w:rPr>
          <w:strike/>
          <w:color w:val="FF0000"/>
          <w:spacing w:val="-1"/>
          <w:rPrChange w:id="516" w:author="Steve Ralph" w:date="2020-10-14T09:48:00Z">
            <w:rPr>
              <w:spacing w:val="-1"/>
            </w:rPr>
          </w:rPrChange>
        </w:rPr>
        <w:t>r</w:t>
      </w:r>
      <w:r w:rsidRPr="00A60C6F">
        <w:rPr>
          <w:strike/>
          <w:color w:val="FF0000"/>
          <w:rPrChange w:id="517" w:author="Steve Ralph" w:date="2020-10-14T09:48:00Z">
            <w:rPr/>
          </w:rPrChange>
        </w:rPr>
        <w:t>iod of</w:t>
      </w:r>
      <w:r w:rsidRPr="00A60C6F">
        <w:rPr>
          <w:strike/>
          <w:color w:val="FF0000"/>
          <w:spacing w:val="-1"/>
          <w:rPrChange w:id="518" w:author="Steve Ralph" w:date="2020-10-14T09:48:00Z">
            <w:rPr>
              <w:spacing w:val="-1"/>
            </w:rPr>
          </w:rPrChange>
        </w:rPr>
        <w:t xml:space="preserve"> a</w:t>
      </w:r>
      <w:r w:rsidRPr="00A60C6F">
        <w:rPr>
          <w:strike/>
          <w:color w:val="FF0000"/>
          <w:rPrChange w:id="519" w:author="Steve Ralph" w:date="2020-10-14T09:48:00Z">
            <w:rPr/>
          </w:rPrChange>
        </w:rPr>
        <w:t>t l</w:t>
      </w:r>
      <w:r w:rsidRPr="00A60C6F">
        <w:rPr>
          <w:strike/>
          <w:color w:val="FF0000"/>
          <w:spacing w:val="1"/>
          <w:rPrChange w:id="520" w:author="Steve Ralph" w:date="2020-10-14T09:48:00Z">
            <w:rPr>
              <w:spacing w:val="1"/>
            </w:rPr>
          </w:rPrChange>
        </w:rPr>
        <w:t>e</w:t>
      </w:r>
      <w:r w:rsidRPr="00A60C6F">
        <w:rPr>
          <w:strike/>
          <w:color w:val="FF0000"/>
          <w:spacing w:val="-1"/>
          <w:rPrChange w:id="521" w:author="Steve Ralph" w:date="2020-10-14T09:48:00Z">
            <w:rPr>
              <w:spacing w:val="-1"/>
            </w:rPr>
          </w:rPrChange>
        </w:rPr>
        <w:t>a</w:t>
      </w:r>
      <w:r w:rsidRPr="00A60C6F">
        <w:rPr>
          <w:strike/>
          <w:color w:val="FF0000"/>
          <w:rPrChange w:id="522" w:author="Steve Ralph" w:date="2020-10-14T09:48:00Z">
            <w:rPr/>
          </w:rPrChange>
        </w:rPr>
        <w:t xml:space="preserve">st </w:t>
      </w:r>
      <w:r w:rsidRPr="00A60C6F">
        <w:rPr>
          <w:strike/>
          <w:color w:val="FF0000"/>
          <w:spacing w:val="-1"/>
          <w:rPrChange w:id="523" w:author="Steve Ralph" w:date="2020-10-14T09:48:00Z">
            <w:rPr>
              <w:spacing w:val="-1"/>
            </w:rPr>
          </w:rPrChange>
        </w:rPr>
        <w:t>f</w:t>
      </w:r>
      <w:r w:rsidRPr="00A60C6F">
        <w:rPr>
          <w:strike/>
          <w:color w:val="FF0000"/>
          <w:rPrChange w:id="524" w:author="Steve Ralph" w:date="2020-10-14T09:48:00Z">
            <w:rPr/>
          </w:rPrChange>
        </w:rPr>
        <w:t>ive</w:t>
      </w:r>
      <w:r w:rsidRPr="00A60C6F">
        <w:rPr>
          <w:strike/>
          <w:color w:val="FF0000"/>
          <w:spacing w:val="1"/>
          <w:rPrChange w:id="525" w:author="Steve Ralph" w:date="2020-10-14T09:48:00Z">
            <w:rPr>
              <w:spacing w:val="1"/>
            </w:rPr>
          </w:rPrChange>
        </w:rPr>
        <w:t xml:space="preserve"> </w:t>
      </w:r>
      <w:r w:rsidRPr="00A60C6F">
        <w:rPr>
          <w:strike/>
          <w:color w:val="FF0000"/>
          <w:spacing w:val="-5"/>
          <w:rPrChange w:id="526" w:author="Steve Ralph" w:date="2020-10-14T09:48:00Z">
            <w:rPr>
              <w:spacing w:val="-5"/>
            </w:rPr>
          </w:rPrChange>
        </w:rPr>
        <w:t>y</w:t>
      </w:r>
      <w:r w:rsidRPr="00A60C6F">
        <w:rPr>
          <w:strike/>
          <w:color w:val="FF0000"/>
          <w:spacing w:val="1"/>
          <w:rPrChange w:id="527" w:author="Steve Ralph" w:date="2020-10-14T09:48:00Z">
            <w:rPr>
              <w:spacing w:val="1"/>
            </w:rPr>
          </w:rPrChange>
        </w:rPr>
        <w:t>ea</w:t>
      </w:r>
      <w:r w:rsidRPr="00A60C6F">
        <w:rPr>
          <w:strike/>
          <w:color w:val="FF0000"/>
          <w:spacing w:val="-1"/>
          <w:rPrChange w:id="528" w:author="Steve Ralph" w:date="2020-10-14T09:48:00Z">
            <w:rPr>
              <w:spacing w:val="-1"/>
            </w:rPr>
          </w:rPrChange>
        </w:rPr>
        <w:t>r</w:t>
      </w:r>
      <w:r w:rsidRPr="00A60C6F">
        <w:rPr>
          <w:strike/>
          <w:color w:val="FF0000"/>
          <w:rPrChange w:id="529" w:author="Steve Ralph" w:date="2020-10-14T09:48:00Z">
            <w:rPr/>
          </w:rPrChange>
        </w:rPr>
        <w:t xml:space="preserve">s </w:t>
      </w:r>
      <w:r w:rsidRPr="00A60C6F">
        <w:rPr>
          <w:strike/>
          <w:color w:val="FF0000"/>
          <w:spacing w:val="-1"/>
          <w:rPrChange w:id="530" w:author="Steve Ralph" w:date="2020-10-14T09:48:00Z">
            <w:rPr>
              <w:spacing w:val="-1"/>
            </w:rPr>
          </w:rPrChange>
        </w:rPr>
        <w:t>a</w:t>
      </w:r>
      <w:r w:rsidRPr="00A60C6F">
        <w:rPr>
          <w:strike/>
          <w:color w:val="FF0000"/>
          <w:rPrChange w:id="531" w:author="Steve Ralph" w:date="2020-10-14T09:48:00Z">
            <w:rPr/>
          </w:rPrChange>
        </w:rPr>
        <w:t xml:space="preserve">nd </w:t>
      </w:r>
      <w:r w:rsidRPr="00A60C6F">
        <w:rPr>
          <w:strike/>
          <w:color w:val="FF0000"/>
          <w:spacing w:val="-1"/>
          <w:rPrChange w:id="532" w:author="Steve Ralph" w:date="2020-10-14T09:48:00Z">
            <w:rPr>
              <w:spacing w:val="-1"/>
            </w:rPr>
          </w:rPrChange>
        </w:rPr>
        <w:t>f</w:t>
      </w:r>
      <w:r w:rsidRPr="00A60C6F">
        <w:rPr>
          <w:strike/>
          <w:color w:val="FF0000"/>
          <w:rPrChange w:id="533" w:author="Steve Ralph" w:date="2020-10-14T09:48:00Z">
            <w:rPr/>
          </w:rPrChange>
        </w:rPr>
        <w:t>or</w:t>
      </w:r>
      <w:r w:rsidRPr="00A60C6F">
        <w:rPr>
          <w:strike/>
          <w:color w:val="FF0000"/>
          <w:spacing w:val="-1"/>
          <w:rPrChange w:id="534" w:author="Steve Ralph" w:date="2020-10-14T09:48:00Z">
            <w:rPr>
              <w:spacing w:val="-1"/>
            </w:rPr>
          </w:rPrChange>
        </w:rPr>
        <w:t xml:space="preserve"> </w:t>
      </w:r>
      <w:r w:rsidRPr="00A60C6F">
        <w:rPr>
          <w:strike/>
          <w:color w:val="FF0000"/>
          <w:rPrChange w:id="535" w:author="Steve Ralph" w:date="2020-10-14T09:48:00Z">
            <w:rPr/>
          </w:rPrChange>
        </w:rPr>
        <w:t>t</w:t>
      </w:r>
      <w:r w:rsidRPr="00A60C6F">
        <w:rPr>
          <w:strike/>
          <w:color w:val="FF0000"/>
          <w:spacing w:val="2"/>
          <w:rPrChange w:id="536" w:author="Steve Ralph" w:date="2020-10-14T09:48:00Z">
            <w:rPr>
              <w:spacing w:val="2"/>
            </w:rPr>
          </w:rPrChange>
        </w:rPr>
        <w:t>h</w:t>
      </w:r>
      <w:r w:rsidRPr="00A60C6F">
        <w:rPr>
          <w:strike/>
          <w:color w:val="FF0000"/>
          <w:rPrChange w:id="537" w:author="Steve Ralph" w:date="2020-10-14T09:48:00Z">
            <w:rPr/>
          </w:rPrChange>
        </w:rPr>
        <w:t>e</w:t>
      </w:r>
      <w:r w:rsidRPr="00A60C6F">
        <w:rPr>
          <w:strike/>
          <w:color w:val="FF0000"/>
          <w:spacing w:val="-1"/>
          <w:rPrChange w:id="538" w:author="Steve Ralph" w:date="2020-10-14T09:48:00Z">
            <w:rPr>
              <w:spacing w:val="-1"/>
            </w:rPr>
          </w:rPrChange>
        </w:rPr>
        <w:t xml:space="preserve"> a</w:t>
      </w:r>
      <w:r w:rsidRPr="00A60C6F">
        <w:rPr>
          <w:strike/>
          <w:color w:val="FF0000"/>
          <w:rPrChange w:id="539" w:author="Steve Ralph" w:date="2020-10-14T09:48:00Z">
            <w:rPr/>
          </w:rPrChange>
        </w:rPr>
        <w:t>v</w:t>
      </w:r>
      <w:r w:rsidRPr="00A60C6F">
        <w:rPr>
          <w:strike/>
          <w:color w:val="FF0000"/>
          <w:spacing w:val="2"/>
          <w:rPrChange w:id="540" w:author="Steve Ralph" w:date="2020-10-14T09:48:00Z">
            <w:rPr>
              <w:spacing w:val="2"/>
            </w:rPr>
          </w:rPrChange>
        </w:rPr>
        <w:t>o</w:t>
      </w:r>
      <w:r w:rsidRPr="00A60C6F">
        <w:rPr>
          <w:strike/>
          <w:color w:val="FF0000"/>
          <w:rPrChange w:id="541" w:author="Steve Ralph" w:date="2020-10-14T09:48:00Z">
            <w:rPr/>
          </w:rPrChange>
        </w:rPr>
        <w:t>id</w:t>
      </w:r>
      <w:r w:rsidRPr="00A60C6F">
        <w:rPr>
          <w:strike/>
          <w:color w:val="FF0000"/>
          <w:spacing w:val="-1"/>
          <w:rPrChange w:id="542" w:author="Steve Ralph" w:date="2020-10-14T09:48:00Z">
            <w:rPr>
              <w:spacing w:val="-1"/>
            </w:rPr>
          </w:rPrChange>
        </w:rPr>
        <w:t>a</w:t>
      </w:r>
      <w:r w:rsidRPr="00A60C6F">
        <w:rPr>
          <w:strike/>
          <w:color w:val="FF0000"/>
          <w:rPrChange w:id="543" w:author="Steve Ralph" w:date="2020-10-14T09:48:00Z">
            <w:rPr/>
          </w:rPrChange>
        </w:rPr>
        <w:t>n</w:t>
      </w:r>
      <w:r w:rsidRPr="00A60C6F">
        <w:rPr>
          <w:strike/>
          <w:color w:val="FF0000"/>
          <w:spacing w:val="-1"/>
          <w:rPrChange w:id="544" w:author="Steve Ralph" w:date="2020-10-14T09:48:00Z">
            <w:rPr>
              <w:spacing w:val="-1"/>
            </w:rPr>
          </w:rPrChange>
        </w:rPr>
        <w:t>c</w:t>
      </w:r>
      <w:r w:rsidRPr="00A60C6F">
        <w:rPr>
          <w:strike/>
          <w:color w:val="FF0000"/>
          <w:rPrChange w:id="545" w:author="Steve Ralph" w:date="2020-10-14T09:48:00Z">
            <w:rPr/>
          </w:rPrChange>
        </w:rPr>
        <w:t>e</w:t>
      </w:r>
      <w:r w:rsidRPr="00A60C6F">
        <w:rPr>
          <w:strike/>
          <w:color w:val="FF0000"/>
          <w:spacing w:val="-1"/>
          <w:rPrChange w:id="546" w:author="Steve Ralph" w:date="2020-10-14T09:48:00Z">
            <w:rPr>
              <w:spacing w:val="-1"/>
            </w:rPr>
          </w:rPrChange>
        </w:rPr>
        <w:t xml:space="preserve"> </w:t>
      </w:r>
      <w:r w:rsidRPr="00A60C6F">
        <w:rPr>
          <w:strike/>
          <w:color w:val="FF0000"/>
          <w:rPrChange w:id="547" w:author="Steve Ralph" w:date="2020-10-14T09:48:00Z">
            <w:rPr/>
          </w:rPrChange>
        </w:rPr>
        <w:t>of</w:t>
      </w:r>
      <w:r w:rsidRPr="00A60C6F">
        <w:rPr>
          <w:strike/>
          <w:color w:val="FF0000"/>
          <w:spacing w:val="-1"/>
          <w:rPrChange w:id="548" w:author="Steve Ralph" w:date="2020-10-14T09:48:00Z">
            <w:rPr>
              <w:spacing w:val="-1"/>
            </w:rPr>
          </w:rPrChange>
        </w:rPr>
        <w:t xml:space="preserve"> </w:t>
      </w:r>
      <w:r w:rsidRPr="00A60C6F">
        <w:rPr>
          <w:strike/>
          <w:color w:val="FF0000"/>
          <w:rPrChange w:id="549" w:author="Steve Ralph" w:date="2020-10-14T09:48:00Z">
            <w:rPr/>
          </w:rPrChange>
        </w:rPr>
        <w:t>doubt sh</w:t>
      </w:r>
      <w:r w:rsidRPr="00A60C6F">
        <w:rPr>
          <w:strike/>
          <w:color w:val="FF0000"/>
          <w:spacing w:val="-1"/>
          <w:rPrChange w:id="550" w:author="Steve Ralph" w:date="2020-10-14T09:48:00Z">
            <w:rPr>
              <w:spacing w:val="-1"/>
            </w:rPr>
          </w:rPrChange>
        </w:rPr>
        <w:t>a</w:t>
      </w:r>
      <w:r w:rsidRPr="00A60C6F">
        <w:rPr>
          <w:strike/>
          <w:color w:val="FF0000"/>
          <w:rPrChange w:id="551" w:author="Steve Ralph" w:date="2020-10-14T09:48:00Z">
            <w:rPr/>
          </w:rPrChange>
        </w:rPr>
        <w:t>ll not be</w:t>
      </w:r>
      <w:r w:rsidRPr="00A60C6F">
        <w:rPr>
          <w:strike/>
          <w:color w:val="FF0000"/>
          <w:spacing w:val="-1"/>
          <w:rPrChange w:id="552" w:author="Steve Ralph" w:date="2020-10-14T09:48:00Z">
            <w:rPr>
              <w:spacing w:val="-1"/>
            </w:rPr>
          </w:rPrChange>
        </w:rPr>
        <w:t xml:space="preserve"> </w:t>
      </w:r>
      <w:r w:rsidRPr="00A60C6F">
        <w:rPr>
          <w:strike/>
          <w:color w:val="FF0000"/>
          <w:rPrChange w:id="553" w:author="Steve Ralph" w:date="2020-10-14T09:48:00Z">
            <w:rPr/>
          </w:rPrChange>
        </w:rPr>
        <w:t>d</w:t>
      </w:r>
      <w:r w:rsidRPr="00A60C6F">
        <w:rPr>
          <w:strike/>
          <w:color w:val="FF0000"/>
          <w:spacing w:val="-1"/>
          <w:rPrChange w:id="554" w:author="Steve Ralph" w:date="2020-10-14T09:48:00Z">
            <w:rPr>
              <w:spacing w:val="-1"/>
            </w:rPr>
          </w:rPrChange>
        </w:rPr>
        <w:t>ee</w:t>
      </w:r>
      <w:r w:rsidRPr="00A60C6F">
        <w:rPr>
          <w:strike/>
          <w:color w:val="FF0000"/>
          <w:rPrChange w:id="555" w:author="Steve Ralph" w:date="2020-10-14T09:48:00Z">
            <w:rPr/>
          </w:rPrChange>
        </w:rPr>
        <w:t>m</w:t>
      </w:r>
      <w:r w:rsidRPr="00A60C6F">
        <w:rPr>
          <w:strike/>
          <w:color w:val="FF0000"/>
          <w:spacing w:val="-1"/>
          <w:rPrChange w:id="556" w:author="Steve Ralph" w:date="2020-10-14T09:48:00Z">
            <w:rPr>
              <w:spacing w:val="-1"/>
            </w:rPr>
          </w:rPrChange>
        </w:rPr>
        <w:t>e</w:t>
      </w:r>
      <w:r w:rsidRPr="00A60C6F">
        <w:rPr>
          <w:strike/>
          <w:color w:val="FF0000"/>
          <w:rPrChange w:id="557" w:author="Steve Ralph" w:date="2020-10-14T09:48:00Z">
            <w:rPr/>
          </w:rPrChange>
        </w:rPr>
        <w:t xml:space="preserve">d to </w:t>
      </w:r>
      <w:r w:rsidRPr="00A60C6F">
        <w:rPr>
          <w:strike/>
          <w:color w:val="FF0000"/>
          <w:spacing w:val="2"/>
          <w:rPrChange w:id="558" w:author="Steve Ralph" w:date="2020-10-14T09:48:00Z">
            <w:rPr>
              <w:spacing w:val="2"/>
            </w:rPr>
          </w:rPrChange>
        </w:rPr>
        <w:t>b</w:t>
      </w:r>
      <w:r w:rsidRPr="00A60C6F">
        <w:rPr>
          <w:strike/>
          <w:color w:val="FF0000"/>
          <w:rPrChange w:id="559" w:author="Steve Ralph" w:date="2020-10-14T09:48:00Z">
            <w:rPr/>
          </w:rPrChange>
        </w:rPr>
        <w:t>e</w:t>
      </w:r>
      <w:r w:rsidRPr="00A60C6F">
        <w:rPr>
          <w:strike/>
          <w:color w:val="FF0000"/>
          <w:spacing w:val="-1"/>
          <w:rPrChange w:id="560" w:author="Steve Ralph" w:date="2020-10-14T09:48:00Z">
            <w:rPr>
              <w:spacing w:val="-1"/>
            </w:rPr>
          </w:rPrChange>
        </w:rPr>
        <w:t xml:space="preserve"> e</w:t>
      </w:r>
      <w:r w:rsidRPr="00A60C6F">
        <w:rPr>
          <w:strike/>
          <w:color w:val="FF0000"/>
          <w:rPrChange w:id="561" w:author="Steve Ralph" w:date="2020-10-14T09:48:00Z">
            <w:rPr/>
          </w:rPrChange>
        </w:rPr>
        <w:t>ith</w:t>
      </w:r>
      <w:r w:rsidRPr="00A60C6F">
        <w:rPr>
          <w:strike/>
          <w:color w:val="FF0000"/>
          <w:spacing w:val="-1"/>
          <w:rPrChange w:id="562" w:author="Steve Ralph" w:date="2020-10-14T09:48:00Z">
            <w:rPr>
              <w:spacing w:val="-1"/>
            </w:rPr>
          </w:rPrChange>
        </w:rPr>
        <w:t>e</w:t>
      </w:r>
      <w:r w:rsidRPr="00A60C6F">
        <w:rPr>
          <w:strike/>
          <w:color w:val="FF0000"/>
          <w:rPrChange w:id="563" w:author="Steve Ralph" w:date="2020-10-14T09:48:00Z">
            <w:rPr/>
          </w:rPrChange>
        </w:rPr>
        <w:t>r</w:t>
      </w:r>
      <w:r w:rsidRPr="00A60C6F">
        <w:rPr>
          <w:strike/>
          <w:color w:val="FF0000"/>
          <w:spacing w:val="1"/>
          <w:rPrChange w:id="564" w:author="Steve Ralph" w:date="2020-10-14T09:48:00Z">
            <w:rPr>
              <w:spacing w:val="1"/>
            </w:rPr>
          </w:rPrChange>
        </w:rPr>
        <w:t xml:space="preserve"> </w:t>
      </w:r>
      <w:r w:rsidRPr="00A60C6F">
        <w:rPr>
          <w:strike/>
          <w:color w:val="FF0000"/>
          <w:rPrChange w:id="565" w:author="Steve Ralph" w:date="2020-10-14T09:48:00Z">
            <w:rPr/>
          </w:rPrChange>
        </w:rPr>
        <w:t>a</w:t>
      </w:r>
      <w:r w:rsidRPr="00A60C6F">
        <w:rPr>
          <w:strike/>
          <w:color w:val="FF0000"/>
          <w:spacing w:val="1"/>
          <w:rPrChange w:id="566" w:author="Steve Ralph" w:date="2020-10-14T09:48:00Z">
            <w:rPr>
              <w:spacing w:val="1"/>
            </w:rPr>
          </w:rPrChange>
        </w:rPr>
        <w:t xml:space="preserve"> </w:t>
      </w:r>
      <w:r w:rsidRPr="00A60C6F">
        <w:rPr>
          <w:strike/>
          <w:color w:val="FF0000"/>
          <w:rPrChange w:id="567" w:author="Steve Ralph" w:date="2020-10-14T09:48:00Z">
            <w:rPr/>
          </w:rPrChange>
        </w:rPr>
        <w:t>m</w:t>
      </w:r>
      <w:r w:rsidRPr="00A60C6F">
        <w:rPr>
          <w:strike/>
          <w:color w:val="FF0000"/>
          <w:spacing w:val="-1"/>
          <w:rPrChange w:id="568" w:author="Steve Ralph" w:date="2020-10-14T09:48:00Z">
            <w:rPr>
              <w:spacing w:val="-1"/>
            </w:rPr>
          </w:rPrChange>
        </w:rPr>
        <w:t>a</w:t>
      </w:r>
      <w:r w:rsidRPr="00A60C6F">
        <w:rPr>
          <w:strike/>
          <w:color w:val="FF0000"/>
          <w:rPrChange w:id="569" w:author="Steve Ralph" w:date="2020-10-14T09:48:00Z">
            <w:rPr/>
          </w:rPrChange>
        </w:rPr>
        <w:t>jor</w:t>
      </w:r>
      <w:r w:rsidRPr="00A60C6F">
        <w:rPr>
          <w:strike/>
          <w:color w:val="FF0000"/>
          <w:spacing w:val="-1"/>
          <w:rPrChange w:id="570" w:author="Steve Ralph" w:date="2020-10-14T09:48:00Z">
            <w:rPr>
              <w:spacing w:val="-1"/>
            </w:rPr>
          </w:rPrChange>
        </w:rPr>
        <w:t xml:space="preserve"> </w:t>
      </w:r>
      <w:r w:rsidRPr="00A60C6F">
        <w:rPr>
          <w:strike/>
          <w:color w:val="FF0000"/>
          <w:rPrChange w:id="571" w:author="Steve Ralph" w:date="2020-10-14T09:48:00Z">
            <w:rPr/>
          </w:rPrChange>
        </w:rPr>
        <w:t>union o</w:t>
      </w:r>
      <w:r w:rsidRPr="00A60C6F">
        <w:rPr>
          <w:strike/>
          <w:color w:val="FF0000"/>
          <w:spacing w:val="-1"/>
          <w:rPrChange w:id="572" w:author="Steve Ralph" w:date="2020-10-14T09:48:00Z">
            <w:rPr>
              <w:spacing w:val="-1"/>
            </w:rPr>
          </w:rPrChange>
        </w:rPr>
        <w:t>ff</w:t>
      </w:r>
      <w:r w:rsidRPr="00A60C6F">
        <w:rPr>
          <w:strike/>
          <w:color w:val="FF0000"/>
          <w:rPrChange w:id="573" w:author="Steve Ralph" w:date="2020-10-14T09:48:00Z">
            <w:rPr/>
          </w:rPrChange>
        </w:rPr>
        <w:t>i</w:t>
      </w:r>
      <w:r w:rsidRPr="00A60C6F">
        <w:rPr>
          <w:strike/>
          <w:color w:val="FF0000"/>
          <w:spacing w:val="-1"/>
          <w:rPrChange w:id="574" w:author="Steve Ralph" w:date="2020-10-14T09:48:00Z">
            <w:rPr>
              <w:spacing w:val="-1"/>
            </w:rPr>
          </w:rPrChange>
        </w:rPr>
        <w:t>c</w:t>
      </w:r>
      <w:r w:rsidRPr="00A60C6F">
        <w:rPr>
          <w:strike/>
          <w:color w:val="FF0000"/>
          <w:rPrChange w:id="575" w:author="Steve Ralph" w:date="2020-10-14T09:48:00Z">
            <w:rPr/>
          </w:rPrChange>
        </w:rPr>
        <w:t>e hold</w:t>
      </w:r>
      <w:r w:rsidRPr="00A60C6F">
        <w:rPr>
          <w:strike/>
          <w:color w:val="FF0000"/>
          <w:spacing w:val="-1"/>
          <w:rPrChange w:id="576" w:author="Steve Ralph" w:date="2020-10-14T09:48:00Z">
            <w:rPr>
              <w:spacing w:val="-1"/>
            </w:rPr>
          </w:rPrChange>
        </w:rPr>
        <w:t>e</w:t>
      </w:r>
      <w:r w:rsidRPr="00A60C6F">
        <w:rPr>
          <w:strike/>
          <w:color w:val="FF0000"/>
          <w:rPrChange w:id="577" w:author="Steve Ralph" w:date="2020-10-14T09:48:00Z">
            <w:rPr/>
          </w:rPrChange>
        </w:rPr>
        <w:t>r</w:t>
      </w:r>
      <w:r w:rsidRPr="00A60C6F">
        <w:rPr>
          <w:strike/>
          <w:color w:val="FF0000"/>
          <w:spacing w:val="-1"/>
          <w:rPrChange w:id="578" w:author="Steve Ralph" w:date="2020-10-14T09:48:00Z">
            <w:rPr>
              <w:spacing w:val="-1"/>
            </w:rPr>
          </w:rPrChange>
        </w:rPr>
        <w:t xml:space="preserve"> </w:t>
      </w:r>
      <w:r w:rsidRPr="00A60C6F">
        <w:rPr>
          <w:strike/>
          <w:color w:val="FF0000"/>
          <w:rPrChange w:id="579" w:author="Steve Ralph" w:date="2020-10-14T09:48:00Z">
            <w:rPr/>
          </w:rPrChange>
        </w:rPr>
        <w:t>or</w:t>
      </w:r>
      <w:r w:rsidRPr="00A60C6F">
        <w:rPr>
          <w:strike/>
          <w:color w:val="FF0000"/>
          <w:spacing w:val="-1"/>
          <w:rPrChange w:id="580" w:author="Steve Ralph" w:date="2020-10-14T09:48:00Z">
            <w:rPr>
              <w:spacing w:val="-1"/>
            </w:rPr>
          </w:rPrChange>
        </w:rPr>
        <w:t xml:space="preserve"> </w:t>
      </w:r>
      <w:r w:rsidRPr="00A60C6F">
        <w:rPr>
          <w:strike/>
          <w:color w:val="FF0000"/>
          <w:rPrChange w:id="581" w:author="Steve Ralph" w:date="2020-10-14T09:48:00Z">
            <w:rPr/>
          </w:rPrChange>
        </w:rPr>
        <w:t>a</w:t>
      </w:r>
      <w:r w:rsidRPr="00A60C6F">
        <w:rPr>
          <w:strike/>
          <w:color w:val="FF0000"/>
          <w:spacing w:val="-1"/>
          <w:rPrChange w:id="582" w:author="Steve Ralph" w:date="2020-10-14T09:48:00Z">
            <w:rPr>
              <w:spacing w:val="-1"/>
            </w:rPr>
          </w:rPrChange>
        </w:rPr>
        <w:t xml:space="preserve"> </w:t>
      </w:r>
      <w:r w:rsidRPr="00A60C6F">
        <w:rPr>
          <w:strike/>
          <w:color w:val="FF0000"/>
          <w:rPrChange w:id="583" w:author="Steve Ralph" w:date="2020-10-14T09:48:00Z">
            <w:rPr/>
          </w:rPrChange>
        </w:rPr>
        <w:t>s</w:t>
      </w:r>
      <w:r w:rsidRPr="00A60C6F">
        <w:rPr>
          <w:strike/>
          <w:color w:val="FF0000"/>
          <w:spacing w:val="1"/>
          <w:rPrChange w:id="584" w:author="Steve Ralph" w:date="2020-10-14T09:48:00Z">
            <w:rPr>
              <w:spacing w:val="1"/>
            </w:rPr>
          </w:rPrChange>
        </w:rPr>
        <w:t>a</w:t>
      </w:r>
      <w:r w:rsidRPr="00A60C6F">
        <w:rPr>
          <w:strike/>
          <w:color w:val="FF0000"/>
          <w:rPrChange w:id="585" w:author="Steve Ralph" w:date="2020-10-14T09:48:00Z">
            <w:rPr/>
          </w:rPrChange>
        </w:rPr>
        <w:t>bb</w:t>
      </w:r>
      <w:r w:rsidRPr="00A60C6F">
        <w:rPr>
          <w:strike/>
          <w:color w:val="FF0000"/>
          <w:spacing w:val="-1"/>
          <w:rPrChange w:id="586" w:author="Steve Ralph" w:date="2020-10-14T09:48:00Z">
            <w:rPr>
              <w:spacing w:val="-1"/>
            </w:rPr>
          </w:rPrChange>
        </w:rPr>
        <w:t>a</w:t>
      </w:r>
      <w:r w:rsidRPr="00A60C6F">
        <w:rPr>
          <w:strike/>
          <w:color w:val="FF0000"/>
          <w:rPrChange w:id="587" w:author="Steve Ralph" w:date="2020-10-14T09:48:00Z">
            <w:rPr/>
          </w:rPrChange>
        </w:rPr>
        <w:t>ti</w:t>
      </w:r>
      <w:r w:rsidRPr="00A60C6F">
        <w:rPr>
          <w:strike/>
          <w:color w:val="FF0000"/>
          <w:spacing w:val="-1"/>
          <w:rPrChange w:id="588" w:author="Steve Ralph" w:date="2020-10-14T09:48:00Z">
            <w:rPr>
              <w:spacing w:val="-1"/>
            </w:rPr>
          </w:rPrChange>
        </w:rPr>
        <w:t>ca</w:t>
      </w:r>
      <w:r w:rsidRPr="00A60C6F">
        <w:rPr>
          <w:strike/>
          <w:color w:val="FF0000"/>
          <w:rPrChange w:id="589" w:author="Steve Ralph" w:date="2020-10-14T09:48:00Z">
            <w:rPr/>
          </w:rPrChange>
        </w:rPr>
        <w:t>l un</w:t>
      </w:r>
      <w:r w:rsidRPr="00A60C6F">
        <w:rPr>
          <w:strike/>
          <w:color w:val="FF0000"/>
          <w:spacing w:val="2"/>
          <w:rPrChange w:id="590" w:author="Steve Ralph" w:date="2020-10-14T09:48:00Z">
            <w:rPr>
              <w:spacing w:val="2"/>
            </w:rPr>
          </w:rPrChange>
        </w:rPr>
        <w:t>i</w:t>
      </w:r>
      <w:r w:rsidRPr="00A60C6F">
        <w:rPr>
          <w:strike/>
          <w:color w:val="FF0000"/>
          <w:rPrChange w:id="591" w:author="Steve Ralph" w:date="2020-10-14T09:48:00Z">
            <w:rPr/>
          </w:rPrChange>
        </w:rPr>
        <w:t>on o</w:t>
      </w:r>
      <w:r w:rsidRPr="00A60C6F">
        <w:rPr>
          <w:strike/>
          <w:color w:val="FF0000"/>
          <w:spacing w:val="-1"/>
          <w:rPrChange w:id="592" w:author="Steve Ralph" w:date="2020-10-14T09:48:00Z">
            <w:rPr>
              <w:spacing w:val="-1"/>
            </w:rPr>
          </w:rPrChange>
        </w:rPr>
        <w:t>ff</w:t>
      </w:r>
      <w:r w:rsidRPr="00A60C6F">
        <w:rPr>
          <w:strike/>
          <w:color w:val="FF0000"/>
          <w:rPrChange w:id="593" w:author="Steve Ralph" w:date="2020-10-14T09:48:00Z">
            <w:rPr/>
          </w:rPrChange>
        </w:rPr>
        <w:t>i</w:t>
      </w:r>
      <w:r w:rsidRPr="00A60C6F">
        <w:rPr>
          <w:strike/>
          <w:color w:val="FF0000"/>
          <w:spacing w:val="-1"/>
          <w:rPrChange w:id="594" w:author="Steve Ralph" w:date="2020-10-14T09:48:00Z">
            <w:rPr>
              <w:spacing w:val="-1"/>
            </w:rPr>
          </w:rPrChange>
        </w:rPr>
        <w:t>c</w:t>
      </w:r>
      <w:r w:rsidRPr="00A60C6F">
        <w:rPr>
          <w:strike/>
          <w:color w:val="FF0000"/>
          <w:rPrChange w:id="595" w:author="Steve Ralph" w:date="2020-10-14T09:48:00Z">
            <w:rPr/>
          </w:rPrChange>
        </w:rPr>
        <w:t>e</w:t>
      </w:r>
      <w:r w:rsidRPr="00A60C6F">
        <w:rPr>
          <w:strike/>
          <w:color w:val="FF0000"/>
          <w:spacing w:val="-1"/>
          <w:rPrChange w:id="596" w:author="Steve Ralph" w:date="2020-10-14T09:48:00Z">
            <w:rPr>
              <w:spacing w:val="-1"/>
            </w:rPr>
          </w:rPrChange>
        </w:rPr>
        <w:t xml:space="preserve"> </w:t>
      </w:r>
      <w:r w:rsidRPr="00A60C6F">
        <w:rPr>
          <w:strike/>
          <w:color w:val="FF0000"/>
          <w:rPrChange w:id="597" w:author="Steve Ralph" w:date="2020-10-14T09:48:00Z">
            <w:rPr/>
          </w:rPrChange>
        </w:rPr>
        <w:t>hold</w:t>
      </w:r>
      <w:r w:rsidRPr="00A60C6F">
        <w:rPr>
          <w:strike/>
          <w:color w:val="FF0000"/>
          <w:spacing w:val="1"/>
          <w:rPrChange w:id="598" w:author="Steve Ralph" w:date="2020-10-14T09:48:00Z">
            <w:rPr>
              <w:spacing w:val="1"/>
            </w:rPr>
          </w:rPrChange>
        </w:rPr>
        <w:t>e</w:t>
      </w:r>
      <w:r w:rsidRPr="00A60C6F">
        <w:rPr>
          <w:strike/>
          <w:color w:val="FF0000"/>
          <w:rPrChange w:id="599" w:author="Steve Ralph" w:date="2020-10-14T09:48:00Z">
            <w:rPr/>
          </w:rPrChange>
        </w:rPr>
        <w:t>r</w:t>
      </w:r>
      <w:r w:rsidRPr="00A60C6F">
        <w:rPr>
          <w:strike/>
          <w:color w:val="FF0000"/>
          <w:spacing w:val="-1"/>
          <w:rPrChange w:id="600" w:author="Steve Ralph" w:date="2020-10-14T09:48:00Z">
            <w:rPr>
              <w:spacing w:val="-1"/>
            </w:rPr>
          </w:rPrChange>
        </w:rPr>
        <w:t xml:space="preserve"> f</w:t>
      </w:r>
      <w:r w:rsidRPr="00A60C6F">
        <w:rPr>
          <w:strike/>
          <w:color w:val="FF0000"/>
          <w:rPrChange w:id="601" w:author="Steve Ralph" w:date="2020-10-14T09:48:00Z">
            <w:rPr/>
          </w:rPrChange>
        </w:rPr>
        <w:t>or</w:t>
      </w:r>
      <w:r w:rsidRPr="00A60C6F">
        <w:rPr>
          <w:strike/>
          <w:color w:val="FF0000"/>
          <w:spacing w:val="-1"/>
          <w:rPrChange w:id="602" w:author="Steve Ralph" w:date="2020-10-14T09:48:00Z">
            <w:rPr>
              <w:spacing w:val="-1"/>
            </w:rPr>
          </w:rPrChange>
        </w:rPr>
        <w:t xml:space="preserve"> </w:t>
      </w:r>
      <w:r w:rsidRPr="00A60C6F">
        <w:rPr>
          <w:strike/>
          <w:color w:val="FF0000"/>
          <w:rPrChange w:id="603" w:author="Steve Ralph" w:date="2020-10-14T09:48:00Z">
            <w:rPr/>
          </w:rPrChange>
        </w:rPr>
        <w:t>the pu</w:t>
      </w:r>
      <w:r w:rsidRPr="00A60C6F">
        <w:rPr>
          <w:strike/>
          <w:color w:val="FF0000"/>
          <w:spacing w:val="-1"/>
          <w:rPrChange w:id="604" w:author="Steve Ralph" w:date="2020-10-14T09:48:00Z">
            <w:rPr>
              <w:spacing w:val="-1"/>
            </w:rPr>
          </w:rPrChange>
        </w:rPr>
        <w:t>r</w:t>
      </w:r>
      <w:r w:rsidRPr="00A60C6F">
        <w:rPr>
          <w:strike/>
          <w:color w:val="FF0000"/>
          <w:rPrChange w:id="605" w:author="Steve Ralph" w:date="2020-10-14T09:48:00Z">
            <w:rPr/>
          </w:rPrChange>
        </w:rPr>
        <w:t>pos</w:t>
      </w:r>
      <w:r w:rsidRPr="00A60C6F">
        <w:rPr>
          <w:strike/>
          <w:color w:val="FF0000"/>
          <w:spacing w:val="-1"/>
          <w:rPrChange w:id="606" w:author="Steve Ralph" w:date="2020-10-14T09:48:00Z">
            <w:rPr>
              <w:spacing w:val="-1"/>
            </w:rPr>
          </w:rPrChange>
        </w:rPr>
        <w:t>e</w:t>
      </w:r>
      <w:r w:rsidRPr="00A60C6F">
        <w:rPr>
          <w:strike/>
          <w:color w:val="FF0000"/>
          <w:rPrChange w:id="607" w:author="Steve Ralph" w:date="2020-10-14T09:48:00Z">
            <w:rPr/>
          </w:rPrChange>
        </w:rPr>
        <w:t>s of</w:t>
      </w:r>
      <w:r w:rsidRPr="00A60C6F">
        <w:rPr>
          <w:strike/>
          <w:color w:val="FF0000"/>
          <w:spacing w:val="-1"/>
          <w:rPrChange w:id="608" w:author="Steve Ralph" w:date="2020-10-14T09:48:00Z">
            <w:rPr>
              <w:spacing w:val="-1"/>
            </w:rPr>
          </w:rPrChange>
        </w:rPr>
        <w:t xml:space="preserve"> </w:t>
      </w:r>
      <w:r w:rsidRPr="00A60C6F">
        <w:rPr>
          <w:strike/>
          <w:color w:val="FF0000"/>
          <w:rPrChange w:id="609" w:author="Steve Ralph" w:date="2020-10-14T09:48:00Z">
            <w:rPr/>
          </w:rPrChange>
        </w:rPr>
        <w:t>S</w:t>
      </w:r>
      <w:r w:rsidRPr="00A60C6F">
        <w:rPr>
          <w:strike/>
          <w:color w:val="FF0000"/>
          <w:spacing w:val="-1"/>
          <w:rPrChange w:id="610" w:author="Steve Ralph" w:date="2020-10-14T09:48:00Z">
            <w:rPr>
              <w:spacing w:val="-1"/>
            </w:rPr>
          </w:rPrChange>
        </w:rPr>
        <w:t>ec</w:t>
      </w:r>
      <w:r w:rsidRPr="00A60C6F">
        <w:rPr>
          <w:strike/>
          <w:color w:val="FF0000"/>
          <w:rPrChange w:id="611" w:author="Steve Ralph" w:date="2020-10-14T09:48:00Z">
            <w:rPr/>
          </w:rPrChange>
        </w:rPr>
        <w:t>tion 22 of</w:t>
      </w:r>
      <w:r w:rsidRPr="00A60C6F">
        <w:rPr>
          <w:strike/>
          <w:color w:val="FF0000"/>
          <w:spacing w:val="1"/>
          <w:rPrChange w:id="612" w:author="Steve Ralph" w:date="2020-10-14T09:48:00Z">
            <w:rPr>
              <w:spacing w:val="1"/>
            </w:rPr>
          </w:rPrChange>
        </w:rPr>
        <w:t xml:space="preserve"> </w:t>
      </w:r>
      <w:r w:rsidRPr="00A60C6F">
        <w:rPr>
          <w:strike/>
          <w:color w:val="FF0000"/>
          <w:rPrChange w:id="613" w:author="Steve Ralph" w:date="2020-10-14T09:48:00Z">
            <w:rPr/>
          </w:rPrChange>
        </w:rPr>
        <w:t>the</w:t>
      </w:r>
      <w:r w:rsidRPr="00A60C6F">
        <w:rPr>
          <w:strike/>
          <w:color w:val="FF0000"/>
          <w:spacing w:val="-1"/>
          <w:rPrChange w:id="614" w:author="Steve Ralph" w:date="2020-10-14T09:48:00Z">
            <w:rPr>
              <w:spacing w:val="-1"/>
            </w:rPr>
          </w:rPrChange>
        </w:rPr>
        <w:t xml:space="preserve"> E</w:t>
      </w:r>
      <w:r w:rsidRPr="00A60C6F">
        <w:rPr>
          <w:strike/>
          <w:color w:val="FF0000"/>
          <w:rPrChange w:id="615" w:author="Steve Ralph" w:date="2020-10-14T09:48:00Z">
            <w:rPr/>
          </w:rPrChange>
        </w:rPr>
        <w:t>du</w:t>
      </w:r>
      <w:r w:rsidRPr="00A60C6F">
        <w:rPr>
          <w:strike/>
          <w:color w:val="FF0000"/>
          <w:spacing w:val="-1"/>
          <w:rPrChange w:id="616" w:author="Steve Ralph" w:date="2020-10-14T09:48:00Z">
            <w:rPr>
              <w:spacing w:val="-1"/>
            </w:rPr>
          </w:rPrChange>
        </w:rPr>
        <w:t>ca</w:t>
      </w:r>
      <w:r w:rsidRPr="00A60C6F">
        <w:rPr>
          <w:strike/>
          <w:color w:val="FF0000"/>
          <w:rPrChange w:id="617" w:author="Steve Ralph" w:date="2020-10-14T09:48:00Z">
            <w:rPr/>
          </w:rPrChange>
        </w:rPr>
        <w:t xml:space="preserve">tion </w:t>
      </w:r>
      <w:r w:rsidRPr="00A60C6F">
        <w:rPr>
          <w:strike/>
          <w:color w:val="FF0000"/>
          <w:spacing w:val="-1"/>
          <w:rPrChange w:id="618" w:author="Steve Ralph" w:date="2020-10-14T09:48:00Z">
            <w:rPr>
              <w:spacing w:val="-1"/>
            </w:rPr>
          </w:rPrChange>
        </w:rPr>
        <w:t>Ac</w:t>
      </w:r>
      <w:r w:rsidRPr="00A60C6F">
        <w:rPr>
          <w:strike/>
          <w:color w:val="FF0000"/>
          <w:rPrChange w:id="619" w:author="Steve Ralph" w:date="2020-10-14T09:48:00Z">
            <w:rPr/>
          </w:rPrChange>
        </w:rPr>
        <w:t>t;</w:t>
      </w:r>
    </w:p>
    <w:p w14:paraId="2F589691" w14:textId="77777777" w:rsidR="008504EE" w:rsidRDefault="00497536">
      <w:pPr>
        <w:numPr>
          <w:ilvl w:val="2"/>
          <w:numId w:val="5"/>
        </w:numPr>
        <w:tabs>
          <w:tab w:val="left" w:pos="1720"/>
          <w:tab w:val="left" w:pos="3239"/>
        </w:tabs>
        <w:spacing w:before="60"/>
        <w:ind w:left="1720" w:right="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spacing w:val="-1"/>
          <w:position w:val="6"/>
          <w:sz w:val="24"/>
          <w:szCs w:val="24"/>
        </w:rPr>
        <w:t>Art</w:t>
      </w: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position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s”</w:t>
      </w: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U</w:t>
      </w:r>
      <w:r>
        <w:rPr>
          <w:rFonts w:ascii="Times New Roman" w:eastAsia="Times New Roman" w:hAnsi="Times New Roman" w:cs="Times New Roman"/>
          <w:sz w:val="24"/>
          <w:szCs w:val="24"/>
        </w:rPr>
        <w:t>nion;</w:t>
      </w:r>
    </w:p>
    <w:p w14:paraId="74951390" w14:textId="77777777" w:rsidR="008504EE" w:rsidRDefault="008504EE">
      <w:pPr>
        <w:spacing w:before="6" w:line="110" w:lineRule="exact"/>
        <w:rPr>
          <w:sz w:val="11"/>
          <w:szCs w:val="11"/>
        </w:rPr>
      </w:pPr>
    </w:p>
    <w:p w14:paraId="161C61D1" w14:textId="77777777" w:rsidR="008504EE" w:rsidRDefault="008504EE">
      <w:pPr>
        <w:spacing w:line="110" w:lineRule="exact"/>
        <w:rPr>
          <w:sz w:val="11"/>
          <w:szCs w:val="11"/>
        </w:rPr>
        <w:sectPr w:rsidR="008504EE">
          <w:pgSz w:w="11900" w:h="16840"/>
          <w:pgMar w:top="1360" w:right="1460" w:bottom="1100" w:left="1340" w:header="0" w:footer="913" w:gutter="0"/>
          <w:cols w:space="720"/>
        </w:sectPr>
      </w:pPr>
    </w:p>
    <w:p w14:paraId="59E154FC" w14:textId="77777777" w:rsidR="008504EE" w:rsidRDefault="00497536">
      <w:pPr>
        <w:pStyle w:val="Heading1"/>
        <w:numPr>
          <w:ilvl w:val="2"/>
          <w:numId w:val="5"/>
        </w:numPr>
        <w:tabs>
          <w:tab w:val="left" w:pos="1720"/>
        </w:tabs>
        <w:spacing w:before="69"/>
        <w:ind w:left="1648" w:hanging="720"/>
        <w:rPr>
          <w:b w:val="0"/>
          <w:bCs w:val="0"/>
        </w:rPr>
      </w:pPr>
      <w:r>
        <w:t>“</w:t>
      </w:r>
      <w:proofErr w:type="gramStart"/>
      <w:r>
        <w:t>Boa</w:t>
      </w:r>
      <w:r>
        <w:rPr>
          <w:spacing w:val="-1"/>
        </w:rPr>
        <w:t>r</w:t>
      </w:r>
      <w:r>
        <w:t xml:space="preserve">d </w:t>
      </w:r>
      <w:r>
        <w:rPr>
          <w:spacing w:val="17"/>
        </w:rPr>
        <w:t xml:space="preserve"> </w:t>
      </w:r>
      <w:r>
        <w:t>of</w:t>
      </w:r>
      <w:proofErr w:type="gramEnd"/>
      <w:r>
        <w:t xml:space="preserve"> </w:t>
      </w:r>
      <w:r>
        <w:rPr>
          <w:spacing w:val="16"/>
        </w:rPr>
        <w:t xml:space="preserve"> </w:t>
      </w:r>
      <w:r>
        <w:t>T</w:t>
      </w:r>
      <w:r>
        <w:rPr>
          <w:spacing w:val="-1"/>
        </w:rPr>
        <w:t>r</w:t>
      </w:r>
      <w:r>
        <w:t>us</w:t>
      </w:r>
      <w:r>
        <w:rPr>
          <w:spacing w:val="-1"/>
        </w:rPr>
        <w:t>tee</w:t>
      </w:r>
      <w:r>
        <w:t>s” or</w:t>
      </w:r>
      <w:r>
        <w:rPr>
          <w:spacing w:val="-1"/>
        </w:rPr>
        <w:t xml:space="preserve"> </w:t>
      </w:r>
      <w:r>
        <w:t>“Boa</w:t>
      </w:r>
      <w:r>
        <w:rPr>
          <w:spacing w:val="-1"/>
        </w:rPr>
        <w:t>r</w:t>
      </w:r>
      <w:r>
        <w:t>d”</w:t>
      </w:r>
    </w:p>
    <w:p w14:paraId="34861B05" w14:textId="77777777" w:rsidR="008504EE" w:rsidRDefault="00497536">
      <w:pPr>
        <w:spacing w:before="4" w:line="120" w:lineRule="exact"/>
        <w:rPr>
          <w:sz w:val="12"/>
          <w:szCs w:val="12"/>
        </w:rPr>
      </w:pPr>
      <w:r>
        <w:br w:type="column"/>
      </w:r>
    </w:p>
    <w:p w14:paraId="17C74FA2" w14:textId="77777777" w:rsidR="008504EE" w:rsidRDefault="00497536">
      <w:pPr>
        <w:pStyle w:val="BodyText"/>
        <w:ind w:left="176" w:firstLine="0"/>
      </w:pPr>
      <w:r>
        <w:t>the</w:t>
      </w:r>
      <w:r>
        <w:rPr>
          <w:spacing w:val="-1"/>
        </w:rPr>
        <w:t xml:space="preserve"> </w:t>
      </w:r>
      <w:r>
        <w:t>bo</w:t>
      </w:r>
      <w:r>
        <w:rPr>
          <w:spacing w:val="-1"/>
        </w:rPr>
        <w:t>ar</w:t>
      </w:r>
      <w:r>
        <w:t>d of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r</w:t>
      </w:r>
      <w:r>
        <w:t>ust</w:t>
      </w:r>
      <w:r>
        <w:rPr>
          <w:spacing w:val="-1"/>
        </w:rPr>
        <w:t>ee</w:t>
      </w:r>
      <w:r>
        <w:t>s of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U</w:t>
      </w:r>
      <w:r>
        <w:t>nion;</w:t>
      </w:r>
    </w:p>
    <w:p w14:paraId="5446B1E6" w14:textId="77777777" w:rsidR="008504EE" w:rsidRDefault="008504EE">
      <w:pPr>
        <w:sectPr w:rsidR="008504EE">
          <w:type w:val="continuous"/>
          <w:pgSz w:w="11900" w:h="16840"/>
          <w:pgMar w:top="1580" w:right="1460" w:bottom="1300" w:left="1340" w:header="720" w:footer="720" w:gutter="0"/>
          <w:cols w:num="2" w:space="720" w:equalWidth="0">
            <w:col w:w="3952" w:space="40"/>
            <w:col w:w="5108"/>
          </w:cols>
        </w:sectPr>
      </w:pPr>
    </w:p>
    <w:p w14:paraId="3723994D" w14:textId="77777777" w:rsidR="008504EE" w:rsidRDefault="008504EE">
      <w:pPr>
        <w:spacing w:before="1" w:line="170" w:lineRule="exact"/>
        <w:rPr>
          <w:sz w:val="17"/>
          <w:szCs w:val="17"/>
        </w:rPr>
      </w:pPr>
    </w:p>
    <w:p w14:paraId="6BBCE328" w14:textId="77777777" w:rsidR="008504EE" w:rsidRDefault="00497536">
      <w:pPr>
        <w:pStyle w:val="BodyText"/>
        <w:numPr>
          <w:ilvl w:val="2"/>
          <w:numId w:val="5"/>
        </w:numPr>
        <w:tabs>
          <w:tab w:val="left" w:pos="1720"/>
          <w:tab w:val="left" w:pos="4167"/>
        </w:tabs>
        <w:spacing w:before="64"/>
        <w:ind w:left="1720"/>
      </w:pPr>
      <w:r>
        <w:rPr>
          <w:rFonts w:cs="Times New Roman"/>
          <w:b/>
          <w:bCs/>
          <w:position w:val="6"/>
        </w:rPr>
        <w:t>“By</w:t>
      </w:r>
      <w:r>
        <w:rPr>
          <w:rFonts w:cs="Times New Roman"/>
          <w:b/>
          <w:bCs/>
          <w:spacing w:val="-1"/>
          <w:position w:val="6"/>
        </w:rPr>
        <w:t>e-</w:t>
      </w:r>
      <w:r>
        <w:rPr>
          <w:rFonts w:cs="Times New Roman"/>
          <w:b/>
          <w:bCs/>
          <w:position w:val="6"/>
        </w:rPr>
        <w:t>La</w:t>
      </w:r>
      <w:r>
        <w:rPr>
          <w:rFonts w:cs="Times New Roman"/>
          <w:b/>
          <w:bCs/>
          <w:spacing w:val="1"/>
          <w:position w:val="6"/>
        </w:rPr>
        <w:t>w</w:t>
      </w:r>
      <w:r>
        <w:rPr>
          <w:rFonts w:cs="Times New Roman"/>
          <w:b/>
          <w:bCs/>
          <w:position w:val="6"/>
        </w:rPr>
        <w:t>s”</w:t>
      </w:r>
      <w:r>
        <w:rPr>
          <w:rFonts w:cs="Times New Roman"/>
          <w:b/>
          <w:bCs/>
          <w:position w:val="6"/>
        </w:rPr>
        <w:tab/>
      </w:r>
      <w:r>
        <w:t>the</w:t>
      </w:r>
      <w:r>
        <w:rPr>
          <w:spacing w:val="-1"/>
        </w:rPr>
        <w:t xml:space="preserve"> </w:t>
      </w:r>
      <w:proofErr w:type="gramStart"/>
      <w:r>
        <w:rPr>
          <w:spacing w:val="3"/>
        </w:rPr>
        <w:t>B</w:t>
      </w:r>
      <w:r>
        <w:rPr>
          <w:spacing w:val="-5"/>
        </w:rPr>
        <w:t>y</w:t>
      </w:r>
      <w:r>
        <w:rPr>
          <w:spacing w:val="1"/>
        </w:rPr>
        <w:t>e-</w:t>
      </w:r>
      <w:r>
        <w:rPr>
          <w:spacing w:val="-3"/>
        </w:rPr>
        <w:t>L</w:t>
      </w:r>
      <w:r>
        <w:rPr>
          <w:spacing w:val="-1"/>
        </w:rPr>
        <w:t>aw</w:t>
      </w:r>
      <w:r>
        <w:t>s</w:t>
      </w:r>
      <w:proofErr w:type="gramEnd"/>
      <w:r>
        <w:t xml:space="preserve"> </w:t>
      </w:r>
      <w:r>
        <w:rPr>
          <w:spacing w:val="2"/>
        </w:rPr>
        <w:t>s</w:t>
      </w:r>
      <w:r>
        <w:rPr>
          <w:spacing w:val="-1"/>
        </w:rPr>
        <w:t>e</w:t>
      </w:r>
      <w:r>
        <w:t>tting</w:t>
      </w:r>
      <w:r>
        <w:rPr>
          <w:spacing w:val="-3"/>
        </w:rPr>
        <w:t xml:space="preserve"> </w:t>
      </w:r>
      <w:r>
        <w:t>out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w</w:t>
      </w:r>
      <w:r>
        <w:t>o</w:t>
      </w:r>
      <w:r>
        <w:rPr>
          <w:spacing w:val="-1"/>
        </w:rPr>
        <w:t>r</w:t>
      </w:r>
      <w:r>
        <w:t>ki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c</w:t>
      </w:r>
      <w:r>
        <w:t>ti</w:t>
      </w:r>
      <w:r>
        <w:rPr>
          <w:spacing w:val="-1"/>
        </w:rPr>
        <w:t>ce</w:t>
      </w:r>
      <w:r>
        <w:t>s of</w:t>
      </w:r>
    </w:p>
    <w:p w14:paraId="48635A9C" w14:textId="77777777" w:rsidR="008504EE" w:rsidRDefault="00497536">
      <w:pPr>
        <w:pStyle w:val="BodyText"/>
        <w:ind w:left="4168" w:right="268" w:firstLine="0"/>
      </w:pPr>
      <w:r>
        <w:t>the</w:t>
      </w:r>
      <w:r>
        <w:rPr>
          <w:spacing w:val="-1"/>
        </w:rPr>
        <w:t xml:space="preserve"> U</w:t>
      </w:r>
      <w:r>
        <w:t>nion m</w:t>
      </w:r>
      <w:r>
        <w:rPr>
          <w:spacing w:val="-1"/>
        </w:rPr>
        <w:t>a</w:t>
      </w:r>
      <w:r>
        <w:t>de</w:t>
      </w:r>
      <w:r>
        <w:rPr>
          <w:spacing w:val="-1"/>
        </w:rPr>
        <w:t xml:space="preserve"> fr</w:t>
      </w:r>
      <w:r>
        <w:t>om ti</w:t>
      </w:r>
      <w:r>
        <w:rPr>
          <w:spacing w:val="2"/>
        </w:rPr>
        <w:t>m</w:t>
      </w:r>
      <w:r>
        <w:t>e</w:t>
      </w:r>
      <w:r>
        <w:rPr>
          <w:spacing w:val="-1"/>
        </w:rPr>
        <w:t xml:space="preserve"> </w:t>
      </w:r>
      <w:r>
        <w:t>to time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acc</w:t>
      </w:r>
      <w:r>
        <w:t>o</w:t>
      </w:r>
      <w:r>
        <w:rPr>
          <w:spacing w:val="-1"/>
        </w:rPr>
        <w:t>r</w:t>
      </w:r>
      <w:r>
        <w:rPr>
          <w:spacing w:val="2"/>
        </w:rPr>
        <w:t>d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 xml:space="preserve">e </w:t>
      </w:r>
      <w:r>
        <w:rPr>
          <w:spacing w:val="-1"/>
        </w:rPr>
        <w:t>w</w:t>
      </w:r>
      <w:r>
        <w:t xml:space="preserve">ith 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le</w:t>
      </w:r>
      <w:r>
        <w:rPr>
          <w:spacing w:val="-1"/>
        </w:rPr>
        <w:t xml:space="preserve"> </w:t>
      </w:r>
      <w:r>
        <w:t>52;</w:t>
      </w:r>
    </w:p>
    <w:p w14:paraId="2697EDDD" w14:textId="77777777" w:rsidR="008504EE" w:rsidRDefault="00497536">
      <w:pPr>
        <w:pStyle w:val="BodyText"/>
        <w:numPr>
          <w:ilvl w:val="2"/>
          <w:numId w:val="5"/>
        </w:numPr>
        <w:tabs>
          <w:tab w:val="left" w:pos="1720"/>
          <w:tab w:val="left" w:pos="4167"/>
        </w:tabs>
        <w:spacing w:before="60"/>
        <w:ind w:left="4168" w:right="376" w:hanging="3240"/>
      </w:pPr>
      <w:r>
        <w:rPr>
          <w:rFonts w:cs="Times New Roman"/>
          <w:b/>
          <w:bCs/>
          <w:position w:val="6"/>
        </w:rPr>
        <w:t>“</w:t>
      </w:r>
      <w:r>
        <w:rPr>
          <w:rFonts w:cs="Times New Roman"/>
          <w:b/>
          <w:bCs/>
          <w:spacing w:val="-1"/>
          <w:position w:val="6"/>
        </w:rPr>
        <w:t>C</w:t>
      </w:r>
      <w:r>
        <w:rPr>
          <w:rFonts w:cs="Times New Roman"/>
          <w:b/>
          <w:bCs/>
          <w:position w:val="6"/>
        </w:rPr>
        <w:t>hai</w:t>
      </w:r>
      <w:r>
        <w:rPr>
          <w:rFonts w:cs="Times New Roman"/>
          <w:b/>
          <w:bCs/>
          <w:spacing w:val="-1"/>
          <w:position w:val="6"/>
        </w:rPr>
        <w:t>r</w:t>
      </w:r>
      <w:r>
        <w:rPr>
          <w:rFonts w:cs="Times New Roman"/>
          <w:b/>
          <w:bCs/>
          <w:position w:val="6"/>
        </w:rPr>
        <w:t>”</w:t>
      </w:r>
      <w:r>
        <w:rPr>
          <w:rFonts w:cs="Times New Roman"/>
          <w:b/>
          <w:bCs/>
          <w:position w:val="6"/>
        </w:rPr>
        <w:tab/>
      </w:r>
      <w:r>
        <w:t>the</w:t>
      </w:r>
      <w:r>
        <w:rPr>
          <w:spacing w:val="-1"/>
        </w:rPr>
        <w:t xml:space="preserve"> c</w:t>
      </w:r>
      <w:r>
        <w:t>h</w:t>
      </w:r>
      <w:r>
        <w:rPr>
          <w:spacing w:val="-1"/>
        </w:rPr>
        <w:t>a</w:t>
      </w:r>
      <w:r>
        <w:t>ir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o</w:t>
      </w:r>
      <w:r>
        <w:rPr>
          <w:spacing w:val="-1"/>
        </w:rPr>
        <w:t>ar</w:t>
      </w:r>
      <w:r>
        <w:t>d of</w:t>
      </w:r>
      <w:r>
        <w:rPr>
          <w:spacing w:val="1"/>
        </w:rPr>
        <w:t xml:space="preserve"> </w:t>
      </w:r>
      <w:r>
        <w:rPr>
          <w:spacing w:val="-1"/>
        </w:rPr>
        <w:t>Tr</w:t>
      </w:r>
      <w:r>
        <w:t>ust</w:t>
      </w:r>
      <w:r>
        <w:rPr>
          <w:spacing w:val="-1"/>
        </w:rPr>
        <w:t>ee</w:t>
      </w:r>
      <w:r>
        <w:t xml:space="preserve">s, </w:t>
      </w:r>
      <w:r>
        <w:rPr>
          <w:spacing w:val="-1"/>
        </w:rPr>
        <w:t>w</w:t>
      </w:r>
      <w:r>
        <w:t>ho sh</w:t>
      </w:r>
      <w:r>
        <w:rPr>
          <w:spacing w:val="-1"/>
        </w:rPr>
        <w:t>a</w:t>
      </w:r>
      <w:r>
        <w:t>ll be the</w:t>
      </w:r>
      <w:r>
        <w:rPr>
          <w:spacing w:val="-1"/>
        </w:rPr>
        <w:t xml:space="preserve"> </w:t>
      </w:r>
      <w:r>
        <w:t>Multi</w:t>
      </w:r>
      <w:r>
        <w:rPr>
          <w:spacing w:val="-1"/>
        </w:rPr>
        <w:t>-</w:t>
      </w:r>
      <w:r>
        <w:t>C</w:t>
      </w:r>
      <w:r>
        <w:rPr>
          <w:spacing w:val="-1"/>
        </w:rPr>
        <w:t>a</w:t>
      </w:r>
      <w:r>
        <w:t>mpus S</w:t>
      </w:r>
      <w:r>
        <w:rPr>
          <w:spacing w:val="-1"/>
        </w:rPr>
        <w:t>a</w:t>
      </w:r>
      <w:r>
        <w:t>bb</w:t>
      </w:r>
      <w:r>
        <w:rPr>
          <w:spacing w:val="-1"/>
        </w:rPr>
        <w:t>a</w:t>
      </w:r>
      <w:r>
        <w:t>ti</w:t>
      </w:r>
      <w:r>
        <w:rPr>
          <w:spacing w:val="-1"/>
        </w:rPr>
        <w:t>ca</w:t>
      </w:r>
      <w:r>
        <w:t xml:space="preserve">l </w:t>
      </w:r>
      <w:r>
        <w:rPr>
          <w:spacing w:val="-1"/>
        </w:rPr>
        <w:t>Tr</w:t>
      </w:r>
      <w:r>
        <w:t>ust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acc</w:t>
      </w:r>
      <w:r>
        <w:t>o</w:t>
      </w:r>
      <w:r>
        <w:rPr>
          <w:spacing w:val="-1"/>
        </w:rPr>
        <w:t>r</w:t>
      </w:r>
      <w:r>
        <w:rPr>
          <w:spacing w:val="2"/>
        </w:rPr>
        <w:t>d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w</w:t>
      </w:r>
      <w:r>
        <w:t xml:space="preserve">ith 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le</w:t>
      </w:r>
      <w:r>
        <w:rPr>
          <w:spacing w:val="1"/>
        </w:rPr>
        <w:t xml:space="preserve"> </w:t>
      </w:r>
      <w:r>
        <w:t>46.1;</w:t>
      </w:r>
    </w:p>
    <w:p w14:paraId="2D8CECEF" w14:textId="77777777" w:rsidR="008504EE" w:rsidRDefault="008504EE">
      <w:pPr>
        <w:sectPr w:rsidR="008504EE">
          <w:type w:val="continuous"/>
          <w:pgSz w:w="11900" w:h="16840"/>
          <w:pgMar w:top="1580" w:right="1460" w:bottom="1300" w:left="1340" w:header="720" w:footer="720" w:gutter="0"/>
          <w:cols w:space="720"/>
        </w:sectPr>
      </w:pPr>
    </w:p>
    <w:p w14:paraId="126A68C4" w14:textId="77777777" w:rsidR="008504EE" w:rsidRDefault="00497536">
      <w:pPr>
        <w:pStyle w:val="Heading1"/>
        <w:numPr>
          <w:ilvl w:val="2"/>
          <w:numId w:val="5"/>
        </w:numPr>
        <w:tabs>
          <w:tab w:val="left" w:pos="1720"/>
        </w:tabs>
        <w:spacing w:before="65"/>
        <w:ind w:left="1720"/>
        <w:rPr>
          <w:b w:val="0"/>
          <w:bCs w:val="0"/>
        </w:rPr>
      </w:pPr>
      <w:r>
        <w:t>“</w:t>
      </w:r>
      <w:r>
        <w:rPr>
          <w:spacing w:val="-1"/>
        </w:rPr>
        <w:t>c</w:t>
      </w:r>
      <w:r>
        <w:t>hair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he</w:t>
      </w:r>
    </w:p>
    <w:p w14:paraId="1741D5D0" w14:textId="77777777" w:rsidR="008504EE" w:rsidRDefault="00497536">
      <w:pPr>
        <w:ind w:left="16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meet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ing”</w:t>
      </w:r>
    </w:p>
    <w:p w14:paraId="53B43F4A" w14:textId="77777777" w:rsidR="008504EE" w:rsidRDefault="00497536">
      <w:pPr>
        <w:spacing w:line="120" w:lineRule="exact"/>
        <w:rPr>
          <w:sz w:val="12"/>
          <w:szCs w:val="12"/>
        </w:rPr>
      </w:pPr>
      <w:r>
        <w:br w:type="column"/>
      </w:r>
    </w:p>
    <w:p w14:paraId="44ECD299" w14:textId="77777777" w:rsidR="008504EE" w:rsidRDefault="00497536">
      <w:pPr>
        <w:pStyle w:val="BodyText"/>
        <w:ind w:left="928" w:right="386" w:firstLine="0"/>
      </w:pPr>
      <w:r>
        <w:t>in the</w:t>
      </w:r>
      <w:r>
        <w:rPr>
          <w:spacing w:val="-1"/>
        </w:rPr>
        <w:t xml:space="preserve"> ca</w:t>
      </w:r>
      <w:r>
        <w:t>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r</w:t>
      </w:r>
      <w:r>
        <w:t>ust</w:t>
      </w:r>
      <w:r>
        <w:rPr>
          <w:spacing w:val="-1"/>
        </w:rPr>
        <w:t>ee</w:t>
      </w:r>
      <w:r>
        <w:t>s’</w:t>
      </w:r>
      <w:r>
        <w:rPr>
          <w:spacing w:val="1"/>
        </w:rPr>
        <w:t xml:space="preserve"> </w:t>
      </w:r>
      <w:r>
        <w:t>m</w:t>
      </w:r>
      <w:r>
        <w:rPr>
          <w:spacing w:val="-1"/>
        </w:rPr>
        <w:t>ee</w:t>
      </w:r>
      <w:r>
        <w:t>tin</w:t>
      </w:r>
      <w:r>
        <w:rPr>
          <w:spacing w:val="-3"/>
        </w:rPr>
        <w:t>g</w:t>
      </w:r>
      <w:r>
        <w:t>s m</w:t>
      </w:r>
      <w:r>
        <w:rPr>
          <w:spacing w:val="1"/>
        </w:rPr>
        <w:t>e</w:t>
      </w:r>
      <w:r>
        <w:rPr>
          <w:spacing w:val="-1"/>
        </w:rPr>
        <w:t>a</w:t>
      </w:r>
      <w:r>
        <w:t>ns the p</w:t>
      </w:r>
      <w:r>
        <w:rPr>
          <w:spacing w:val="-1"/>
        </w:rPr>
        <w:t>er</w:t>
      </w:r>
      <w:r>
        <w:t xml:space="preserve">son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i</w:t>
      </w:r>
      <w:r>
        <w:rPr>
          <w:spacing w:val="-1"/>
        </w:rPr>
        <w:t>r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ee</w:t>
      </w:r>
      <w:r>
        <w:t>t</w:t>
      </w:r>
      <w:r>
        <w:rPr>
          <w:spacing w:val="2"/>
        </w:rPr>
        <w:t>i</w:t>
      </w:r>
      <w:r>
        <w:t>ng</w:t>
      </w:r>
      <w:r>
        <w:rPr>
          <w:spacing w:val="-3"/>
        </w:rPr>
        <w:t xml:space="preserve"> </w:t>
      </w:r>
      <w:r>
        <w:t xml:space="preserve">in </w:t>
      </w:r>
      <w:r>
        <w:rPr>
          <w:spacing w:val="1"/>
        </w:rPr>
        <w:t>a</w:t>
      </w:r>
      <w:r>
        <w:rPr>
          <w:spacing w:val="-1"/>
        </w:rPr>
        <w:t>cc</w:t>
      </w:r>
      <w:r>
        <w:t>o</w:t>
      </w:r>
      <w:r>
        <w:rPr>
          <w:spacing w:val="-1"/>
        </w:rPr>
        <w:t>r</w:t>
      </w:r>
      <w:r>
        <w:rPr>
          <w:spacing w:val="2"/>
        </w:rPr>
        <w:t>d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 xml:space="preserve">ith 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le</w:t>
      </w:r>
      <w:r>
        <w:rPr>
          <w:spacing w:val="-1"/>
        </w:rPr>
        <w:t xml:space="preserve"> </w:t>
      </w:r>
      <w:r>
        <w:t>46;</w:t>
      </w:r>
    </w:p>
    <w:p w14:paraId="4C5813D1" w14:textId="77777777" w:rsidR="008504EE" w:rsidRDefault="008504EE">
      <w:pPr>
        <w:sectPr w:rsidR="008504EE">
          <w:type w:val="continuous"/>
          <w:pgSz w:w="11900" w:h="16840"/>
          <w:pgMar w:top="1580" w:right="1460" w:bottom="1300" w:left="1340" w:header="720" w:footer="720" w:gutter="0"/>
          <w:cols w:num="2" w:space="720" w:equalWidth="0">
            <w:col w:w="3015" w:space="225"/>
            <w:col w:w="5860"/>
          </w:cols>
        </w:sectPr>
      </w:pPr>
    </w:p>
    <w:p w14:paraId="69FD29C4" w14:textId="77777777" w:rsidR="008504EE" w:rsidRDefault="00497536">
      <w:pPr>
        <w:numPr>
          <w:ilvl w:val="2"/>
          <w:numId w:val="5"/>
        </w:numPr>
        <w:tabs>
          <w:tab w:val="left" w:pos="1720"/>
          <w:tab w:val="left" w:pos="4167"/>
        </w:tabs>
        <w:spacing w:before="60"/>
        <w:ind w:left="1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6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spacing w:val="-1"/>
          <w:position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b/>
          <w:bCs/>
          <w:spacing w:val="-1"/>
          <w:position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position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b/>
          <w:bCs/>
          <w:spacing w:val="-1"/>
          <w:position w:val="6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position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b/>
          <w:bCs/>
          <w:spacing w:val="-1"/>
          <w:position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ppoint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14:paraId="3038332C" w14:textId="77777777" w:rsidR="008504EE" w:rsidRDefault="00497536">
      <w:pPr>
        <w:pStyle w:val="BodyText"/>
        <w:ind w:left="4168" w:firstLine="0"/>
      </w:pP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rPr>
          <w:spacing w:val="-1"/>
        </w:rPr>
        <w:t>r</w:t>
      </w:r>
      <w:r>
        <w:t>d of</w:t>
      </w:r>
      <w:r>
        <w:rPr>
          <w:spacing w:val="-1"/>
        </w:rPr>
        <w:t xml:space="preserve"> Tr</w:t>
      </w:r>
      <w:r>
        <w:t>ust</w:t>
      </w:r>
      <w:r>
        <w:rPr>
          <w:spacing w:val="1"/>
        </w:rPr>
        <w:t>e</w:t>
      </w:r>
      <w:r>
        <w:rPr>
          <w:spacing w:val="-1"/>
        </w:rPr>
        <w:t>e</w:t>
      </w:r>
      <w:r>
        <w:t>s;</w:t>
      </w:r>
    </w:p>
    <w:p w14:paraId="770FF932" w14:textId="77777777" w:rsidR="008504EE" w:rsidRDefault="00497536">
      <w:pPr>
        <w:numPr>
          <w:ilvl w:val="2"/>
          <w:numId w:val="5"/>
        </w:numPr>
        <w:tabs>
          <w:tab w:val="left" w:pos="1720"/>
          <w:tab w:val="left" w:pos="4167"/>
        </w:tabs>
        <w:spacing w:before="60"/>
        <w:ind w:left="1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spacing w:val="-1"/>
          <w:position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6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ula</w:t>
      </w:r>
      <w:r>
        <w:rPr>
          <w:rFonts w:ascii="Times New Roman" w:eastAsia="Times New Roman" w:hAnsi="Times New Roman" w:cs="Times New Roman"/>
          <w:b/>
          <w:bCs/>
          <w:spacing w:val="-1"/>
          <w:position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b/>
          <w:bCs/>
          <w:spacing w:val="-1"/>
          <w:position w:val="6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6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to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wr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solution,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</w:p>
    <w:p w14:paraId="3AD7E7AE" w14:textId="77777777" w:rsidR="008504EE" w:rsidRDefault="00497536">
      <w:pPr>
        <w:pStyle w:val="BodyText"/>
        <w:ind w:left="4168" w:firstLine="0"/>
      </w:pPr>
      <w:r>
        <w:t>m</w:t>
      </w:r>
      <w:r>
        <w:rPr>
          <w:spacing w:val="-1"/>
        </w:rPr>
        <w:t>ea</w:t>
      </w:r>
      <w:r>
        <w:t xml:space="preserve">ning </w:t>
      </w:r>
      <w:r>
        <w:rPr>
          <w:spacing w:val="-3"/>
        </w:rPr>
        <w:t>g</w:t>
      </w:r>
      <w:r>
        <w:t>i</w:t>
      </w:r>
      <w:r>
        <w:rPr>
          <w:spacing w:val="2"/>
        </w:rPr>
        <w:t>v</w:t>
      </w:r>
      <w:r>
        <w:rPr>
          <w:spacing w:val="-1"/>
        </w:rPr>
        <w:t>e</w:t>
      </w:r>
      <w:r>
        <w:t>n to it in t</w:t>
      </w:r>
      <w:r>
        <w:rPr>
          <w:spacing w:val="-3"/>
        </w:rPr>
        <w:t>h</w:t>
      </w:r>
      <w:r>
        <w:t>e</w:t>
      </w:r>
      <w:r>
        <w:rPr>
          <w:spacing w:val="-1"/>
        </w:rPr>
        <w:t xml:space="preserve"> </w:t>
      </w:r>
      <w:r>
        <w:t>Comp</w:t>
      </w:r>
      <w:r>
        <w:rPr>
          <w:spacing w:val="-1"/>
        </w:rPr>
        <w:t>a</w:t>
      </w:r>
      <w:r>
        <w:t>ni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Ac</w:t>
      </w:r>
      <w:r>
        <w:t>ts;</w:t>
      </w:r>
    </w:p>
    <w:p w14:paraId="07DFC313" w14:textId="77777777" w:rsidR="008504EE" w:rsidRDefault="00497536">
      <w:pPr>
        <w:pStyle w:val="BodyText"/>
        <w:numPr>
          <w:ilvl w:val="2"/>
          <w:numId w:val="5"/>
        </w:numPr>
        <w:tabs>
          <w:tab w:val="left" w:pos="1720"/>
          <w:tab w:val="left" w:pos="4167"/>
        </w:tabs>
        <w:spacing w:before="60"/>
        <w:ind w:left="1720"/>
      </w:pPr>
      <w:r>
        <w:rPr>
          <w:spacing w:val="-1"/>
          <w:position w:val="6"/>
        </w:rPr>
        <w:t>“</w:t>
      </w:r>
      <w:r>
        <w:rPr>
          <w:rFonts w:cs="Times New Roman"/>
          <w:b/>
          <w:bCs/>
          <w:spacing w:val="-1"/>
          <w:position w:val="6"/>
        </w:rPr>
        <w:t>c</w:t>
      </w:r>
      <w:r>
        <w:rPr>
          <w:rFonts w:cs="Times New Roman"/>
          <w:b/>
          <w:bCs/>
          <w:position w:val="6"/>
        </w:rPr>
        <w:t>l</w:t>
      </w:r>
      <w:r>
        <w:rPr>
          <w:rFonts w:cs="Times New Roman"/>
          <w:b/>
          <w:bCs/>
          <w:spacing w:val="-1"/>
          <w:position w:val="6"/>
        </w:rPr>
        <w:t>e</w:t>
      </w:r>
      <w:r>
        <w:rPr>
          <w:rFonts w:cs="Times New Roman"/>
          <w:b/>
          <w:bCs/>
          <w:position w:val="6"/>
        </w:rPr>
        <w:t>ar</w:t>
      </w:r>
      <w:r>
        <w:rPr>
          <w:rFonts w:cs="Times New Roman"/>
          <w:b/>
          <w:bCs/>
          <w:spacing w:val="-1"/>
          <w:position w:val="6"/>
        </w:rPr>
        <w:t xml:space="preserve"> </w:t>
      </w:r>
      <w:r>
        <w:rPr>
          <w:rFonts w:cs="Times New Roman"/>
          <w:b/>
          <w:bCs/>
          <w:position w:val="6"/>
        </w:rPr>
        <w:t>days”</w:t>
      </w:r>
      <w:r>
        <w:rPr>
          <w:rFonts w:cs="Times New Roman"/>
          <w:b/>
          <w:bCs/>
          <w:position w:val="6"/>
        </w:rPr>
        <w:tab/>
      </w:r>
      <w:r>
        <w:t xml:space="preserve">in </w:t>
      </w:r>
      <w:r>
        <w:rPr>
          <w:spacing w:val="-1"/>
        </w:rPr>
        <w:t>re</w:t>
      </w:r>
      <w:r>
        <w:t>l</w:t>
      </w:r>
      <w:r>
        <w:rPr>
          <w:spacing w:val="-1"/>
        </w:rPr>
        <w:t>a</w:t>
      </w:r>
      <w:r>
        <w:t>tion to 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er</w:t>
      </w:r>
      <w:r>
        <w:t xml:space="preserve">iod </w:t>
      </w:r>
      <w:r>
        <w:rPr>
          <w:spacing w:val="2"/>
        </w:rPr>
        <w:t>o</w:t>
      </w:r>
      <w:r>
        <w:t>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noti</w:t>
      </w:r>
      <w:r>
        <w:rPr>
          <w:spacing w:val="-1"/>
        </w:rPr>
        <w:t>ce</w:t>
      </w:r>
      <w:r>
        <w:t>, th</w:t>
      </w:r>
      <w:r>
        <w:rPr>
          <w:spacing w:val="-1"/>
        </w:rPr>
        <w:t>a</w:t>
      </w:r>
      <w:r>
        <w:t>t p</w:t>
      </w:r>
      <w:r>
        <w:rPr>
          <w:spacing w:val="1"/>
        </w:rPr>
        <w:t>e</w:t>
      </w:r>
      <w:r>
        <w:rPr>
          <w:spacing w:val="-1"/>
        </w:rPr>
        <w:t>r</w:t>
      </w:r>
      <w:r>
        <w:t>iod</w:t>
      </w:r>
    </w:p>
    <w:p w14:paraId="2E4B609B" w14:textId="77777777" w:rsidR="008504EE" w:rsidRDefault="00497536">
      <w:pPr>
        <w:pStyle w:val="BodyText"/>
        <w:ind w:left="4168" w:right="492" w:firstLine="0"/>
      </w:pP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c</w:t>
      </w:r>
      <w:r>
        <w:t>luding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rPr>
          <w:spacing w:val="2"/>
        </w:rPr>
        <w:t>h</w:t>
      </w:r>
      <w:r>
        <w:rPr>
          <w:spacing w:val="-1"/>
        </w:rPr>
        <w:t>e</w:t>
      </w:r>
      <w:r>
        <w:t>n the</w:t>
      </w:r>
      <w:r>
        <w:rPr>
          <w:spacing w:val="-1"/>
        </w:rPr>
        <w:t xml:space="preserve"> </w:t>
      </w:r>
      <w:r>
        <w:t>noti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3"/>
        </w:rPr>
        <w:t>g</w:t>
      </w:r>
      <w:r>
        <w:t>i</w:t>
      </w:r>
      <w:r>
        <w:rPr>
          <w:spacing w:val="2"/>
        </w:rPr>
        <w:t>v</w:t>
      </w:r>
      <w:r>
        <w:rPr>
          <w:spacing w:val="-1"/>
        </w:rPr>
        <w:t>e</w:t>
      </w:r>
      <w:r>
        <w:t>n or d</w:t>
      </w:r>
      <w:r>
        <w:rPr>
          <w:spacing w:val="-1"/>
        </w:rPr>
        <w:t>ee</w:t>
      </w:r>
      <w:r>
        <w:t>m</w:t>
      </w:r>
      <w:r>
        <w:rPr>
          <w:spacing w:val="-1"/>
        </w:rPr>
        <w:t>e</w:t>
      </w:r>
      <w:r>
        <w:t>d to be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iv</w:t>
      </w:r>
      <w:r>
        <w:rPr>
          <w:spacing w:val="-1"/>
        </w:rPr>
        <w:t>e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</w:t>
      </w:r>
      <w:r>
        <w:t>d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>hi</w:t>
      </w:r>
      <w:r>
        <w:rPr>
          <w:spacing w:val="-1"/>
        </w:rPr>
        <w:t>c</w:t>
      </w:r>
      <w:r>
        <w:t xml:space="preserve">h it is </w:t>
      </w:r>
      <w:r>
        <w:rPr>
          <w:spacing w:val="-3"/>
        </w:rPr>
        <w:t>g</w:t>
      </w:r>
      <w:r>
        <w:t>iv</w:t>
      </w:r>
      <w:r>
        <w:rPr>
          <w:spacing w:val="-1"/>
        </w:rPr>
        <w:t>e</w:t>
      </w:r>
      <w:r>
        <w:t>n or</w:t>
      </w:r>
      <w:r>
        <w:rPr>
          <w:spacing w:val="1"/>
        </w:rPr>
        <w:t xml:space="preserve"> </w:t>
      </w:r>
      <w:r>
        <w:t xml:space="preserve">on </w:t>
      </w:r>
      <w:r>
        <w:rPr>
          <w:spacing w:val="-1"/>
        </w:rPr>
        <w:t>w</w:t>
      </w:r>
      <w:r>
        <w:t>hi</w:t>
      </w:r>
      <w:r>
        <w:rPr>
          <w:spacing w:val="-1"/>
        </w:rPr>
        <w:t>c</w:t>
      </w:r>
      <w:r>
        <w:t>h it is to t</w:t>
      </w:r>
      <w:r>
        <w:rPr>
          <w:spacing w:val="-1"/>
        </w:rPr>
        <w:t>a</w:t>
      </w:r>
      <w:r>
        <w:t>ke</w:t>
      </w:r>
      <w:r>
        <w:rPr>
          <w:spacing w:val="-1"/>
        </w:rPr>
        <w:t xml:space="preserve"> e</w:t>
      </w:r>
      <w:r>
        <w:rPr>
          <w:spacing w:val="1"/>
        </w:rPr>
        <w:t>f</w:t>
      </w:r>
      <w:r>
        <w:rPr>
          <w:spacing w:val="-1"/>
        </w:rPr>
        <w:t>fec</w:t>
      </w:r>
      <w:r>
        <w:t>t;</w:t>
      </w:r>
    </w:p>
    <w:p w14:paraId="1CC5F6B3" w14:textId="77777777" w:rsidR="008504EE" w:rsidRDefault="00497536">
      <w:pPr>
        <w:numPr>
          <w:ilvl w:val="2"/>
          <w:numId w:val="5"/>
        </w:numPr>
        <w:tabs>
          <w:tab w:val="left" w:pos="1720"/>
          <w:tab w:val="left" w:pos="4167"/>
        </w:tabs>
        <w:spacing w:before="60"/>
        <w:ind w:left="1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6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spacing w:val="-1"/>
          <w:position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b/>
          <w:bCs/>
          <w:spacing w:val="-1"/>
          <w:position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position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position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6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position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</w:p>
    <w:p w14:paraId="7195E314" w14:textId="77777777" w:rsidR="008504EE" w:rsidRDefault="00497536">
      <w:pPr>
        <w:pStyle w:val="BodyText"/>
        <w:ind w:left="4168" w:right="113" w:firstLine="0"/>
      </w:pPr>
      <w:r>
        <w:rPr>
          <w:spacing w:val="1"/>
        </w:rPr>
        <w:t>W</w:t>
      </w:r>
      <w:r>
        <w:rPr>
          <w:spacing w:val="-1"/>
        </w:rPr>
        <w:t>a</w:t>
      </w:r>
      <w:r>
        <w:t>l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Tr</w:t>
      </w:r>
      <w:r>
        <w:t>ini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a</w:t>
      </w:r>
      <w:r>
        <w:t xml:space="preserve">int </w:t>
      </w:r>
      <w:r>
        <w:rPr>
          <w:spacing w:val="-1"/>
        </w:rPr>
        <w:t>Da</w:t>
      </w:r>
      <w:r>
        <w:t>v</w:t>
      </w:r>
      <w:r>
        <w:rPr>
          <w:spacing w:val="2"/>
        </w:rPr>
        <w:t>i</w:t>
      </w:r>
      <w:r>
        <w:t>d</w:t>
      </w:r>
      <w:r>
        <w:rPr>
          <w:spacing w:val="-1"/>
        </w:rPr>
        <w:t>’</w:t>
      </w:r>
      <w:r>
        <w:t>s obli</w:t>
      </w:r>
      <w:r>
        <w:rPr>
          <w:spacing w:val="-3"/>
        </w:rPr>
        <w:t>g</w:t>
      </w:r>
      <w:r>
        <w:rPr>
          <w:spacing w:val="-1"/>
        </w:rPr>
        <w:t>a</w:t>
      </w:r>
      <w:r>
        <w:t>tions und</w:t>
      </w:r>
      <w:r>
        <w:rPr>
          <w:spacing w:val="-1"/>
        </w:rPr>
        <w:t>e</w:t>
      </w:r>
      <w:r>
        <w:t>r S</w:t>
      </w:r>
      <w:r>
        <w:rPr>
          <w:spacing w:val="-1"/>
        </w:rPr>
        <w:t>ec</w:t>
      </w:r>
      <w:r>
        <w:t>tion 22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E</w:t>
      </w:r>
      <w:r>
        <w:t>du</w:t>
      </w:r>
      <w:r>
        <w:rPr>
          <w:spacing w:val="-1"/>
        </w:rPr>
        <w:t>ca</w:t>
      </w:r>
      <w:r>
        <w:t>t</w:t>
      </w:r>
      <w:r>
        <w:rPr>
          <w:spacing w:val="2"/>
        </w:rPr>
        <w:t>i</w:t>
      </w:r>
      <w:r>
        <w:t xml:space="preserve">on </w:t>
      </w:r>
      <w:r>
        <w:rPr>
          <w:spacing w:val="-1"/>
        </w:rPr>
        <w:t>Ac</w:t>
      </w:r>
      <w:r>
        <w:t>t;</w:t>
      </w:r>
    </w:p>
    <w:p w14:paraId="1E355CFF" w14:textId="77777777" w:rsidR="008504EE" w:rsidRDefault="00497536">
      <w:pPr>
        <w:numPr>
          <w:ilvl w:val="2"/>
          <w:numId w:val="5"/>
        </w:numPr>
        <w:tabs>
          <w:tab w:val="left" w:pos="1720"/>
          <w:tab w:val="left" w:pos="4167"/>
        </w:tabs>
        <w:spacing w:before="60"/>
        <w:ind w:left="1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6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spacing w:val="-1"/>
          <w:position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position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position w:val="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pani</w:t>
      </w:r>
      <w:r>
        <w:rPr>
          <w:rFonts w:ascii="Times New Roman" w:eastAsia="Times New Roman" w:hAnsi="Times New Roman" w:cs="Times New Roman"/>
          <w:b/>
          <w:bCs/>
          <w:spacing w:val="-1"/>
          <w:position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  <w:position w:val="6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s”</w:t>
      </w: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</w:p>
    <w:p w14:paraId="003D5751" w14:textId="77777777" w:rsidR="008504EE" w:rsidRDefault="00497536">
      <w:pPr>
        <w:pStyle w:val="BodyText"/>
        <w:ind w:left="4168" w:right="388" w:firstLine="0"/>
      </w:pPr>
      <w:r>
        <w:t>2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</w:t>
      </w:r>
      <w:r>
        <w:rPr>
          <w:spacing w:val="-1"/>
        </w:rPr>
        <w:t>a</w:t>
      </w:r>
      <w:r>
        <w:t>ni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Ac</w:t>
      </w:r>
      <w:r>
        <w:t>t</w:t>
      </w:r>
      <w:r>
        <w:rPr>
          <w:spacing w:val="2"/>
        </w:rPr>
        <w:t xml:space="preserve"> </w:t>
      </w:r>
      <w:r>
        <w:t>2006</w:t>
      </w:r>
      <w:r>
        <w:rPr>
          <w:spacing w:val="-1"/>
        </w:rPr>
        <w:t>)</w:t>
      </w:r>
      <w:r>
        <w:t xml:space="preserve">, in so </w:t>
      </w:r>
      <w:r>
        <w:rPr>
          <w:spacing w:val="-1"/>
        </w:rPr>
        <w:t>fa</w:t>
      </w:r>
      <w:r>
        <w:t>r</w:t>
      </w:r>
      <w:r>
        <w:rPr>
          <w:spacing w:val="-1"/>
        </w:rPr>
        <w:t xml:space="preserve"> a</w:t>
      </w:r>
      <w:r>
        <w:t>s t</w:t>
      </w:r>
      <w:r>
        <w:rPr>
          <w:spacing w:val="2"/>
        </w:rPr>
        <w:t>h</w:t>
      </w:r>
      <w:r>
        <w:rPr>
          <w:spacing w:val="3"/>
        </w:rPr>
        <w:t>e</w:t>
      </w:r>
      <w:r>
        <w:t xml:space="preserve">y </w:t>
      </w:r>
      <w:r>
        <w:rPr>
          <w:spacing w:val="-1"/>
        </w:rPr>
        <w:t>a</w:t>
      </w:r>
      <w:r>
        <w:t>pp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>to the</w:t>
      </w:r>
      <w:r>
        <w:rPr>
          <w:spacing w:val="-1"/>
        </w:rPr>
        <w:t xml:space="preserve"> U</w:t>
      </w:r>
      <w:r>
        <w:t>nion;</w:t>
      </w:r>
    </w:p>
    <w:p w14:paraId="4C4B6623" w14:textId="77777777" w:rsidR="008504EE" w:rsidRDefault="008504EE">
      <w:pPr>
        <w:sectPr w:rsidR="008504EE">
          <w:type w:val="continuous"/>
          <w:pgSz w:w="11900" w:h="16840"/>
          <w:pgMar w:top="1580" w:right="1460" w:bottom="1300" w:left="1340" w:header="720" w:footer="720" w:gutter="0"/>
          <w:cols w:space="720"/>
        </w:sectPr>
      </w:pPr>
    </w:p>
    <w:p w14:paraId="039A30E6" w14:textId="77777777" w:rsidR="008504EE" w:rsidRDefault="00497536">
      <w:pPr>
        <w:pStyle w:val="Heading1"/>
        <w:numPr>
          <w:ilvl w:val="2"/>
          <w:numId w:val="5"/>
        </w:numPr>
        <w:tabs>
          <w:tab w:val="left" w:pos="1720"/>
          <w:tab w:val="left" w:pos="3498"/>
        </w:tabs>
        <w:spacing w:before="65"/>
        <w:ind w:left="1648" w:hanging="720"/>
        <w:rPr>
          <w:b w:val="0"/>
          <w:bCs w:val="0"/>
        </w:rPr>
      </w:pPr>
      <w:r>
        <w:t>“</w:t>
      </w:r>
      <w:r>
        <w:rPr>
          <w:spacing w:val="-1"/>
        </w:rPr>
        <w:t>C</w:t>
      </w:r>
      <w:r>
        <w:rPr>
          <w:spacing w:val="2"/>
        </w:rPr>
        <w:t>o</w:t>
      </w:r>
      <w:r>
        <w:rPr>
          <w:spacing w:val="-4"/>
        </w:rPr>
        <w:t>m</w:t>
      </w:r>
      <w:r>
        <w:t>pany</w:t>
      </w:r>
      <w:r>
        <w:tab/>
        <w:t xml:space="preserve">Law </w:t>
      </w:r>
      <w:r>
        <w:rPr>
          <w:spacing w:val="-1"/>
        </w:rPr>
        <w:t>Meet</w:t>
      </w:r>
      <w:r>
        <w:t>ing”</w:t>
      </w:r>
    </w:p>
    <w:p w14:paraId="4D52A3CC" w14:textId="77777777" w:rsidR="008504EE" w:rsidRDefault="008504EE">
      <w:pPr>
        <w:spacing w:before="6" w:line="150" w:lineRule="exact"/>
        <w:rPr>
          <w:sz w:val="15"/>
          <w:szCs w:val="15"/>
        </w:rPr>
      </w:pPr>
    </w:p>
    <w:p w14:paraId="7662A472" w14:textId="77777777" w:rsidR="008504EE" w:rsidRDefault="008504EE">
      <w:pPr>
        <w:spacing w:line="200" w:lineRule="exact"/>
        <w:rPr>
          <w:sz w:val="20"/>
          <w:szCs w:val="20"/>
        </w:rPr>
      </w:pPr>
    </w:p>
    <w:p w14:paraId="414B935D" w14:textId="77777777" w:rsidR="008504EE" w:rsidRDefault="008504EE">
      <w:pPr>
        <w:spacing w:line="200" w:lineRule="exact"/>
        <w:rPr>
          <w:sz w:val="20"/>
          <w:szCs w:val="20"/>
        </w:rPr>
      </w:pPr>
    </w:p>
    <w:p w14:paraId="0B612AA2" w14:textId="77777777" w:rsidR="008504EE" w:rsidRDefault="008504EE">
      <w:pPr>
        <w:spacing w:line="200" w:lineRule="exact"/>
        <w:rPr>
          <w:sz w:val="20"/>
          <w:szCs w:val="20"/>
        </w:rPr>
      </w:pPr>
    </w:p>
    <w:p w14:paraId="29AD4625" w14:textId="77777777" w:rsidR="008504EE" w:rsidRDefault="00497536">
      <w:pPr>
        <w:numPr>
          <w:ilvl w:val="2"/>
          <w:numId w:val="5"/>
        </w:numPr>
        <w:tabs>
          <w:tab w:val="left" w:pos="1720"/>
          <w:tab w:val="left" w:pos="3498"/>
        </w:tabs>
        <w:ind w:left="1648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pany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Law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s”</w:t>
      </w:r>
    </w:p>
    <w:p w14:paraId="7768C33E" w14:textId="77777777" w:rsidR="008504EE" w:rsidRDefault="00497536">
      <w:pPr>
        <w:spacing w:line="120" w:lineRule="exact"/>
        <w:rPr>
          <w:sz w:val="12"/>
          <w:szCs w:val="12"/>
        </w:rPr>
      </w:pPr>
      <w:r>
        <w:br w:type="column"/>
      </w:r>
    </w:p>
    <w:p w14:paraId="09171E82" w14:textId="77777777" w:rsidR="008504EE" w:rsidRDefault="00497536">
      <w:pPr>
        <w:pStyle w:val="BodyText"/>
        <w:ind w:left="175" w:right="170" w:firstLine="0"/>
      </w:pPr>
      <w:r>
        <w:t>a</w:t>
      </w:r>
      <w:r>
        <w:rPr>
          <w:spacing w:val="-1"/>
        </w:rPr>
        <w:t xml:space="preserve"> 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l m</w:t>
      </w:r>
      <w:r>
        <w:rPr>
          <w:spacing w:val="-1"/>
        </w:rPr>
        <w:t>ee</w:t>
      </w:r>
      <w:r>
        <w:t>ti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3"/>
        </w:rPr>
        <w:t xml:space="preserve"> L</w:t>
      </w:r>
      <w:r>
        <w:rPr>
          <w:spacing w:val="1"/>
        </w:rPr>
        <w:t>a</w:t>
      </w:r>
      <w:r>
        <w:t>w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</w:t>
      </w:r>
      <w:r>
        <w:t>mb</w:t>
      </w:r>
      <w:r>
        <w:rPr>
          <w:spacing w:val="-1"/>
        </w:rPr>
        <w:t>er</w:t>
      </w:r>
      <w:r>
        <w:t>s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U</w:t>
      </w:r>
      <w:r>
        <w:t xml:space="preserve">nion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</w:t>
      </w:r>
      <w:r>
        <w:rPr>
          <w:spacing w:val="2"/>
        </w:rPr>
        <w:t>u</w:t>
      </w:r>
      <w:r>
        <w:rPr>
          <w:spacing w:val="-1"/>
        </w:rPr>
        <w:t>r</w:t>
      </w:r>
      <w:r>
        <w:rPr>
          <w:spacing w:val="2"/>
        </w:rPr>
        <w:t>p</w:t>
      </w:r>
      <w:r>
        <w:t>os</w:t>
      </w:r>
      <w:r>
        <w:rPr>
          <w:spacing w:val="-1"/>
        </w:rPr>
        <w:t>e</w:t>
      </w:r>
      <w:r>
        <w:t>s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</w:t>
      </w:r>
      <w:r>
        <w:rPr>
          <w:spacing w:val="-1"/>
        </w:rPr>
        <w:t>a</w:t>
      </w:r>
      <w:r>
        <w:t>ni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Ac</w:t>
      </w:r>
      <w:r>
        <w:t>ts;</w:t>
      </w:r>
    </w:p>
    <w:p w14:paraId="56FA13CD" w14:textId="77777777" w:rsidR="008504EE" w:rsidRDefault="008504EE">
      <w:pPr>
        <w:spacing w:before="6" w:line="190" w:lineRule="exact"/>
        <w:rPr>
          <w:sz w:val="19"/>
          <w:szCs w:val="19"/>
        </w:rPr>
      </w:pPr>
    </w:p>
    <w:p w14:paraId="52D6909D" w14:textId="77777777" w:rsidR="008504EE" w:rsidRDefault="008504EE">
      <w:pPr>
        <w:spacing w:line="200" w:lineRule="exact"/>
        <w:rPr>
          <w:sz w:val="20"/>
          <w:szCs w:val="20"/>
        </w:rPr>
      </w:pPr>
    </w:p>
    <w:p w14:paraId="0C76BB84" w14:textId="77777777" w:rsidR="008504EE" w:rsidRDefault="00497536">
      <w:pPr>
        <w:pStyle w:val="BodyText"/>
        <w:ind w:left="175" w:right="560" w:firstLine="0"/>
      </w:pPr>
      <w:r>
        <w:t>m</w:t>
      </w:r>
      <w:r>
        <w:rPr>
          <w:spacing w:val="-1"/>
        </w:rPr>
        <w:t>e</w:t>
      </w:r>
      <w:r>
        <w:t>mb</w:t>
      </w:r>
      <w:r>
        <w:rPr>
          <w:spacing w:val="-1"/>
        </w:rPr>
        <w:t>er</w:t>
      </w:r>
      <w:r>
        <w:t>s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U</w:t>
      </w:r>
      <w:r>
        <w:t xml:space="preserve">nion </w:t>
      </w:r>
      <w:r>
        <w:rPr>
          <w:spacing w:val="-1"/>
        </w:rPr>
        <w:t>f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</w:t>
      </w:r>
      <w:r>
        <w:rPr>
          <w:spacing w:val="-1"/>
        </w:rPr>
        <w:t>r</w:t>
      </w:r>
      <w:r>
        <w:t>pos</w:t>
      </w:r>
      <w:r>
        <w:rPr>
          <w:spacing w:val="-1"/>
        </w:rPr>
        <w:t>e</w:t>
      </w:r>
      <w:r>
        <w:t>s of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t>e Comp</w:t>
      </w:r>
      <w:r>
        <w:rPr>
          <w:spacing w:val="-1"/>
        </w:rPr>
        <w:t>a</w:t>
      </w:r>
      <w:r>
        <w:t>ni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Ac</w:t>
      </w:r>
      <w:r>
        <w:t xml:space="preserve">ts, </w:t>
      </w:r>
      <w:r>
        <w:rPr>
          <w:spacing w:val="-1"/>
        </w:rPr>
        <w:t>a</w:t>
      </w:r>
      <w:r>
        <w:t>s d</w:t>
      </w:r>
      <w:r>
        <w:rPr>
          <w:spacing w:val="-1"/>
        </w:rPr>
        <w:t>ef</w:t>
      </w:r>
      <w:r>
        <w:t>i</w:t>
      </w:r>
      <w:r>
        <w:rPr>
          <w:spacing w:val="2"/>
        </w:rPr>
        <w:t>n</w:t>
      </w:r>
      <w:r>
        <w:rPr>
          <w:spacing w:val="-1"/>
        </w:rPr>
        <w:t>e</w:t>
      </w:r>
      <w:r>
        <w:t xml:space="preserve">d in 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le</w:t>
      </w:r>
      <w:r>
        <w:rPr>
          <w:spacing w:val="-1"/>
        </w:rPr>
        <w:t xml:space="preserve"> </w:t>
      </w:r>
      <w:r>
        <w:t>13;</w:t>
      </w:r>
    </w:p>
    <w:p w14:paraId="420480AF" w14:textId="77777777" w:rsidR="008504EE" w:rsidRDefault="008504EE">
      <w:pPr>
        <w:sectPr w:rsidR="008504EE">
          <w:type w:val="continuous"/>
          <w:pgSz w:w="11900" w:h="16840"/>
          <w:pgMar w:top="1580" w:right="1460" w:bottom="1300" w:left="1340" w:header="720" w:footer="720" w:gutter="0"/>
          <w:cols w:num="2" w:space="720" w:equalWidth="0">
            <w:col w:w="3953" w:space="40"/>
            <w:col w:w="5107"/>
          </w:cols>
        </w:sectPr>
      </w:pPr>
    </w:p>
    <w:p w14:paraId="41C98939" w14:textId="77777777" w:rsidR="008504EE" w:rsidRDefault="008504EE">
      <w:pPr>
        <w:spacing w:before="3" w:line="100" w:lineRule="exact"/>
        <w:rPr>
          <w:sz w:val="10"/>
          <w:szCs w:val="10"/>
        </w:rPr>
      </w:pPr>
    </w:p>
    <w:p w14:paraId="6BA22CC4" w14:textId="77777777" w:rsidR="008504EE" w:rsidRDefault="008504EE">
      <w:pPr>
        <w:spacing w:line="200" w:lineRule="exact"/>
        <w:rPr>
          <w:sz w:val="20"/>
          <w:szCs w:val="20"/>
        </w:rPr>
      </w:pPr>
    </w:p>
    <w:p w14:paraId="479C4BF8" w14:textId="77777777" w:rsidR="008504EE" w:rsidRDefault="00497536">
      <w:pPr>
        <w:numPr>
          <w:ilvl w:val="2"/>
          <w:numId w:val="5"/>
        </w:numPr>
        <w:tabs>
          <w:tab w:val="left" w:pos="1720"/>
          <w:tab w:val="left" w:pos="4167"/>
        </w:tabs>
        <w:spacing w:before="64"/>
        <w:ind w:left="1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spacing w:val="-1"/>
          <w:position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onn</w:t>
      </w:r>
      <w:r>
        <w:rPr>
          <w:rFonts w:ascii="Times New Roman" w:eastAsia="Times New Roman" w:hAnsi="Times New Roman" w:cs="Times New Roman"/>
          <w:b/>
          <w:bCs/>
          <w:spacing w:val="-1"/>
          <w:position w:val="6"/>
          <w:sz w:val="24"/>
          <w:szCs w:val="24"/>
        </w:rPr>
        <w:t>ecte</w:t>
      </w: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3"/>
          <w:position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6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b/>
          <w:bCs/>
          <w:spacing w:val="1"/>
          <w:position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521B512B" w14:textId="77777777" w:rsidR="008504EE" w:rsidRDefault="00497536">
      <w:pPr>
        <w:pStyle w:val="BodyText"/>
        <w:ind w:left="4168" w:firstLine="0"/>
      </w:pPr>
      <w:r>
        <w:rPr>
          <w:spacing w:val="-1"/>
        </w:rPr>
        <w:t>ca</w:t>
      </w:r>
      <w:r>
        <w:t>t</w:t>
      </w:r>
      <w:r>
        <w:rPr>
          <w:spacing w:val="1"/>
        </w:rPr>
        <w:t>e</w:t>
      </w:r>
      <w:r>
        <w:rPr>
          <w:spacing w:val="-3"/>
        </w:rPr>
        <w:t>g</w:t>
      </w:r>
      <w:r>
        <w:t>o</w:t>
      </w:r>
      <w:r>
        <w:rPr>
          <w:spacing w:val="-1"/>
        </w:rPr>
        <w:t>r</w:t>
      </w:r>
      <w:r>
        <w:t>i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w</w:t>
      </w:r>
      <w:r>
        <w:t>h</w:t>
      </w:r>
      <w:r>
        <w:rPr>
          <w:spacing w:val="1"/>
        </w:rPr>
        <w:t>e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3"/>
        </w:rPr>
        <w:t>a</w:t>
      </w:r>
      <w:r>
        <w:rPr>
          <w:spacing w:val="-3"/>
        </w:rPr>
        <w:t>y</w:t>
      </w:r>
      <w:r>
        <w:t>m</w:t>
      </w:r>
      <w:r>
        <w:rPr>
          <w:spacing w:val="-1"/>
        </w:rPr>
        <w:t>e</w:t>
      </w:r>
      <w:r>
        <w:t>nt to th</w:t>
      </w:r>
      <w:r>
        <w:rPr>
          <w:spacing w:val="-1"/>
        </w:rPr>
        <w:t>a</w:t>
      </w:r>
      <w:r>
        <w:t>t p</w:t>
      </w:r>
      <w:r>
        <w:rPr>
          <w:spacing w:val="-1"/>
        </w:rPr>
        <w:t>er</w:t>
      </w:r>
      <w:r>
        <w:t>son</w:t>
      </w:r>
    </w:p>
    <w:p w14:paraId="7D05C3EC" w14:textId="77777777" w:rsidR="008504EE" w:rsidRDefault="008504EE">
      <w:pPr>
        <w:sectPr w:rsidR="008504EE">
          <w:type w:val="continuous"/>
          <w:pgSz w:w="11900" w:h="16840"/>
          <w:pgMar w:top="1580" w:right="1460" w:bottom="1300" w:left="1340" w:header="720" w:footer="720" w:gutter="0"/>
          <w:cols w:space="720"/>
        </w:sectPr>
      </w:pPr>
    </w:p>
    <w:p w14:paraId="613A24C0" w14:textId="77777777" w:rsidR="008504EE" w:rsidRDefault="00497536">
      <w:pPr>
        <w:pStyle w:val="BodyText"/>
        <w:spacing w:before="72"/>
        <w:ind w:left="4168" w:right="260" w:firstLine="0"/>
      </w:pPr>
      <w:r>
        <w:lastRenderedPageBreak/>
        <w:t>mi</w:t>
      </w:r>
      <w:r>
        <w:rPr>
          <w:spacing w:val="-3"/>
        </w:rPr>
        <w:t>g</w:t>
      </w:r>
      <w:r>
        <w:t xml:space="preserve">ht </w:t>
      </w:r>
      <w:r>
        <w:rPr>
          <w:spacing w:val="-1"/>
        </w:rPr>
        <w:t>re</w:t>
      </w:r>
      <w:r>
        <w:t>sult in the</w:t>
      </w:r>
      <w:r>
        <w:rPr>
          <w:spacing w:val="-1"/>
        </w:rPr>
        <w:t xml:space="preserve"> Tr</w:t>
      </w:r>
      <w:r>
        <w:t>ust</w:t>
      </w:r>
      <w:r>
        <w:rPr>
          <w:spacing w:val="1"/>
        </w:rPr>
        <w:t>e</w:t>
      </w:r>
      <w:r>
        <w:t>e</w:t>
      </w:r>
      <w:r>
        <w:rPr>
          <w:spacing w:val="-1"/>
        </w:rPr>
        <w:t xml:space="preserve"> </w:t>
      </w:r>
      <w:r>
        <w:t>obt</w:t>
      </w:r>
      <w:r>
        <w:rPr>
          <w:spacing w:val="-1"/>
        </w:rPr>
        <w:t>a</w:t>
      </w:r>
      <w:r>
        <w:t>ining</w:t>
      </w:r>
      <w:r>
        <w:rPr>
          <w:spacing w:val="-3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t>n</w:t>
      </w:r>
      <w:r>
        <w:rPr>
          <w:spacing w:val="-1"/>
        </w:rPr>
        <w:t>ef</w:t>
      </w:r>
      <w:r>
        <w:t xml:space="preserve">it: </w:t>
      </w:r>
      <w:r>
        <w:rPr>
          <w:spacing w:val="-1"/>
        </w:rPr>
        <w:t>(</w:t>
      </w:r>
      <w:r>
        <w:rPr>
          <w:spacing w:val="1"/>
        </w:rPr>
        <w:t>a</w:t>
      </w:r>
      <w:r>
        <w:t xml:space="preserve">)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5"/>
        </w:rPr>
        <w:t xml:space="preserve"> </w:t>
      </w:r>
      <w:r>
        <w:t>spou</w:t>
      </w:r>
      <w:r>
        <w:rPr>
          <w:spacing w:val="2"/>
        </w:rPr>
        <w:t>s</w:t>
      </w:r>
      <w:r>
        <w:rPr>
          <w:spacing w:val="-1"/>
        </w:rPr>
        <w:t>e</w:t>
      </w:r>
      <w:r>
        <w:t xml:space="preserve">, </w:t>
      </w:r>
      <w:r>
        <w:rPr>
          <w:spacing w:val="-1"/>
        </w:rPr>
        <w:t>c</w:t>
      </w:r>
      <w:r>
        <w:t>ivil p</w:t>
      </w:r>
      <w:r>
        <w:rPr>
          <w:spacing w:val="-1"/>
        </w:rPr>
        <w:t>ar</w:t>
      </w:r>
      <w:r>
        <w:t>tn</w:t>
      </w:r>
      <w:r>
        <w:rPr>
          <w:spacing w:val="1"/>
        </w:rPr>
        <w:t>e</w:t>
      </w:r>
      <w:r>
        <w:rPr>
          <w:spacing w:val="-1"/>
        </w:rPr>
        <w:t>r</w:t>
      </w:r>
      <w:r>
        <w:t>,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are</w:t>
      </w:r>
      <w:r>
        <w:t xml:space="preserve">nt, </w:t>
      </w:r>
      <w:r>
        <w:rPr>
          <w:spacing w:val="-1"/>
        </w:rPr>
        <w:t>c</w:t>
      </w:r>
      <w:r>
        <w:t>hild, b</w:t>
      </w:r>
      <w:r>
        <w:rPr>
          <w:spacing w:val="-1"/>
        </w:rPr>
        <w:t>r</w:t>
      </w:r>
      <w:r>
        <w:t>oth</w:t>
      </w:r>
      <w:r>
        <w:rPr>
          <w:spacing w:val="1"/>
        </w:rPr>
        <w:t>e</w:t>
      </w:r>
      <w:r>
        <w:rPr>
          <w:spacing w:val="-1"/>
        </w:rPr>
        <w:t>r</w:t>
      </w:r>
      <w:r>
        <w:t>, sist</w:t>
      </w:r>
      <w:r>
        <w:rPr>
          <w:spacing w:val="-1"/>
        </w:rPr>
        <w:t>er</w:t>
      </w:r>
      <w:r>
        <w:t xml:space="preserve">, 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ndp</w:t>
      </w:r>
      <w:r>
        <w:rPr>
          <w:spacing w:val="1"/>
        </w:rPr>
        <w:t>a</w:t>
      </w:r>
      <w:r>
        <w:rPr>
          <w:spacing w:val="-1"/>
        </w:rPr>
        <w:t>re</w:t>
      </w:r>
      <w:r>
        <w:t>nt or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ra</w:t>
      </w:r>
      <w:r>
        <w:t>nd</w:t>
      </w:r>
      <w:r>
        <w:rPr>
          <w:spacing w:val="-1"/>
        </w:rPr>
        <w:t>c</w:t>
      </w:r>
      <w:r>
        <w:t>hild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Tr</w:t>
      </w:r>
      <w:r>
        <w:t>ust</w:t>
      </w:r>
      <w:r>
        <w:rPr>
          <w:spacing w:val="1"/>
        </w:rPr>
        <w:t>e</w:t>
      </w:r>
      <w:r>
        <w:rPr>
          <w:spacing w:val="-1"/>
        </w:rPr>
        <w:t>e</w:t>
      </w:r>
      <w:r>
        <w:t>; or</w:t>
      </w:r>
    </w:p>
    <w:p w14:paraId="0EA0C8DF" w14:textId="77777777" w:rsidR="008504EE" w:rsidRDefault="00497536">
      <w:pPr>
        <w:pStyle w:val="BodyText"/>
        <w:ind w:left="4168" w:right="117" w:firstLine="0"/>
      </w:pPr>
      <w:r>
        <w:rPr>
          <w:spacing w:val="-1"/>
        </w:rPr>
        <w:t>(</w:t>
      </w:r>
      <w:r>
        <w:t>b)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spouse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ivil p</w:t>
      </w:r>
      <w:r>
        <w:rPr>
          <w:spacing w:val="-1"/>
        </w:rPr>
        <w:t>ar</w:t>
      </w:r>
      <w:r>
        <w:t>tn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er</w:t>
      </w:r>
      <w:r>
        <w:t xml:space="preserve">son in </w:t>
      </w:r>
      <w:r>
        <w:rPr>
          <w:spacing w:val="-1"/>
        </w:rPr>
        <w:t>(a)</w:t>
      </w:r>
      <w:r>
        <w:t>; or</w:t>
      </w:r>
      <w:r>
        <w:rPr>
          <w:spacing w:val="-1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c</w:t>
      </w:r>
      <w:r>
        <w:t>)</w:t>
      </w:r>
      <w:r>
        <w:rPr>
          <w:spacing w:val="-1"/>
        </w:rPr>
        <w:t xml:space="preserve"> 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er</w:t>
      </w:r>
      <w:r>
        <w:t>son living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t>ith a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r</w:t>
      </w:r>
      <w:r>
        <w:t>ust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his or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1"/>
        </w:rPr>
        <w:t>r</w:t>
      </w:r>
      <w:r>
        <w:t>tn</w:t>
      </w:r>
      <w:r>
        <w:rPr>
          <w:spacing w:val="-1"/>
        </w:rPr>
        <w:t>er</w:t>
      </w:r>
      <w:r>
        <w:t>; or</w:t>
      </w:r>
      <w:r>
        <w:rPr>
          <w:spacing w:val="1"/>
        </w:rPr>
        <w:t xml:space="preserve"> </w:t>
      </w:r>
      <w:r>
        <w:rPr>
          <w:spacing w:val="-1"/>
        </w:rPr>
        <w:t>(</w:t>
      </w:r>
      <w:r>
        <w:t>d)</w:t>
      </w:r>
      <w:r>
        <w:rPr>
          <w:spacing w:val="-1"/>
        </w:rPr>
        <w:t xml:space="preserve"> a</w:t>
      </w:r>
      <w:r>
        <w:rPr>
          <w:spacing w:val="4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omp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rPr>
          <w:spacing w:val="-3"/>
        </w:rPr>
        <w:t>L</w:t>
      </w:r>
      <w:r>
        <w:t>P or</w:t>
      </w:r>
      <w:r>
        <w:rPr>
          <w:spacing w:val="-1"/>
        </w:rPr>
        <w:t xml:space="preserve"> f</w:t>
      </w:r>
      <w:r>
        <w:t>i</w:t>
      </w:r>
      <w:r>
        <w:rPr>
          <w:spacing w:val="-1"/>
        </w:rPr>
        <w:t>r</w:t>
      </w:r>
      <w:r>
        <w:t>m of</w:t>
      </w:r>
      <w:r>
        <w:rPr>
          <w:spacing w:val="-1"/>
        </w:rPr>
        <w:t xml:space="preserve"> w</w:t>
      </w:r>
      <w:r>
        <w:t>hi</w:t>
      </w:r>
      <w:r>
        <w:rPr>
          <w:spacing w:val="-1"/>
        </w:rPr>
        <w:t>c</w:t>
      </w:r>
      <w:r>
        <w:t>h a</w:t>
      </w:r>
      <w:r>
        <w:rPr>
          <w:spacing w:val="-1"/>
        </w:rPr>
        <w:t xml:space="preserve"> T</w:t>
      </w:r>
      <w:r>
        <w:rPr>
          <w:spacing w:val="1"/>
        </w:rPr>
        <w:t>r</w:t>
      </w:r>
      <w:r>
        <w:t>ust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</w:t>
      </w:r>
      <w:r>
        <w:t>is a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id di</w:t>
      </w:r>
      <w:r>
        <w:rPr>
          <w:spacing w:val="-1"/>
        </w:rPr>
        <w:t>rec</w:t>
      </w:r>
      <w:r>
        <w:t>to</w:t>
      </w:r>
      <w:r>
        <w:rPr>
          <w:spacing w:val="-1"/>
        </w:rPr>
        <w:t>r</w:t>
      </w:r>
      <w:r>
        <w:t>, m</w:t>
      </w:r>
      <w:r>
        <w:rPr>
          <w:spacing w:val="-1"/>
        </w:rPr>
        <w:t>e</w:t>
      </w:r>
      <w:r>
        <w:t>m</w:t>
      </w:r>
      <w:r>
        <w:rPr>
          <w:spacing w:val="2"/>
        </w:rPr>
        <w:t>b</w:t>
      </w:r>
      <w:r>
        <w:rPr>
          <w:spacing w:val="-1"/>
        </w:rPr>
        <w:t>er</w:t>
      </w:r>
      <w:r>
        <w:t>, p</w:t>
      </w:r>
      <w:r>
        <w:rPr>
          <w:spacing w:val="-1"/>
        </w:rPr>
        <w:t>ar</w:t>
      </w:r>
      <w:r>
        <w:t>tn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mpl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e</w:t>
      </w:r>
      <w:r>
        <w:t xml:space="preserve">, 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</w:t>
      </w:r>
      <w:r>
        <w:t>sh</w:t>
      </w:r>
      <w:r>
        <w:rPr>
          <w:spacing w:val="-1"/>
        </w:rPr>
        <w:t>are</w:t>
      </w:r>
      <w:r>
        <w:t>hold</w:t>
      </w:r>
      <w:r>
        <w:rPr>
          <w:spacing w:val="1"/>
        </w:rPr>
        <w:t>e</w:t>
      </w:r>
      <w:r>
        <w:t>r</w:t>
      </w:r>
      <w:r>
        <w:rPr>
          <w:spacing w:val="-1"/>
        </w:rPr>
        <w:t xml:space="preserve"> </w:t>
      </w:r>
      <w:r>
        <w:t>holding</w:t>
      </w:r>
      <w:r>
        <w:rPr>
          <w:spacing w:val="-3"/>
        </w:rPr>
        <w:t xml:space="preserve"> </w:t>
      </w:r>
      <w:r>
        <w:t>mo</w:t>
      </w:r>
      <w:r>
        <w:rPr>
          <w:spacing w:val="1"/>
        </w:rPr>
        <w:t>r</w:t>
      </w:r>
      <w:r>
        <w:t>e th</w:t>
      </w:r>
      <w:r>
        <w:rPr>
          <w:spacing w:val="-1"/>
        </w:rPr>
        <w:t>a</w:t>
      </w:r>
      <w:r>
        <w:t>n 1%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pit</w:t>
      </w:r>
      <w:r>
        <w:rPr>
          <w:spacing w:val="-1"/>
        </w:rPr>
        <w:t>a</w:t>
      </w:r>
      <w:r>
        <w:t>l;</w:t>
      </w:r>
    </w:p>
    <w:p w14:paraId="4946D4CC" w14:textId="77777777" w:rsidR="008504EE" w:rsidRDefault="008504EE">
      <w:pPr>
        <w:spacing w:before="6" w:line="190" w:lineRule="exact"/>
        <w:rPr>
          <w:sz w:val="19"/>
          <w:szCs w:val="19"/>
        </w:rPr>
      </w:pPr>
    </w:p>
    <w:p w14:paraId="3D5E8262" w14:textId="77777777" w:rsidR="008504EE" w:rsidRDefault="008504EE">
      <w:pPr>
        <w:spacing w:line="200" w:lineRule="exact"/>
        <w:rPr>
          <w:sz w:val="20"/>
          <w:szCs w:val="20"/>
        </w:rPr>
      </w:pPr>
    </w:p>
    <w:p w14:paraId="6DBCAF22" w14:textId="77777777" w:rsidR="008504EE" w:rsidRDefault="00497536">
      <w:pPr>
        <w:numPr>
          <w:ilvl w:val="2"/>
          <w:numId w:val="5"/>
        </w:numPr>
        <w:tabs>
          <w:tab w:val="left" w:pos="1720"/>
          <w:tab w:val="left" w:pos="4167"/>
        </w:tabs>
        <w:ind w:left="1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spacing w:val="-1"/>
          <w:position w:val="6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b/>
          <w:bCs/>
          <w:spacing w:val="-1"/>
          <w:position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1"/>
          <w:position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hai</w:t>
      </w:r>
      <w:r>
        <w:rPr>
          <w:rFonts w:ascii="Times New Roman" w:eastAsia="Times New Roman" w:hAnsi="Times New Roman" w:cs="Times New Roman"/>
          <w:b/>
          <w:bCs/>
          <w:spacing w:val="-1"/>
          <w:position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Tr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</w:p>
    <w:p w14:paraId="7A979AC4" w14:textId="77777777" w:rsidR="008504EE" w:rsidRDefault="00497536">
      <w:pPr>
        <w:pStyle w:val="BodyText"/>
        <w:ind w:left="4168" w:right="108" w:firstLine="0"/>
      </w:pPr>
      <w:r>
        <w:t>sh</w:t>
      </w:r>
      <w:r>
        <w:rPr>
          <w:spacing w:val="-1"/>
        </w:rPr>
        <w:t>a</w:t>
      </w:r>
      <w:r>
        <w:t>ll be</w:t>
      </w:r>
      <w:r>
        <w:rPr>
          <w:spacing w:val="-1"/>
        </w:rPr>
        <w:t xml:space="preserve"> a</w:t>
      </w:r>
      <w:r>
        <w:t>ppoint</w:t>
      </w:r>
      <w:r>
        <w:rPr>
          <w:spacing w:val="-1"/>
        </w:rPr>
        <w:t>e</w:t>
      </w:r>
      <w:r>
        <w:t xml:space="preserve">d in </w:t>
      </w:r>
      <w:r>
        <w:rPr>
          <w:spacing w:val="-1"/>
        </w:rPr>
        <w:t>a</w:t>
      </w:r>
      <w:r>
        <w:rPr>
          <w:spacing w:val="1"/>
        </w:rPr>
        <w:t>cc</w:t>
      </w:r>
      <w:r>
        <w:t>o</w:t>
      </w:r>
      <w:r>
        <w:rPr>
          <w:spacing w:val="-1"/>
        </w:rPr>
        <w:t>r</w:t>
      </w:r>
      <w:r>
        <w:t>d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 xml:space="preserve">ith 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le 46.2;</w:t>
      </w:r>
    </w:p>
    <w:p w14:paraId="2519554E" w14:textId="77777777" w:rsidR="008504EE" w:rsidRDefault="008504EE">
      <w:pPr>
        <w:spacing w:before="6" w:line="190" w:lineRule="exact"/>
        <w:rPr>
          <w:sz w:val="19"/>
          <w:szCs w:val="19"/>
        </w:rPr>
      </w:pPr>
    </w:p>
    <w:p w14:paraId="57EA4DCD" w14:textId="77777777" w:rsidR="008504EE" w:rsidRDefault="008504EE">
      <w:pPr>
        <w:spacing w:line="200" w:lineRule="exact"/>
        <w:rPr>
          <w:sz w:val="20"/>
          <w:szCs w:val="20"/>
        </w:rPr>
      </w:pPr>
    </w:p>
    <w:p w14:paraId="52B7A1B7" w14:textId="77777777" w:rsidR="008504EE" w:rsidRDefault="00497536">
      <w:pPr>
        <w:pStyle w:val="BodyText"/>
        <w:numPr>
          <w:ilvl w:val="2"/>
          <w:numId w:val="5"/>
        </w:numPr>
        <w:tabs>
          <w:tab w:val="left" w:pos="1720"/>
          <w:tab w:val="left" w:pos="4167"/>
        </w:tabs>
        <w:ind w:left="1720"/>
      </w:pPr>
      <w:r>
        <w:rPr>
          <w:rFonts w:cs="Times New Roman"/>
          <w:b/>
          <w:bCs/>
          <w:position w:val="6"/>
        </w:rPr>
        <w:t>“do</w:t>
      </w:r>
      <w:r>
        <w:rPr>
          <w:rFonts w:cs="Times New Roman"/>
          <w:b/>
          <w:bCs/>
          <w:spacing w:val="-1"/>
          <w:position w:val="6"/>
        </w:rPr>
        <w:t>c</w:t>
      </w:r>
      <w:r>
        <w:rPr>
          <w:rFonts w:cs="Times New Roman"/>
          <w:b/>
          <w:bCs/>
          <w:position w:val="6"/>
        </w:rPr>
        <w:t>u</w:t>
      </w:r>
      <w:r>
        <w:rPr>
          <w:rFonts w:cs="Times New Roman"/>
          <w:b/>
          <w:bCs/>
          <w:spacing w:val="-4"/>
          <w:position w:val="6"/>
        </w:rPr>
        <w:t>m</w:t>
      </w:r>
      <w:r>
        <w:rPr>
          <w:rFonts w:cs="Times New Roman"/>
          <w:b/>
          <w:bCs/>
          <w:spacing w:val="-1"/>
          <w:position w:val="6"/>
        </w:rPr>
        <w:t>e</w:t>
      </w:r>
      <w:r>
        <w:rPr>
          <w:rFonts w:cs="Times New Roman"/>
          <w:b/>
          <w:bCs/>
          <w:position w:val="6"/>
        </w:rPr>
        <w:t>n</w:t>
      </w:r>
      <w:r>
        <w:rPr>
          <w:rFonts w:cs="Times New Roman"/>
          <w:b/>
          <w:bCs/>
          <w:spacing w:val="-1"/>
          <w:position w:val="6"/>
        </w:rPr>
        <w:t>t</w:t>
      </w:r>
      <w:r>
        <w:rPr>
          <w:rFonts w:cs="Times New Roman"/>
          <w:b/>
          <w:bCs/>
          <w:position w:val="6"/>
        </w:rPr>
        <w:t>”</w:t>
      </w:r>
      <w:r>
        <w:rPr>
          <w:rFonts w:cs="Times New Roman"/>
          <w:b/>
          <w:bCs/>
          <w:position w:val="6"/>
        </w:rPr>
        <w:tab/>
      </w:r>
      <w:r>
        <w:t>in</w:t>
      </w:r>
      <w:r>
        <w:rPr>
          <w:spacing w:val="-1"/>
        </w:rPr>
        <w:t>c</w:t>
      </w:r>
      <w:r>
        <w:t>lud</w:t>
      </w:r>
      <w:r>
        <w:rPr>
          <w:spacing w:val="-1"/>
        </w:rPr>
        <w:t>e</w:t>
      </w:r>
      <w:r>
        <w:t>s summons, noti</w:t>
      </w:r>
      <w:r>
        <w:rPr>
          <w:spacing w:val="-1"/>
        </w:rPr>
        <w:t>ce</w:t>
      </w:r>
      <w:r>
        <w:t>, o</w:t>
      </w:r>
      <w:r>
        <w:rPr>
          <w:spacing w:val="-1"/>
        </w:rPr>
        <w:t>r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</w:t>
      </w:r>
      <w:r>
        <w:t>oth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l</w:t>
      </w:r>
      <w:r>
        <w:rPr>
          <w:spacing w:val="1"/>
        </w:rPr>
        <w:t>e</w:t>
      </w:r>
      <w:r>
        <w:t>g</w:t>
      </w:r>
      <w:r>
        <w:rPr>
          <w:spacing w:val="-1"/>
        </w:rPr>
        <w:t>a</w:t>
      </w:r>
      <w:r>
        <w:t>l</w:t>
      </w:r>
    </w:p>
    <w:p w14:paraId="69C3C710" w14:textId="77777777" w:rsidR="008504EE" w:rsidRDefault="00497536">
      <w:pPr>
        <w:pStyle w:val="BodyText"/>
        <w:ind w:left="4168" w:right="229" w:firstLine="0"/>
      </w:pP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 xml:space="preserve">ss </w:t>
      </w:r>
      <w:r>
        <w:rPr>
          <w:spacing w:val="-1"/>
        </w:rPr>
        <w:t>a</w:t>
      </w:r>
      <w:r>
        <w:t>nd i</w:t>
      </w:r>
      <w:r>
        <w:rPr>
          <w:spacing w:val="2"/>
        </w:rPr>
        <w:t>n</w:t>
      </w:r>
      <w:r>
        <w:rPr>
          <w:spacing w:val="-1"/>
        </w:rPr>
        <w:t>c</w:t>
      </w:r>
      <w:r>
        <w:t>lud</w:t>
      </w:r>
      <w:r>
        <w:rPr>
          <w:spacing w:val="-1"/>
        </w:rPr>
        <w:t>e</w:t>
      </w:r>
      <w:r>
        <w:t>s, unl</w:t>
      </w:r>
      <w:r>
        <w:rPr>
          <w:spacing w:val="-1"/>
        </w:rPr>
        <w:t>e</w:t>
      </w:r>
      <w:r>
        <w:t>ss oth</w:t>
      </w:r>
      <w:r>
        <w:rPr>
          <w:spacing w:val="-1"/>
        </w:rPr>
        <w:t>erw</w:t>
      </w:r>
      <w:r>
        <w:t>ise</w:t>
      </w:r>
      <w:r>
        <w:rPr>
          <w:spacing w:val="-1"/>
        </w:rPr>
        <w:t xml:space="preserve"> </w:t>
      </w:r>
      <w:r>
        <w:t>sp</w:t>
      </w:r>
      <w:r>
        <w:rPr>
          <w:spacing w:val="1"/>
        </w:rPr>
        <w:t>e</w:t>
      </w:r>
      <w:r>
        <w:rPr>
          <w:spacing w:val="-1"/>
        </w:rPr>
        <w:t>c</w:t>
      </w:r>
      <w:r>
        <w:t>i</w:t>
      </w:r>
      <w:r>
        <w:rPr>
          <w:spacing w:val="-1"/>
        </w:rPr>
        <w:t>f</w:t>
      </w:r>
      <w:r>
        <w:t>i</w:t>
      </w:r>
      <w:r>
        <w:rPr>
          <w:spacing w:val="-1"/>
        </w:rPr>
        <w:t>e</w:t>
      </w:r>
      <w:r>
        <w:t xml:space="preserve">d,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5"/>
        </w:rPr>
        <w:t xml:space="preserve"> </w:t>
      </w:r>
      <w:r>
        <w:t>d</w:t>
      </w:r>
      <w:r>
        <w:rPr>
          <w:spacing w:val="2"/>
        </w:rPr>
        <w:t>o</w:t>
      </w:r>
      <w:r>
        <w:rPr>
          <w:spacing w:val="-1"/>
        </w:rPr>
        <w:t>c</w:t>
      </w:r>
      <w:r>
        <w:t>um</w:t>
      </w:r>
      <w:r>
        <w:rPr>
          <w:spacing w:val="-1"/>
        </w:rPr>
        <w:t>e</w:t>
      </w:r>
      <w:r>
        <w:t>nt s</w:t>
      </w:r>
      <w:r>
        <w:rPr>
          <w:spacing w:val="-1"/>
        </w:rPr>
        <w:t>e</w:t>
      </w:r>
      <w:r>
        <w:t>nt or</w:t>
      </w:r>
      <w:r>
        <w:rPr>
          <w:spacing w:val="-1"/>
        </w:rPr>
        <w:t xml:space="preserve"> </w:t>
      </w:r>
      <w:r>
        <w:t>su</w:t>
      </w:r>
      <w:r>
        <w:rPr>
          <w:spacing w:val="2"/>
        </w:rPr>
        <w:t>p</w:t>
      </w:r>
      <w:r>
        <w:t>pli</w:t>
      </w:r>
      <w:r>
        <w:rPr>
          <w:spacing w:val="-1"/>
        </w:rPr>
        <w:t>e</w:t>
      </w:r>
      <w:r>
        <w:t xml:space="preserve">d in </w:t>
      </w:r>
      <w:r>
        <w:rPr>
          <w:spacing w:val="-1"/>
        </w:rPr>
        <w:t>E</w:t>
      </w:r>
      <w:r>
        <w:t>l</w:t>
      </w:r>
      <w:r>
        <w:rPr>
          <w:spacing w:val="-1"/>
        </w:rPr>
        <w:t>ec</w:t>
      </w:r>
      <w:r>
        <w:t>t</w:t>
      </w:r>
      <w:r>
        <w:rPr>
          <w:spacing w:val="-1"/>
        </w:rPr>
        <w:t>r</w:t>
      </w:r>
      <w:r>
        <w:t xml:space="preserve">onic </w:t>
      </w:r>
      <w:r>
        <w:rPr>
          <w:spacing w:val="-2"/>
        </w:rPr>
        <w:t>F</w:t>
      </w:r>
      <w:r>
        <w:t>o</w:t>
      </w:r>
      <w:r>
        <w:rPr>
          <w:spacing w:val="-1"/>
        </w:rPr>
        <w:t>r</w:t>
      </w:r>
      <w:r>
        <w:t>m;</w:t>
      </w:r>
    </w:p>
    <w:p w14:paraId="16B8ABFF" w14:textId="77777777" w:rsidR="008504EE" w:rsidRDefault="00497536">
      <w:pPr>
        <w:numPr>
          <w:ilvl w:val="2"/>
          <w:numId w:val="5"/>
        </w:numPr>
        <w:tabs>
          <w:tab w:val="left" w:pos="1720"/>
          <w:tab w:val="left" w:pos="4167"/>
        </w:tabs>
        <w:spacing w:before="60" w:line="368" w:lineRule="auto"/>
        <w:ind w:left="928" w:right="2574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5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position w:val="-5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position w:val="-5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position w:val="-5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position w:val="-5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position w:val="-5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position w:val="-5"/>
          <w:sz w:val="24"/>
          <w:szCs w:val="24"/>
        </w:rPr>
        <w:t xml:space="preserve">t 1994; </w:t>
      </w:r>
      <w:r>
        <w:rPr>
          <w:rFonts w:ascii="Times New Roman" w:eastAsia="Times New Roman" w:hAnsi="Times New Roman" w:cs="Times New Roman"/>
          <w:sz w:val="24"/>
          <w:szCs w:val="24"/>
        </w:rPr>
        <w:t>60.1.20</w:t>
      </w:r>
    </w:p>
    <w:p w14:paraId="45AB20CA" w14:textId="77777777" w:rsidR="008504EE" w:rsidRDefault="00497536">
      <w:pPr>
        <w:numPr>
          <w:ilvl w:val="2"/>
          <w:numId w:val="4"/>
        </w:numPr>
        <w:tabs>
          <w:tab w:val="left" w:pos="1780"/>
          <w:tab w:val="left" w:pos="4167"/>
        </w:tabs>
        <w:spacing w:before="97"/>
        <w:ind w:left="1648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“E</w:t>
      </w:r>
      <w:r>
        <w:rPr>
          <w:rFonts w:ascii="Times New Roman" w:eastAsia="Times New Roman" w:hAnsi="Times New Roman" w:cs="Times New Roman"/>
          <w:b/>
          <w:bCs/>
          <w:spacing w:val="-1"/>
          <w:position w:val="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position w:val="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position w:val="6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b/>
          <w:bCs/>
          <w:spacing w:val="-1"/>
          <w:position w:val="6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6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vious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14:paraId="5115C657" w14:textId="77777777" w:rsidR="008504EE" w:rsidRDefault="00497536">
      <w:pPr>
        <w:pStyle w:val="BodyText"/>
        <w:ind w:left="4168" w:right="342" w:firstLine="0"/>
      </w:pPr>
      <w:r>
        <w:rPr>
          <w:spacing w:val="-1"/>
        </w:rPr>
        <w:t>carr</w:t>
      </w:r>
      <w:r>
        <w:rPr>
          <w:spacing w:val="2"/>
        </w:rPr>
        <w:t>i</w:t>
      </w:r>
      <w:r>
        <w:rPr>
          <w:spacing w:val="-1"/>
        </w:rPr>
        <w:t>e</w:t>
      </w:r>
      <w:r>
        <w:t xml:space="preserve">d on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unin</w:t>
      </w:r>
      <w:r>
        <w:rPr>
          <w:spacing w:val="-1"/>
        </w:rPr>
        <w:t>c</w:t>
      </w:r>
      <w:r>
        <w:t>o</w:t>
      </w:r>
      <w:r>
        <w:rPr>
          <w:spacing w:val="1"/>
        </w:rPr>
        <w:t>r</w:t>
      </w:r>
      <w:r>
        <w:t>po</w:t>
      </w:r>
      <w:r>
        <w:rPr>
          <w:spacing w:val="-1"/>
        </w:rPr>
        <w:t>ra</w:t>
      </w:r>
      <w:r>
        <w:t>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1"/>
        </w:rPr>
        <w:t>ar</w:t>
      </w:r>
      <w:r>
        <w:t>i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t>kno</w:t>
      </w:r>
      <w:r>
        <w:rPr>
          <w:spacing w:val="-1"/>
        </w:rPr>
        <w:t>w</w:t>
      </w:r>
      <w:r>
        <w:t xml:space="preserve">n 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Tr</w:t>
      </w:r>
      <w:r>
        <w:t>ini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a</w:t>
      </w:r>
      <w:r>
        <w:t xml:space="preserve">int </w:t>
      </w:r>
      <w:r>
        <w:rPr>
          <w:spacing w:val="-1"/>
        </w:rPr>
        <w:t>Da</w:t>
      </w:r>
      <w:r>
        <w:t>vid Stud</w:t>
      </w:r>
      <w:r>
        <w:rPr>
          <w:spacing w:val="-1"/>
        </w:rPr>
        <w:t>e</w:t>
      </w:r>
      <w:r>
        <w:t>nts’</w:t>
      </w:r>
      <w:r>
        <w:rPr>
          <w:spacing w:val="-1"/>
        </w:rPr>
        <w:t xml:space="preserve"> U</w:t>
      </w:r>
      <w:r>
        <w:t>nion is t</w:t>
      </w:r>
      <w:r>
        <w:rPr>
          <w:spacing w:val="-1"/>
        </w:rPr>
        <w:t>ra</w:t>
      </w:r>
      <w:r>
        <w:t>ns</w:t>
      </w:r>
      <w:r>
        <w:rPr>
          <w:spacing w:val="-1"/>
        </w:rPr>
        <w:t>fe</w:t>
      </w:r>
      <w:r>
        <w:rPr>
          <w:spacing w:val="1"/>
        </w:rPr>
        <w:t>r</w:t>
      </w:r>
      <w:r>
        <w:rPr>
          <w:spacing w:val="-1"/>
        </w:rPr>
        <w:t>re</w:t>
      </w:r>
      <w:r>
        <w:t>d to the</w:t>
      </w:r>
      <w:r>
        <w:rPr>
          <w:spacing w:val="-1"/>
        </w:rPr>
        <w:t xml:space="preserve"> U</w:t>
      </w:r>
      <w:r>
        <w:t>nion;</w:t>
      </w:r>
    </w:p>
    <w:p w14:paraId="4B66D318" w14:textId="77777777" w:rsidR="008504EE" w:rsidRDefault="008504EE">
      <w:pPr>
        <w:sectPr w:rsidR="008504EE">
          <w:pgSz w:w="11900" w:h="16840"/>
          <w:pgMar w:top="1360" w:right="1480" w:bottom="1100" w:left="1340" w:header="0" w:footer="913" w:gutter="0"/>
          <w:cols w:space="720"/>
        </w:sectPr>
      </w:pPr>
    </w:p>
    <w:p w14:paraId="42BD113E" w14:textId="77777777" w:rsidR="008504EE" w:rsidRDefault="00497536">
      <w:pPr>
        <w:pStyle w:val="Heading1"/>
        <w:numPr>
          <w:ilvl w:val="2"/>
          <w:numId w:val="4"/>
        </w:numPr>
        <w:tabs>
          <w:tab w:val="left" w:pos="1720"/>
        </w:tabs>
        <w:spacing w:before="65"/>
        <w:ind w:left="1648" w:hanging="720"/>
        <w:jc w:val="both"/>
        <w:rPr>
          <w:b w:val="0"/>
          <w:bCs w:val="0"/>
        </w:rPr>
      </w:pPr>
      <w:r>
        <w:t>“El</w:t>
      </w:r>
      <w:r>
        <w:rPr>
          <w:spacing w:val="-1"/>
        </w:rPr>
        <w:t>ectr</w:t>
      </w:r>
      <w:r>
        <w:t>onic</w:t>
      </w:r>
      <w:r>
        <w:rPr>
          <w:spacing w:val="6"/>
        </w:rPr>
        <w:t xml:space="preserve"> </w:t>
      </w:r>
      <w:r>
        <w:rPr>
          <w:spacing w:val="-3"/>
        </w:rPr>
        <w:t>F</w:t>
      </w:r>
      <w:r>
        <w:rPr>
          <w:spacing w:val="2"/>
        </w:rPr>
        <w:t>o</w:t>
      </w:r>
      <w:r>
        <w:rPr>
          <w:spacing w:val="1"/>
        </w:rPr>
        <w:t>r</w:t>
      </w:r>
      <w:r>
        <w:rPr>
          <w:spacing w:val="-4"/>
        </w:rPr>
        <w:t>m</w:t>
      </w:r>
      <w:r>
        <w:t>” and</w:t>
      </w:r>
      <w:r>
        <w:rPr>
          <w:spacing w:val="24"/>
        </w:rPr>
        <w:t xml:space="preserve"> </w:t>
      </w:r>
      <w:r>
        <w:t>“El</w:t>
      </w:r>
      <w:r>
        <w:rPr>
          <w:spacing w:val="-1"/>
        </w:rPr>
        <w:t>ectr</w:t>
      </w:r>
      <w:r>
        <w:t xml:space="preserve">onic </w:t>
      </w:r>
      <w:r>
        <w:rPr>
          <w:spacing w:val="-1"/>
        </w:rPr>
        <w:t>Me</w:t>
      </w:r>
      <w:r>
        <w:t>ans”</w:t>
      </w:r>
    </w:p>
    <w:p w14:paraId="6A4B42F9" w14:textId="77777777" w:rsidR="008504EE" w:rsidRDefault="00497536">
      <w:pPr>
        <w:spacing w:line="120" w:lineRule="exact"/>
        <w:rPr>
          <w:sz w:val="12"/>
          <w:szCs w:val="12"/>
        </w:rPr>
      </w:pPr>
      <w:r>
        <w:br w:type="column"/>
      </w:r>
    </w:p>
    <w:p w14:paraId="64554749" w14:textId="77777777" w:rsidR="008504EE" w:rsidRDefault="00497536">
      <w:pPr>
        <w:pStyle w:val="BodyText"/>
        <w:ind w:left="175" w:right="282" w:firstLine="0"/>
      </w:pPr>
      <w:r>
        <w:t>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-1"/>
        </w:rPr>
        <w:t>a</w:t>
      </w:r>
      <w:r>
        <w:t>nin</w:t>
      </w:r>
      <w:r>
        <w:rPr>
          <w:spacing w:val="-3"/>
        </w:rPr>
        <w:t>g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re</w:t>
      </w:r>
      <w:r>
        <w:t>sp</w:t>
      </w:r>
      <w:r>
        <w:rPr>
          <w:spacing w:val="1"/>
        </w:rPr>
        <w:t>e</w:t>
      </w:r>
      <w:r>
        <w:rPr>
          <w:spacing w:val="-1"/>
        </w:rPr>
        <w:t>c</w:t>
      </w:r>
      <w:r>
        <w:t>tiv</w:t>
      </w:r>
      <w:r>
        <w:rPr>
          <w:spacing w:val="-1"/>
        </w:rPr>
        <w:t>e</w:t>
      </w:r>
      <w:r>
        <w:rPr>
          <w:spacing w:val="2"/>
        </w:rPr>
        <w:t>l</w:t>
      </w:r>
      <w:r>
        <w:t>y</w:t>
      </w:r>
      <w:r>
        <w:rPr>
          <w:spacing w:val="-3"/>
        </w:rPr>
        <w:t xml:space="preserve"> g</w:t>
      </w:r>
      <w:r>
        <w:t>iv</w:t>
      </w:r>
      <w:r>
        <w:rPr>
          <w:spacing w:val="-1"/>
        </w:rPr>
        <w:t>e</w:t>
      </w:r>
      <w:r>
        <w:t>n to th</w:t>
      </w:r>
      <w:r>
        <w:rPr>
          <w:spacing w:val="-1"/>
        </w:rPr>
        <w:t>e</w:t>
      </w:r>
      <w:r>
        <w:t>m in S</w:t>
      </w:r>
      <w:r>
        <w:rPr>
          <w:spacing w:val="-1"/>
        </w:rPr>
        <w:t>ec</w:t>
      </w:r>
      <w:r>
        <w:t>tion 1168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</w:t>
      </w:r>
      <w:r>
        <w:rPr>
          <w:spacing w:val="-1"/>
        </w:rPr>
        <w:t>a</w:t>
      </w:r>
      <w:r>
        <w:t>ni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Ac</w:t>
      </w:r>
      <w:r>
        <w:t>t 2006;</w:t>
      </w:r>
    </w:p>
    <w:p w14:paraId="369CACE3" w14:textId="77777777" w:rsidR="008504EE" w:rsidRDefault="008504EE">
      <w:pPr>
        <w:sectPr w:rsidR="008504EE">
          <w:type w:val="continuous"/>
          <w:pgSz w:w="11900" w:h="16840"/>
          <w:pgMar w:top="1580" w:right="1480" w:bottom="1300" w:left="1340" w:header="720" w:footer="720" w:gutter="0"/>
          <w:cols w:num="2" w:space="720" w:equalWidth="0">
            <w:col w:w="3953" w:space="40"/>
            <w:col w:w="5087"/>
          </w:cols>
        </w:sectPr>
      </w:pPr>
    </w:p>
    <w:p w14:paraId="33A1537D" w14:textId="77777777" w:rsidR="008504EE" w:rsidRDefault="008504EE">
      <w:pPr>
        <w:spacing w:before="1" w:line="170" w:lineRule="exact"/>
        <w:rPr>
          <w:sz w:val="17"/>
          <w:szCs w:val="17"/>
        </w:rPr>
      </w:pPr>
    </w:p>
    <w:p w14:paraId="4F0C9FC7" w14:textId="77777777" w:rsidR="008504EE" w:rsidDel="001D36AE" w:rsidRDefault="00497536">
      <w:pPr>
        <w:pStyle w:val="BodyText"/>
        <w:spacing w:before="69"/>
        <w:ind w:left="928" w:firstLine="0"/>
        <w:rPr>
          <w:del w:id="620" w:author="Steve Ralph" w:date="2020-09-14T19:12:00Z"/>
        </w:rPr>
      </w:pPr>
      <w:del w:id="621" w:author="Steve Ralph" w:date="2020-09-14T19:12:00Z">
        <w:r w:rsidDel="001D36AE">
          <w:delText>60.1.23</w:delText>
        </w:r>
      </w:del>
    </w:p>
    <w:p w14:paraId="325A6611" w14:textId="77777777" w:rsidR="008504EE" w:rsidRDefault="008504EE">
      <w:pPr>
        <w:spacing w:before="15" w:line="220" w:lineRule="exact"/>
      </w:pPr>
    </w:p>
    <w:p w14:paraId="510A6CAC" w14:textId="77777777" w:rsidR="008504EE" w:rsidRDefault="00497536">
      <w:pPr>
        <w:numPr>
          <w:ilvl w:val="2"/>
          <w:numId w:val="3"/>
        </w:numPr>
        <w:tabs>
          <w:tab w:val="left" w:pos="1720"/>
          <w:tab w:val="left" w:pos="4167"/>
        </w:tabs>
        <w:ind w:left="1648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6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b/>
          <w:bCs/>
          <w:spacing w:val="-1"/>
          <w:position w:val="6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nal T</w:t>
      </w:r>
      <w:r>
        <w:rPr>
          <w:rFonts w:ascii="Times New Roman" w:eastAsia="Times New Roman" w:hAnsi="Times New Roman" w:cs="Times New Roman"/>
          <w:b/>
          <w:bCs/>
          <w:spacing w:val="-1"/>
          <w:position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b/>
          <w:bCs/>
          <w:spacing w:val="-1"/>
          <w:position w:val="6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1"/>
          <w:position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6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position w:val="6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Tr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ppoint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</w:p>
    <w:p w14:paraId="17F7DBCD" w14:textId="77777777" w:rsidR="008504EE" w:rsidRDefault="00497536">
      <w:pPr>
        <w:pStyle w:val="BodyText"/>
        <w:ind w:left="4168" w:right="169" w:firstLine="0"/>
      </w:pPr>
      <w:r>
        <w:t xml:space="preserve">28.1 </w:t>
      </w:r>
      <w:r>
        <w:rPr>
          <w:spacing w:val="-1"/>
        </w:rPr>
        <w:t>w</w:t>
      </w:r>
      <w:r>
        <w:t xml:space="preserve">ho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</w:t>
      </w:r>
      <w:r>
        <w:t>voi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doubt sh</w:t>
      </w:r>
      <w:r>
        <w:rPr>
          <w:spacing w:val="-1"/>
        </w:rPr>
        <w:t>a</w:t>
      </w:r>
      <w:r>
        <w:t>ll not be d</w:t>
      </w:r>
      <w:r>
        <w:rPr>
          <w:spacing w:val="-1"/>
        </w:rPr>
        <w:t>ee</w:t>
      </w:r>
      <w:r>
        <w:t>m</w:t>
      </w:r>
      <w:r>
        <w:rPr>
          <w:spacing w:val="-1"/>
        </w:rPr>
        <w:t>e</w:t>
      </w:r>
      <w:r>
        <w:t>d to be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ith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</w:t>
      </w:r>
      <w:r>
        <w:rPr>
          <w:spacing w:val="1"/>
        </w:rPr>
        <w:t>a</w:t>
      </w:r>
      <w:r>
        <w:t>jor</w:t>
      </w:r>
      <w:r>
        <w:rPr>
          <w:spacing w:val="-1"/>
        </w:rPr>
        <w:t xml:space="preserve"> </w:t>
      </w:r>
      <w:r>
        <w:t>union o</w:t>
      </w:r>
      <w:r>
        <w:rPr>
          <w:spacing w:val="-1"/>
        </w:rPr>
        <w:t>ff</w:t>
      </w:r>
      <w:r>
        <w:t>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hold</w:t>
      </w:r>
      <w:r>
        <w:rPr>
          <w:spacing w:val="1"/>
        </w:rPr>
        <w:t>e</w:t>
      </w:r>
      <w:r>
        <w:t>r 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a</w:t>
      </w:r>
      <w:r>
        <w:t>bb</w:t>
      </w:r>
      <w:r>
        <w:rPr>
          <w:spacing w:val="-1"/>
        </w:rPr>
        <w:t>a</w:t>
      </w:r>
      <w:r>
        <w:t>ti</w:t>
      </w:r>
      <w:r>
        <w:rPr>
          <w:spacing w:val="1"/>
        </w:rPr>
        <w:t>c</w:t>
      </w:r>
      <w:r>
        <w:rPr>
          <w:spacing w:val="-1"/>
        </w:rPr>
        <w:t>a</w:t>
      </w:r>
      <w:r>
        <w:t>l union o</w:t>
      </w:r>
      <w:r>
        <w:rPr>
          <w:spacing w:val="-1"/>
        </w:rPr>
        <w:t>ff</w:t>
      </w:r>
      <w:r>
        <w:rPr>
          <w:spacing w:val="2"/>
        </w:rPr>
        <w:t>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hold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the pu</w:t>
      </w:r>
      <w:r>
        <w:rPr>
          <w:spacing w:val="-1"/>
        </w:rPr>
        <w:t>r</w:t>
      </w:r>
      <w:r>
        <w:t>pos</w:t>
      </w:r>
      <w:r>
        <w:rPr>
          <w:spacing w:val="-1"/>
        </w:rPr>
        <w:t>e</w:t>
      </w:r>
      <w:r>
        <w:t>s of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ec</w:t>
      </w:r>
      <w:r>
        <w:t>tion 22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E</w:t>
      </w:r>
      <w:r>
        <w:t>du</w:t>
      </w:r>
      <w:r>
        <w:rPr>
          <w:spacing w:val="-1"/>
        </w:rPr>
        <w:t>ca</w:t>
      </w:r>
      <w:r>
        <w:t xml:space="preserve">tion </w:t>
      </w:r>
      <w:r>
        <w:rPr>
          <w:spacing w:val="-1"/>
        </w:rPr>
        <w:t>Ac</w:t>
      </w:r>
      <w:r>
        <w:t>t;</w:t>
      </w:r>
    </w:p>
    <w:p w14:paraId="1AB80EBB" w14:textId="77777777" w:rsidR="008504EE" w:rsidRDefault="00497536">
      <w:pPr>
        <w:numPr>
          <w:ilvl w:val="2"/>
          <w:numId w:val="3"/>
        </w:numPr>
        <w:tabs>
          <w:tab w:val="left" w:pos="1720"/>
          <w:tab w:val="left" w:pos="4167"/>
        </w:tabs>
        <w:spacing w:before="60"/>
        <w:ind w:left="1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6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spacing w:val="1"/>
          <w:position w:val="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inan</w:t>
      </w:r>
      <w:r>
        <w:rPr>
          <w:rFonts w:ascii="Times New Roman" w:eastAsia="Times New Roman" w:hAnsi="Times New Roman" w:cs="Times New Roman"/>
          <w:b/>
          <w:bCs/>
          <w:spacing w:val="-1"/>
          <w:position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b/>
          <w:bCs/>
          <w:spacing w:val="-1"/>
          <w:position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xp</w:t>
      </w:r>
      <w:r>
        <w:rPr>
          <w:rFonts w:ascii="Times New Roman" w:eastAsia="Times New Roman" w:hAnsi="Times New Roman" w:cs="Times New Roman"/>
          <w:b/>
          <w:bCs/>
          <w:spacing w:val="-1"/>
          <w:position w:val="6"/>
          <w:sz w:val="24"/>
          <w:szCs w:val="24"/>
        </w:rPr>
        <w:t>ert</w:t>
      </w:r>
      <w:r>
        <w:rPr>
          <w:rFonts w:ascii="Times New Roman" w:eastAsia="Times New Roman" w:hAnsi="Times New Roman" w:cs="Times New Roman"/>
          <w:position w:val="6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position w:val="6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 is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</w:p>
    <w:p w14:paraId="2219EBCF" w14:textId="77777777" w:rsidR="008504EE" w:rsidRDefault="00497536">
      <w:pPr>
        <w:pStyle w:val="BodyText"/>
        <w:ind w:left="4168" w:right="108" w:firstLine="0"/>
      </w:pPr>
      <w:r>
        <w:t xml:space="preserve">to </w:t>
      </w:r>
      <w:r>
        <w:rPr>
          <w:spacing w:val="-3"/>
        </w:rPr>
        <w:t>g</w:t>
      </w:r>
      <w:r>
        <w:t>ive</w:t>
      </w:r>
      <w:r>
        <w:rPr>
          <w:spacing w:val="-1"/>
        </w:rPr>
        <w:t xml:space="preserve"> </w:t>
      </w:r>
      <w:r>
        <w:t>inv</w:t>
      </w:r>
      <w:r>
        <w:rPr>
          <w:spacing w:val="-1"/>
        </w:rPr>
        <w:t>e</w:t>
      </w:r>
      <w:r>
        <w:t>stm</w:t>
      </w:r>
      <w:r>
        <w:rPr>
          <w:spacing w:val="-1"/>
        </w:rPr>
        <w:t>e</w:t>
      </w:r>
      <w:r>
        <w:t xml:space="preserve">nt </w:t>
      </w:r>
      <w:r>
        <w:rPr>
          <w:spacing w:val="-1"/>
        </w:rPr>
        <w:t>a</w:t>
      </w:r>
      <w:r>
        <w:t>dvi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t>und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in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rPr>
          <w:spacing w:val="2"/>
        </w:rPr>
        <w:t>i</w:t>
      </w:r>
      <w:r>
        <w:rPr>
          <w:spacing w:val="-1"/>
        </w:rPr>
        <w:t>a</w:t>
      </w:r>
      <w:r>
        <w:t>l S</w:t>
      </w:r>
      <w:r>
        <w:rPr>
          <w:spacing w:val="-1"/>
        </w:rPr>
        <w:t>er</w:t>
      </w:r>
      <w:r>
        <w:t>vi</w:t>
      </w:r>
      <w:r>
        <w:rPr>
          <w:spacing w:val="-1"/>
        </w:rPr>
        <w:t>ce</w:t>
      </w:r>
      <w:r>
        <w:t xml:space="preserve">s </w:t>
      </w:r>
      <w:r>
        <w:rPr>
          <w:spacing w:val="-1"/>
        </w:rPr>
        <w:t>a</w:t>
      </w:r>
      <w:r>
        <w:t xml:space="preserve">nd </w:t>
      </w:r>
      <w:r>
        <w:rPr>
          <w:spacing w:val="2"/>
        </w:rPr>
        <w:t>M</w:t>
      </w:r>
      <w:r>
        <w:rPr>
          <w:spacing w:val="-1"/>
        </w:rPr>
        <w:t>ar</w:t>
      </w:r>
      <w:r>
        <w:t>k</w:t>
      </w:r>
      <w:r>
        <w:rPr>
          <w:spacing w:val="-1"/>
        </w:rPr>
        <w:t>e</w:t>
      </w:r>
      <w:r>
        <w:t xml:space="preserve">ts </w:t>
      </w:r>
      <w:r>
        <w:rPr>
          <w:spacing w:val="1"/>
        </w:rPr>
        <w:t>Ac</w:t>
      </w:r>
      <w:r>
        <w:t>t 2000;</w:t>
      </w:r>
    </w:p>
    <w:p w14:paraId="57782FCD" w14:textId="77777777" w:rsidR="008504EE" w:rsidRDefault="008504EE">
      <w:pPr>
        <w:sectPr w:rsidR="008504EE">
          <w:type w:val="continuous"/>
          <w:pgSz w:w="11900" w:h="16840"/>
          <w:pgMar w:top="1580" w:right="1480" w:bottom="1300" w:left="1340" w:header="720" w:footer="720" w:gutter="0"/>
          <w:cols w:space="720"/>
        </w:sectPr>
      </w:pPr>
    </w:p>
    <w:p w14:paraId="38CEAFE1" w14:textId="77777777" w:rsidR="008504EE" w:rsidRDefault="00497536">
      <w:pPr>
        <w:pStyle w:val="Heading1"/>
        <w:numPr>
          <w:ilvl w:val="2"/>
          <w:numId w:val="3"/>
        </w:numPr>
        <w:tabs>
          <w:tab w:val="left" w:pos="1720"/>
          <w:tab w:val="left" w:pos="2643"/>
          <w:tab w:val="left" w:pos="3567"/>
        </w:tabs>
        <w:spacing w:before="65"/>
        <w:ind w:left="1648" w:hanging="720"/>
        <w:rPr>
          <w:b w:val="0"/>
          <w:bCs w:val="0"/>
        </w:rPr>
      </w:pPr>
      <w:r>
        <w:t>“Ha</w:t>
      </w:r>
      <w:r>
        <w:rPr>
          <w:spacing w:val="-1"/>
        </w:rPr>
        <w:t>r</w:t>
      </w:r>
      <w:r>
        <w:t>d</w:t>
      </w:r>
      <w:r>
        <w:tab/>
      </w:r>
      <w:r>
        <w:rPr>
          <w:spacing w:val="-1"/>
        </w:rPr>
        <w:t>C</w:t>
      </w:r>
      <w:r>
        <w:t>opy”</w:t>
      </w:r>
      <w:r>
        <w:tab/>
      </w:r>
      <w:r>
        <w:rPr>
          <w:spacing w:val="-3"/>
        </w:rPr>
        <w:t>a</w:t>
      </w:r>
      <w:r>
        <w:t>nd “Ha</w:t>
      </w:r>
      <w:r>
        <w:rPr>
          <w:spacing w:val="-1"/>
        </w:rPr>
        <w:t>r</w:t>
      </w:r>
      <w:r>
        <w:t xml:space="preserve">d </w:t>
      </w:r>
      <w:r>
        <w:rPr>
          <w:spacing w:val="-1"/>
        </w:rPr>
        <w:t>C</w:t>
      </w:r>
      <w:r>
        <w:t xml:space="preserve">opy </w:t>
      </w:r>
      <w:r>
        <w:rPr>
          <w:spacing w:val="-3"/>
        </w:rPr>
        <w:t>F</w:t>
      </w:r>
      <w:r>
        <w:t>o</w:t>
      </w:r>
      <w:r>
        <w:rPr>
          <w:spacing w:val="1"/>
        </w:rPr>
        <w:t>r</w:t>
      </w:r>
      <w:r>
        <w:rPr>
          <w:spacing w:val="-4"/>
        </w:rPr>
        <w:t>m</w:t>
      </w:r>
      <w:r>
        <w:t>”</w:t>
      </w:r>
    </w:p>
    <w:p w14:paraId="6C3E0D7F" w14:textId="77777777" w:rsidR="008504EE" w:rsidRDefault="008504EE">
      <w:pPr>
        <w:spacing w:line="240" w:lineRule="exact"/>
        <w:rPr>
          <w:sz w:val="24"/>
          <w:szCs w:val="24"/>
        </w:rPr>
      </w:pPr>
    </w:p>
    <w:p w14:paraId="2398BB46" w14:textId="77777777" w:rsidR="008504EE" w:rsidRDefault="00497536">
      <w:pPr>
        <w:numPr>
          <w:ilvl w:val="2"/>
          <w:numId w:val="3"/>
        </w:numPr>
        <w:tabs>
          <w:tab w:val="left" w:pos="1720"/>
        </w:tabs>
        <w:ind w:left="1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ip</w:t>
      </w:r>
    </w:p>
    <w:p w14:paraId="355522E7" w14:textId="77777777" w:rsidR="008504EE" w:rsidRDefault="00497536">
      <w:pPr>
        <w:ind w:left="16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14:paraId="1E28D3C8" w14:textId="77777777" w:rsidR="008504EE" w:rsidRDefault="00497536">
      <w:pPr>
        <w:spacing w:line="120" w:lineRule="exact"/>
        <w:rPr>
          <w:sz w:val="12"/>
          <w:szCs w:val="12"/>
        </w:rPr>
      </w:pPr>
      <w:r>
        <w:br w:type="column"/>
      </w:r>
    </w:p>
    <w:p w14:paraId="1F516DA9" w14:textId="77777777" w:rsidR="008504EE" w:rsidRDefault="00497536">
      <w:pPr>
        <w:pStyle w:val="BodyText"/>
        <w:ind w:left="174" w:right="282" w:firstLine="0"/>
      </w:pPr>
      <w:r>
        <w:t>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-1"/>
        </w:rPr>
        <w:t>a</w:t>
      </w:r>
      <w:r>
        <w:t>nin</w:t>
      </w:r>
      <w:r>
        <w:rPr>
          <w:spacing w:val="-3"/>
        </w:rPr>
        <w:t>g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re</w:t>
      </w:r>
      <w:r>
        <w:t>sp</w:t>
      </w:r>
      <w:r>
        <w:rPr>
          <w:spacing w:val="1"/>
        </w:rPr>
        <w:t>e</w:t>
      </w:r>
      <w:r>
        <w:rPr>
          <w:spacing w:val="-1"/>
        </w:rPr>
        <w:t>c</w:t>
      </w:r>
      <w:r>
        <w:t>tiv</w:t>
      </w:r>
      <w:r>
        <w:rPr>
          <w:spacing w:val="-1"/>
        </w:rPr>
        <w:t>e</w:t>
      </w:r>
      <w:r>
        <w:rPr>
          <w:spacing w:val="2"/>
        </w:rPr>
        <w:t>l</w:t>
      </w:r>
      <w:r>
        <w:t>y</w:t>
      </w:r>
      <w:r>
        <w:rPr>
          <w:spacing w:val="-3"/>
        </w:rPr>
        <w:t xml:space="preserve"> g</w:t>
      </w:r>
      <w:r>
        <w:t>iv</w:t>
      </w:r>
      <w:r>
        <w:rPr>
          <w:spacing w:val="-1"/>
        </w:rPr>
        <w:t>e</w:t>
      </w:r>
      <w:r>
        <w:t>n to th</w:t>
      </w:r>
      <w:r>
        <w:rPr>
          <w:spacing w:val="-1"/>
        </w:rPr>
        <w:t>e</w:t>
      </w:r>
      <w:r>
        <w:t>m in the</w:t>
      </w:r>
      <w:r>
        <w:rPr>
          <w:spacing w:val="-1"/>
        </w:rPr>
        <w:t xml:space="preserve"> </w:t>
      </w:r>
      <w:r>
        <w:t>Comp</w:t>
      </w:r>
      <w:r>
        <w:rPr>
          <w:spacing w:val="-1"/>
        </w:rPr>
        <w:t>a</w:t>
      </w:r>
      <w:r>
        <w:t>ni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Ac</w:t>
      </w:r>
      <w:r>
        <w:t>t 2006;</w:t>
      </w:r>
    </w:p>
    <w:p w14:paraId="11E8A33F" w14:textId="77777777" w:rsidR="008504EE" w:rsidRDefault="008504EE">
      <w:pPr>
        <w:spacing w:line="240" w:lineRule="exact"/>
        <w:rPr>
          <w:sz w:val="24"/>
          <w:szCs w:val="24"/>
        </w:rPr>
      </w:pPr>
    </w:p>
    <w:p w14:paraId="24CB59DE" w14:textId="77777777" w:rsidR="008504EE" w:rsidRDefault="00497536">
      <w:pPr>
        <w:pStyle w:val="BodyText"/>
        <w:ind w:left="174" w:right="626" w:firstLine="0"/>
      </w:pPr>
      <w:r>
        <w:t>a</w:t>
      </w:r>
      <w:r>
        <w:rPr>
          <w:spacing w:val="-1"/>
        </w:rPr>
        <w:t xml:space="preserve"> c</w:t>
      </w:r>
      <w:r>
        <w:t>ommitt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e</w:t>
      </w:r>
      <w:r>
        <w:t>st</w:t>
      </w:r>
      <w:r>
        <w:rPr>
          <w:spacing w:val="-1"/>
        </w:rPr>
        <w:t>a</w:t>
      </w:r>
      <w:r>
        <w:t>blish</w:t>
      </w:r>
      <w:r>
        <w:rPr>
          <w:spacing w:val="-1"/>
        </w:rPr>
        <w:t>e</w:t>
      </w:r>
      <w:r>
        <w:t xml:space="preserve">d </w:t>
      </w:r>
      <w:r>
        <w:rPr>
          <w:spacing w:val="2"/>
        </w:rPr>
        <w:t>t</w:t>
      </w:r>
      <w:r>
        <w:t xml:space="preserve">o </w:t>
      </w:r>
      <w:r>
        <w:rPr>
          <w:spacing w:val="-1"/>
        </w:rPr>
        <w:t>re</w:t>
      </w:r>
      <w:r>
        <w:t>p</w:t>
      </w:r>
      <w:r>
        <w:rPr>
          <w:spacing w:val="-1"/>
        </w:rPr>
        <w:t>re</w:t>
      </w:r>
      <w:r>
        <w:rPr>
          <w:spacing w:val="2"/>
        </w:rPr>
        <w:t>s</w:t>
      </w:r>
      <w:r>
        <w:rPr>
          <w:spacing w:val="-1"/>
        </w:rPr>
        <w:t>e</w:t>
      </w:r>
      <w:r>
        <w:t>nt Stud</w:t>
      </w:r>
      <w:r>
        <w:rPr>
          <w:spacing w:val="-1"/>
        </w:rPr>
        <w:t>e</w:t>
      </w:r>
      <w:r>
        <w:t>nt M</w:t>
      </w:r>
      <w:r>
        <w:rPr>
          <w:spacing w:val="-1"/>
        </w:rPr>
        <w:t>e</w:t>
      </w:r>
      <w:r>
        <w:t>mb</w:t>
      </w:r>
      <w:r>
        <w:rPr>
          <w:spacing w:val="-1"/>
        </w:rPr>
        <w:t>er</w:t>
      </w:r>
      <w:r>
        <w:t>s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ul</w:t>
      </w:r>
      <w:r>
        <w:rPr>
          <w:spacing w:val="1"/>
        </w:rPr>
        <w:t>a</w:t>
      </w:r>
      <w:r>
        <w:t>r</w:t>
      </w:r>
      <w:r>
        <w:rPr>
          <w:spacing w:val="1"/>
        </w:rPr>
        <w:t xml:space="preserve"> </w:t>
      </w:r>
      <w:r>
        <w:t>Stud</w:t>
      </w:r>
      <w:r>
        <w:rPr>
          <w:spacing w:val="-1"/>
        </w:rPr>
        <w:t>e</w:t>
      </w:r>
      <w:r>
        <w:t>nt Ch</w:t>
      </w:r>
      <w:r>
        <w:rPr>
          <w:spacing w:val="-1"/>
        </w:rPr>
        <w:t>a</w:t>
      </w:r>
      <w:r>
        <w:t>pt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acc</w:t>
      </w:r>
      <w:r>
        <w:t>o</w:t>
      </w:r>
      <w:r>
        <w:rPr>
          <w:spacing w:val="-1"/>
        </w:rPr>
        <w:t>r</w:t>
      </w:r>
      <w:r>
        <w:rPr>
          <w:spacing w:val="2"/>
        </w:rPr>
        <w:t>d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w</w:t>
      </w:r>
      <w:r>
        <w:t xml:space="preserve">ith 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le</w:t>
      </w:r>
      <w:r>
        <w:rPr>
          <w:spacing w:val="1"/>
        </w:rPr>
        <w:t xml:space="preserve"> </w:t>
      </w:r>
      <w:r>
        <w:t>17.4;</w:t>
      </w:r>
    </w:p>
    <w:p w14:paraId="2843530C" w14:textId="77777777" w:rsidR="008504EE" w:rsidRDefault="008504EE">
      <w:pPr>
        <w:sectPr w:rsidR="008504EE">
          <w:type w:val="continuous"/>
          <w:pgSz w:w="11900" w:h="16840"/>
          <w:pgMar w:top="1580" w:right="1480" w:bottom="1300" w:left="1340" w:header="720" w:footer="720" w:gutter="0"/>
          <w:cols w:num="2" w:space="720" w:equalWidth="0">
            <w:col w:w="3954" w:space="40"/>
            <w:col w:w="5086"/>
          </w:cols>
        </w:sectPr>
      </w:pPr>
    </w:p>
    <w:p w14:paraId="39D5AC15" w14:textId="77777777" w:rsidR="008504EE" w:rsidRDefault="00497536">
      <w:pPr>
        <w:numPr>
          <w:ilvl w:val="2"/>
          <w:numId w:val="3"/>
        </w:numPr>
        <w:tabs>
          <w:tab w:val="left" w:pos="1720"/>
          <w:tab w:val="left" w:pos="4167"/>
        </w:tabs>
        <w:spacing w:before="60"/>
        <w:ind w:left="1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spacing w:val="-1"/>
          <w:position w:val="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position w:val="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position w:val="6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s”</w:t>
      </w: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</w:p>
    <w:p w14:paraId="5537685C" w14:textId="77777777" w:rsidR="008504EE" w:rsidRDefault="008504EE">
      <w:pPr>
        <w:rPr>
          <w:rFonts w:ascii="Times New Roman" w:eastAsia="Times New Roman" w:hAnsi="Times New Roman" w:cs="Times New Roman"/>
          <w:sz w:val="24"/>
          <w:szCs w:val="24"/>
        </w:rPr>
        <w:sectPr w:rsidR="008504EE">
          <w:type w:val="continuous"/>
          <w:pgSz w:w="11900" w:h="16840"/>
          <w:pgMar w:top="1580" w:right="1480" w:bottom="1300" w:left="1340" w:header="720" w:footer="720" w:gutter="0"/>
          <w:cols w:space="720"/>
        </w:sectPr>
      </w:pPr>
    </w:p>
    <w:p w14:paraId="49AB7D3E" w14:textId="77777777" w:rsidR="008504EE" w:rsidRDefault="008504EE">
      <w:pPr>
        <w:spacing w:line="200" w:lineRule="exact"/>
        <w:rPr>
          <w:sz w:val="20"/>
          <w:szCs w:val="20"/>
        </w:rPr>
      </w:pPr>
    </w:p>
    <w:p w14:paraId="52F09BF9" w14:textId="77777777" w:rsidR="008504EE" w:rsidRDefault="008504EE">
      <w:pPr>
        <w:spacing w:before="13" w:line="200" w:lineRule="exact"/>
        <w:rPr>
          <w:sz w:val="20"/>
          <w:szCs w:val="20"/>
        </w:rPr>
      </w:pPr>
    </w:p>
    <w:p w14:paraId="739C813C" w14:textId="77777777" w:rsidR="008504EE" w:rsidRDefault="00497536">
      <w:pPr>
        <w:pStyle w:val="Heading1"/>
        <w:numPr>
          <w:ilvl w:val="2"/>
          <w:numId w:val="3"/>
        </w:numPr>
        <w:tabs>
          <w:tab w:val="left" w:pos="1720"/>
        </w:tabs>
        <w:ind w:left="1648" w:hanging="720"/>
        <w:rPr>
          <w:b w:val="0"/>
          <w:bCs w:val="0"/>
        </w:rPr>
      </w:pPr>
      <w:r>
        <w:t>“</w:t>
      </w:r>
      <w:r>
        <w:rPr>
          <w:spacing w:val="-1"/>
        </w:rPr>
        <w:t>M</w:t>
      </w:r>
      <w:r>
        <w:t>ul</w:t>
      </w:r>
      <w:r>
        <w:rPr>
          <w:spacing w:val="-1"/>
        </w:rPr>
        <w:t>t</w:t>
      </w:r>
      <w:r>
        <w:t>i</w:t>
      </w:r>
      <w:r>
        <w:rPr>
          <w:spacing w:val="-1"/>
        </w:rPr>
        <w:t>-C</w:t>
      </w:r>
      <w:r>
        <w:rPr>
          <w:spacing w:val="2"/>
        </w:rPr>
        <w:t>a</w:t>
      </w:r>
      <w:r>
        <w:rPr>
          <w:spacing w:val="-4"/>
        </w:rPr>
        <w:t>m</w:t>
      </w:r>
      <w:r>
        <w:t>pus Sabba</w:t>
      </w:r>
      <w:r>
        <w:rPr>
          <w:spacing w:val="-1"/>
        </w:rPr>
        <w:t>t</w:t>
      </w:r>
      <w:r>
        <w:t>i</w:t>
      </w:r>
      <w:r>
        <w:rPr>
          <w:spacing w:val="-1"/>
        </w:rPr>
        <w:t>c</w:t>
      </w:r>
      <w:r>
        <w:t>al T</w:t>
      </w:r>
      <w:r>
        <w:rPr>
          <w:spacing w:val="-1"/>
        </w:rPr>
        <w:t>r</w:t>
      </w:r>
      <w:r>
        <w:t>us</w:t>
      </w:r>
      <w:r>
        <w:rPr>
          <w:spacing w:val="-1"/>
        </w:rPr>
        <w:t>tee</w:t>
      </w:r>
      <w:r>
        <w:t>”</w:t>
      </w:r>
    </w:p>
    <w:p w14:paraId="5616DC92" w14:textId="77777777" w:rsidR="008504EE" w:rsidRDefault="00497536">
      <w:pPr>
        <w:pStyle w:val="BodyText"/>
        <w:spacing w:before="72"/>
        <w:ind w:left="432" w:firstLine="0"/>
      </w:pPr>
      <w:r>
        <w:br w:type="column"/>
      </w:r>
      <w:r>
        <w:t>M</w:t>
      </w:r>
      <w:r>
        <w:rPr>
          <w:spacing w:val="-1"/>
        </w:rPr>
        <w:t>e</w:t>
      </w:r>
      <w:r>
        <w:t>mb</w:t>
      </w:r>
      <w:r>
        <w:rPr>
          <w:spacing w:val="-1"/>
        </w:rPr>
        <w:t>er</w:t>
      </w:r>
      <w:r>
        <w:t>s;</w:t>
      </w:r>
    </w:p>
    <w:p w14:paraId="4618BDF5" w14:textId="77777777" w:rsidR="008504EE" w:rsidRDefault="008504EE">
      <w:pPr>
        <w:spacing w:line="120" w:lineRule="exact"/>
        <w:rPr>
          <w:sz w:val="12"/>
          <w:szCs w:val="12"/>
        </w:rPr>
      </w:pPr>
    </w:p>
    <w:p w14:paraId="3E3C2F94" w14:textId="77777777" w:rsidR="008504EE" w:rsidRDefault="00497536">
      <w:pPr>
        <w:pStyle w:val="BodyText"/>
        <w:ind w:left="432" w:right="1039" w:firstLine="0"/>
      </w:pPr>
      <w:r>
        <w:t>a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a</w:t>
      </w:r>
      <w:r>
        <w:t>bb</w:t>
      </w:r>
      <w:r>
        <w:rPr>
          <w:spacing w:val="-1"/>
        </w:rPr>
        <w:t>a</w:t>
      </w:r>
      <w:r>
        <w:t>ti</w:t>
      </w:r>
      <w:r>
        <w:rPr>
          <w:spacing w:val="-1"/>
        </w:rPr>
        <w:t>ca</w:t>
      </w:r>
      <w:r>
        <w:t xml:space="preserve">l </w:t>
      </w:r>
      <w:r>
        <w:rPr>
          <w:spacing w:val="-1"/>
        </w:rPr>
        <w:t>Tr</w:t>
      </w:r>
      <w:r>
        <w:t>ust</w:t>
      </w:r>
      <w:r>
        <w:rPr>
          <w:spacing w:val="1"/>
        </w:rPr>
        <w:t>e</w:t>
      </w:r>
      <w:r>
        <w:t>e</w:t>
      </w:r>
      <w:r>
        <w:rPr>
          <w:spacing w:val="-1"/>
        </w:rPr>
        <w:t xml:space="preserve"> w</w:t>
      </w:r>
      <w:r>
        <w:t>ho</w:t>
      </w:r>
      <w:r>
        <w:rPr>
          <w:spacing w:val="2"/>
        </w:rPr>
        <w:t xml:space="preserve"> </w:t>
      </w:r>
      <w:r>
        <w:t xml:space="preserve">is </w:t>
      </w:r>
      <w:r>
        <w:rPr>
          <w:spacing w:val="-1"/>
        </w:rPr>
        <w:t>a</w:t>
      </w:r>
      <w:r>
        <w:t>ppoint</w:t>
      </w:r>
      <w:r>
        <w:rPr>
          <w:spacing w:val="-1"/>
        </w:rPr>
        <w:t>e</w:t>
      </w:r>
      <w:r>
        <w:t xml:space="preserve">d in </w:t>
      </w:r>
      <w:r>
        <w:rPr>
          <w:spacing w:val="-1"/>
        </w:rPr>
        <w:t>acc</w:t>
      </w:r>
      <w:r>
        <w:t>o</w:t>
      </w:r>
      <w:r>
        <w:rPr>
          <w:spacing w:val="-1"/>
        </w:rPr>
        <w:t>r</w:t>
      </w:r>
      <w:r>
        <w:rPr>
          <w:spacing w:val="2"/>
        </w:rPr>
        <w:t>d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w</w:t>
      </w:r>
      <w:r>
        <w:t xml:space="preserve">ith 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le</w:t>
      </w:r>
      <w:r>
        <w:rPr>
          <w:spacing w:val="1"/>
        </w:rPr>
        <w:t xml:space="preserve"> </w:t>
      </w:r>
      <w:r>
        <w:t>24.2;</w:t>
      </w:r>
    </w:p>
    <w:p w14:paraId="25FA16DC" w14:textId="77777777" w:rsidR="008504EE" w:rsidRDefault="008504EE">
      <w:pPr>
        <w:sectPr w:rsidR="008504EE">
          <w:pgSz w:w="11900" w:h="16840"/>
          <w:pgMar w:top="1360" w:right="1460" w:bottom="1100" w:left="1340" w:header="0" w:footer="913" w:gutter="0"/>
          <w:cols w:num="2" w:space="720" w:equalWidth="0">
            <w:col w:w="3696" w:space="40"/>
            <w:col w:w="5364"/>
          </w:cols>
        </w:sectPr>
      </w:pPr>
    </w:p>
    <w:p w14:paraId="064BC473" w14:textId="77777777" w:rsidR="008504EE" w:rsidRDefault="008504EE">
      <w:pPr>
        <w:spacing w:before="6" w:line="110" w:lineRule="exact"/>
        <w:rPr>
          <w:sz w:val="11"/>
          <w:szCs w:val="11"/>
        </w:rPr>
      </w:pPr>
    </w:p>
    <w:p w14:paraId="23BC310B" w14:textId="77777777" w:rsidR="008504EE" w:rsidRDefault="00497536">
      <w:pPr>
        <w:pStyle w:val="BodyText"/>
        <w:numPr>
          <w:ilvl w:val="2"/>
          <w:numId w:val="3"/>
        </w:numPr>
        <w:tabs>
          <w:tab w:val="left" w:pos="1720"/>
          <w:tab w:val="left" w:pos="4167"/>
        </w:tabs>
        <w:spacing w:before="64" w:line="372" w:lineRule="auto"/>
        <w:ind w:left="928" w:right="2232" w:firstLine="0"/>
      </w:pPr>
      <w:r>
        <w:rPr>
          <w:rFonts w:cs="Times New Roman"/>
          <w:b/>
          <w:bCs/>
          <w:position w:val="6"/>
        </w:rPr>
        <w:t>“</w:t>
      </w:r>
      <w:r>
        <w:rPr>
          <w:rFonts w:cs="Times New Roman"/>
          <w:b/>
          <w:bCs/>
          <w:spacing w:val="-1"/>
          <w:position w:val="6"/>
        </w:rPr>
        <w:t>NU</w:t>
      </w:r>
      <w:r>
        <w:rPr>
          <w:rFonts w:cs="Times New Roman"/>
          <w:b/>
          <w:bCs/>
          <w:position w:val="6"/>
        </w:rPr>
        <w:t>S”</w:t>
      </w:r>
      <w:r>
        <w:rPr>
          <w:rFonts w:cs="Times New Roman"/>
          <w:b/>
          <w:bCs/>
          <w:position w:val="6"/>
        </w:rPr>
        <w:tab/>
      </w:r>
      <w:r>
        <w:rPr>
          <w:spacing w:val="-1"/>
        </w:rPr>
        <w:t>Na</w:t>
      </w:r>
      <w:r>
        <w:t>tion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U</w:t>
      </w:r>
      <w:r>
        <w:t>nion of</w:t>
      </w:r>
      <w:r>
        <w:rPr>
          <w:spacing w:val="-1"/>
        </w:rPr>
        <w:t xml:space="preserve"> </w:t>
      </w:r>
      <w:r>
        <w:t>Stud</w:t>
      </w:r>
      <w:r>
        <w:rPr>
          <w:spacing w:val="-1"/>
        </w:rPr>
        <w:t>e</w:t>
      </w:r>
      <w:r>
        <w:t xml:space="preserve">nts; </w:t>
      </w:r>
      <w:del w:id="622" w:author="Steve Ralph" w:date="2020-09-14T19:12:00Z">
        <w:r w:rsidDel="001D36AE">
          <w:delText>60.1.31</w:delText>
        </w:r>
      </w:del>
    </w:p>
    <w:p w14:paraId="05B22E7E" w14:textId="77777777" w:rsidR="008504EE" w:rsidRDefault="00497536">
      <w:pPr>
        <w:pStyle w:val="BodyText"/>
        <w:numPr>
          <w:ilvl w:val="2"/>
          <w:numId w:val="2"/>
        </w:numPr>
        <w:tabs>
          <w:tab w:val="left" w:pos="1720"/>
          <w:tab w:val="left" w:pos="4167"/>
        </w:tabs>
        <w:spacing w:before="89"/>
        <w:ind w:left="4168" w:right="401" w:hanging="3240"/>
      </w:pPr>
      <w:r>
        <w:rPr>
          <w:rFonts w:cs="Times New Roman"/>
          <w:b/>
          <w:bCs/>
          <w:position w:val="6"/>
        </w:rPr>
        <w:t>“</w:t>
      </w:r>
      <w:r>
        <w:rPr>
          <w:rFonts w:cs="Times New Roman"/>
          <w:b/>
          <w:bCs/>
          <w:spacing w:val="-3"/>
          <w:position w:val="6"/>
        </w:rPr>
        <w:t>P</w:t>
      </w:r>
      <w:r>
        <w:rPr>
          <w:rFonts w:cs="Times New Roman"/>
          <w:b/>
          <w:bCs/>
          <w:position w:val="6"/>
        </w:rPr>
        <w:t>oli</w:t>
      </w:r>
      <w:r>
        <w:rPr>
          <w:rFonts w:cs="Times New Roman"/>
          <w:b/>
          <w:bCs/>
          <w:spacing w:val="-1"/>
          <w:position w:val="6"/>
        </w:rPr>
        <w:t>c</w:t>
      </w:r>
      <w:r>
        <w:rPr>
          <w:rFonts w:cs="Times New Roman"/>
          <w:b/>
          <w:bCs/>
          <w:position w:val="6"/>
        </w:rPr>
        <w:t>y”</w:t>
      </w:r>
      <w:r>
        <w:rPr>
          <w:rFonts w:cs="Times New Roman"/>
          <w:b/>
          <w:bCs/>
          <w:position w:val="6"/>
        </w:rPr>
        <w:tab/>
      </w:r>
      <w:r>
        <w:rPr>
          <w:spacing w:val="-1"/>
        </w:rPr>
        <w:t>re</w:t>
      </w:r>
      <w:r>
        <w:t>p</w:t>
      </w:r>
      <w:r>
        <w:rPr>
          <w:spacing w:val="-1"/>
        </w:rPr>
        <w:t>re</w:t>
      </w:r>
      <w:r>
        <w:rPr>
          <w:spacing w:val="2"/>
        </w:rPr>
        <w:t>s</w:t>
      </w:r>
      <w:r>
        <w:rPr>
          <w:spacing w:val="-1"/>
        </w:rPr>
        <w:t>e</w:t>
      </w:r>
      <w:r>
        <w:t>nt</w:t>
      </w:r>
      <w:r>
        <w:rPr>
          <w:spacing w:val="-1"/>
        </w:rPr>
        <w:t>a</w:t>
      </w:r>
      <w:r>
        <w:t>tive</w:t>
      </w:r>
      <w:r>
        <w:rPr>
          <w:spacing w:val="-1"/>
        </w:rPr>
        <w:t xml:space="preserve"> 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ca</w:t>
      </w:r>
      <w:r>
        <w:t>mp</w:t>
      </w:r>
      <w:r>
        <w:rPr>
          <w:spacing w:val="1"/>
        </w:rPr>
        <w:t>a</w:t>
      </w:r>
      <w:r>
        <w:t>i</w:t>
      </w:r>
      <w:r>
        <w:rPr>
          <w:spacing w:val="-3"/>
        </w:rPr>
        <w:t>g</w:t>
      </w:r>
      <w:r>
        <w:t>ni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poli</w:t>
      </w:r>
      <w:r>
        <w:rPr>
          <w:spacing w:val="3"/>
        </w:rPr>
        <w:t>c</w:t>
      </w:r>
      <w:r>
        <w:t>y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e</w:t>
      </w:r>
      <w:r>
        <w:t xml:space="preserve">t </w:t>
      </w:r>
      <w:r>
        <w:rPr>
          <w:spacing w:val="4"/>
        </w:rPr>
        <w:t>b</w:t>
      </w:r>
      <w:r>
        <w:t>y R</w:t>
      </w:r>
      <w:r>
        <w:rPr>
          <w:spacing w:val="-1"/>
        </w:rPr>
        <w:t>efere</w:t>
      </w:r>
      <w:r>
        <w:t>n</w:t>
      </w:r>
      <w:r>
        <w:rPr>
          <w:spacing w:val="2"/>
        </w:rPr>
        <w:t>d</w:t>
      </w:r>
      <w:r>
        <w:t>a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</w:t>
      </w:r>
      <w:r>
        <w:rPr>
          <w:spacing w:val="-1"/>
        </w:rPr>
        <w:t>e</w:t>
      </w:r>
      <w:r>
        <w:t>nt</w:t>
      </w:r>
      <w:r>
        <w:rPr>
          <w:spacing w:val="2"/>
        </w:rPr>
        <w:t xml:space="preserve"> </w:t>
      </w:r>
      <w:r>
        <w:t>Ch</w:t>
      </w:r>
      <w:r>
        <w:rPr>
          <w:spacing w:val="-1"/>
        </w:rPr>
        <w:t>a</w:t>
      </w:r>
      <w:r>
        <w:t>pt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ea</w:t>
      </w:r>
      <w:r>
        <w:rPr>
          <w:spacing w:val="2"/>
        </w:rPr>
        <w:t>d</w:t>
      </w:r>
      <w:r>
        <w:rPr>
          <w:spacing w:val="-1"/>
        </w:rPr>
        <w:t>er</w:t>
      </w:r>
      <w:r>
        <w:t>ship Committ</w:t>
      </w:r>
      <w:r>
        <w:rPr>
          <w:spacing w:val="-1"/>
        </w:rPr>
        <w:t>ee</w:t>
      </w:r>
      <w:r>
        <w:t xml:space="preserve">s in </w:t>
      </w:r>
      <w:r>
        <w:rPr>
          <w:spacing w:val="-1"/>
        </w:rPr>
        <w:t>acc</w:t>
      </w:r>
      <w:r>
        <w:t>o</w:t>
      </w:r>
      <w:r>
        <w:rPr>
          <w:spacing w:val="-1"/>
        </w:rPr>
        <w:t>r</w:t>
      </w:r>
      <w:r>
        <w:t>d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w</w:t>
      </w:r>
      <w:r>
        <w:t xml:space="preserve">ith 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le</w:t>
      </w:r>
      <w:r>
        <w:rPr>
          <w:spacing w:val="-1"/>
        </w:rPr>
        <w:t xml:space="preserve"> </w:t>
      </w:r>
      <w:r>
        <w:t xml:space="preserve">20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le</w:t>
      </w:r>
      <w:r>
        <w:rPr>
          <w:spacing w:val="-1"/>
        </w:rPr>
        <w:t xml:space="preserve"> </w:t>
      </w:r>
      <w:r w:rsidRPr="0058118E">
        <w:rPr>
          <w:rFonts w:cs="Times New Roman"/>
          <w:b/>
          <w:bCs/>
          <w:highlight w:val="yellow"/>
          <w:rPrChange w:id="623" w:author="Steve Ralph" w:date="2020-09-14T19:18:00Z">
            <w:rPr>
              <w:rFonts w:cs="Times New Roman"/>
              <w:b/>
              <w:bCs/>
            </w:rPr>
          </w:rPrChange>
        </w:rPr>
        <w:t>E</w:t>
      </w:r>
      <w:r w:rsidRPr="0058118E">
        <w:rPr>
          <w:rFonts w:cs="Times New Roman"/>
          <w:b/>
          <w:bCs/>
          <w:spacing w:val="-1"/>
          <w:highlight w:val="yellow"/>
          <w:rPrChange w:id="624" w:author="Steve Ralph" w:date="2020-09-14T19:18:00Z">
            <w:rPr>
              <w:rFonts w:cs="Times New Roman"/>
              <w:b/>
              <w:bCs/>
              <w:spacing w:val="-1"/>
            </w:rPr>
          </w:rPrChange>
        </w:rPr>
        <w:t>rr</w:t>
      </w:r>
      <w:r w:rsidRPr="0058118E">
        <w:rPr>
          <w:rFonts w:cs="Times New Roman"/>
          <w:b/>
          <w:bCs/>
          <w:spacing w:val="2"/>
          <w:highlight w:val="yellow"/>
          <w:rPrChange w:id="625" w:author="Steve Ralph" w:date="2020-09-14T19:18:00Z">
            <w:rPr>
              <w:rFonts w:cs="Times New Roman"/>
              <w:b/>
              <w:bCs/>
              <w:spacing w:val="2"/>
            </w:rPr>
          </w:rPrChange>
        </w:rPr>
        <w:t>o</w:t>
      </w:r>
      <w:r w:rsidRPr="0058118E">
        <w:rPr>
          <w:rFonts w:cs="Times New Roman"/>
          <w:b/>
          <w:bCs/>
          <w:spacing w:val="-1"/>
          <w:highlight w:val="yellow"/>
          <w:rPrChange w:id="626" w:author="Steve Ralph" w:date="2020-09-14T19:18:00Z">
            <w:rPr>
              <w:rFonts w:cs="Times New Roman"/>
              <w:b/>
              <w:bCs/>
              <w:spacing w:val="-1"/>
            </w:rPr>
          </w:rPrChange>
        </w:rPr>
        <w:t>r</w:t>
      </w:r>
      <w:r w:rsidRPr="0058118E">
        <w:rPr>
          <w:rFonts w:cs="Times New Roman"/>
          <w:b/>
          <w:bCs/>
          <w:highlight w:val="yellow"/>
          <w:rPrChange w:id="627" w:author="Steve Ralph" w:date="2020-09-14T19:18:00Z">
            <w:rPr>
              <w:rFonts w:cs="Times New Roman"/>
              <w:b/>
              <w:bCs/>
            </w:rPr>
          </w:rPrChange>
        </w:rPr>
        <w:t>!</w:t>
      </w:r>
      <w:r w:rsidRPr="0058118E">
        <w:rPr>
          <w:rFonts w:cs="Times New Roman"/>
          <w:b/>
          <w:bCs/>
          <w:spacing w:val="-1"/>
          <w:highlight w:val="yellow"/>
          <w:rPrChange w:id="628" w:author="Steve Ralph" w:date="2020-09-14T19:18:00Z">
            <w:rPr>
              <w:rFonts w:cs="Times New Roman"/>
              <w:b/>
              <w:bCs/>
              <w:spacing w:val="-1"/>
            </w:rPr>
          </w:rPrChange>
        </w:rPr>
        <w:t xml:space="preserve"> Re</w:t>
      </w:r>
      <w:r w:rsidRPr="0058118E">
        <w:rPr>
          <w:rFonts w:cs="Times New Roman"/>
          <w:b/>
          <w:bCs/>
          <w:spacing w:val="1"/>
          <w:highlight w:val="yellow"/>
          <w:rPrChange w:id="629" w:author="Steve Ralph" w:date="2020-09-14T19:18:00Z">
            <w:rPr>
              <w:rFonts w:cs="Times New Roman"/>
              <w:b/>
              <w:bCs/>
              <w:spacing w:val="1"/>
            </w:rPr>
          </w:rPrChange>
        </w:rPr>
        <w:t>fe</w:t>
      </w:r>
      <w:r w:rsidRPr="0058118E">
        <w:rPr>
          <w:rFonts w:cs="Times New Roman"/>
          <w:b/>
          <w:bCs/>
          <w:spacing w:val="-1"/>
          <w:highlight w:val="yellow"/>
          <w:rPrChange w:id="630" w:author="Steve Ralph" w:date="2020-09-14T19:18:00Z">
            <w:rPr>
              <w:rFonts w:cs="Times New Roman"/>
              <w:b/>
              <w:bCs/>
              <w:spacing w:val="-1"/>
            </w:rPr>
          </w:rPrChange>
        </w:rPr>
        <w:t>re</w:t>
      </w:r>
      <w:r w:rsidRPr="0058118E">
        <w:rPr>
          <w:rFonts w:cs="Times New Roman"/>
          <w:b/>
          <w:bCs/>
          <w:highlight w:val="yellow"/>
          <w:rPrChange w:id="631" w:author="Steve Ralph" w:date="2020-09-14T19:18:00Z">
            <w:rPr>
              <w:rFonts w:cs="Times New Roman"/>
              <w:b/>
              <w:bCs/>
            </w:rPr>
          </w:rPrChange>
        </w:rPr>
        <w:t>n</w:t>
      </w:r>
      <w:r w:rsidRPr="0058118E">
        <w:rPr>
          <w:rFonts w:cs="Times New Roman"/>
          <w:b/>
          <w:bCs/>
          <w:spacing w:val="1"/>
          <w:highlight w:val="yellow"/>
          <w:rPrChange w:id="632" w:author="Steve Ralph" w:date="2020-09-14T19:18:00Z">
            <w:rPr>
              <w:rFonts w:cs="Times New Roman"/>
              <w:b/>
              <w:bCs/>
              <w:spacing w:val="1"/>
            </w:rPr>
          </w:rPrChange>
        </w:rPr>
        <w:t>c</w:t>
      </w:r>
      <w:r w:rsidRPr="0058118E">
        <w:rPr>
          <w:rFonts w:cs="Times New Roman"/>
          <w:b/>
          <w:bCs/>
          <w:highlight w:val="yellow"/>
          <w:rPrChange w:id="633" w:author="Steve Ralph" w:date="2020-09-14T19:18:00Z">
            <w:rPr>
              <w:rFonts w:cs="Times New Roman"/>
              <w:b/>
              <w:bCs/>
            </w:rPr>
          </w:rPrChange>
        </w:rPr>
        <w:t>e</w:t>
      </w:r>
      <w:r w:rsidRPr="0058118E">
        <w:rPr>
          <w:rFonts w:cs="Times New Roman"/>
          <w:b/>
          <w:bCs/>
          <w:spacing w:val="-1"/>
          <w:highlight w:val="yellow"/>
          <w:rPrChange w:id="634" w:author="Steve Ralph" w:date="2020-09-14T19:18:00Z">
            <w:rPr>
              <w:rFonts w:cs="Times New Roman"/>
              <w:b/>
              <w:bCs/>
              <w:spacing w:val="-1"/>
            </w:rPr>
          </w:rPrChange>
        </w:rPr>
        <w:t xml:space="preserve"> </w:t>
      </w:r>
      <w:r w:rsidRPr="0058118E">
        <w:rPr>
          <w:rFonts w:cs="Times New Roman"/>
          <w:b/>
          <w:bCs/>
          <w:highlight w:val="yellow"/>
          <w:rPrChange w:id="635" w:author="Steve Ralph" w:date="2020-09-14T19:18:00Z">
            <w:rPr>
              <w:rFonts w:cs="Times New Roman"/>
              <w:b/>
              <w:bCs/>
            </w:rPr>
          </w:rPrChange>
        </w:rPr>
        <w:t>so</w:t>
      </w:r>
      <w:r w:rsidRPr="0058118E">
        <w:rPr>
          <w:rFonts w:cs="Times New Roman"/>
          <w:b/>
          <w:bCs/>
          <w:spacing w:val="1"/>
          <w:highlight w:val="yellow"/>
          <w:rPrChange w:id="636" w:author="Steve Ralph" w:date="2020-09-14T19:18:00Z">
            <w:rPr>
              <w:rFonts w:cs="Times New Roman"/>
              <w:b/>
              <w:bCs/>
              <w:spacing w:val="1"/>
            </w:rPr>
          </w:rPrChange>
        </w:rPr>
        <w:t>u</w:t>
      </w:r>
      <w:r w:rsidRPr="0058118E">
        <w:rPr>
          <w:rFonts w:cs="Times New Roman"/>
          <w:b/>
          <w:bCs/>
          <w:spacing w:val="-1"/>
          <w:highlight w:val="yellow"/>
          <w:rPrChange w:id="637" w:author="Steve Ralph" w:date="2020-09-14T19:18:00Z">
            <w:rPr>
              <w:rFonts w:cs="Times New Roman"/>
              <w:b/>
              <w:bCs/>
              <w:spacing w:val="-1"/>
            </w:rPr>
          </w:rPrChange>
        </w:rPr>
        <w:t>rc</w:t>
      </w:r>
      <w:r w:rsidRPr="0058118E">
        <w:rPr>
          <w:rFonts w:cs="Times New Roman"/>
          <w:b/>
          <w:bCs/>
          <w:highlight w:val="yellow"/>
          <w:rPrChange w:id="638" w:author="Steve Ralph" w:date="2020-09-14T19:18:00Z">
            <w:rPr>
              <w:rFonts w:cs="Times New Roman"/>
              <w:b/>
              <w:bCs/>
            </w:rPr>
          </w:rPrChange>
        </w:rPr>
        <w:t>e</w:t>
      </w:r>
      <w:r w:rsidRPr="0058118E">
        <w:rPr>
          <w:rFonts w:cs="Times New Roman"/>
          <w:b/>
          <w:bCs/>
          <w:spacing w:val="-1"/>
          <w:highlight w:val="yellow"/>
          <w:rPrChange w:id="639" w:author="Steve Ralph" w:date="2020-09-14T19:18:00Z">
            <w:rPr>
              <w:rFonts w:cs="Times New Roman"/>
              <w:b/>
              <w:bCs/>
              <w:spacing w:val="-1"/>
            </w:rPr>
          </w:rPrChange>
        </w:rPr>
        <w:t xml:space="preserve"> </w:t>
      </w:r>
      <w:r w:rsidRPr="0058118E">
        <w:rPr>
          <w:rFonts w:cs="Times New Roman"/>
          <w:b/>
          <w:bCs/>
          <w:highlight w:val="yellow"/>
          <w:rPrChange w:id="640" w:author="Steve Ralph" w:date="2020-09-14T19:18:00Z">
            <w:rPr>
              <w:rFonts w:cs="Times New Roman"/>
              <w:b/>
              <w:bCs/>
            </w:rPr>
          </w:rPrChange>
        </w:rPr>
        <w:t>not</w:t>
      </w:r>
      <w:r w:rsidRPr="0058118E">
        <w:rPr>
          <w:rFonts w:cs="Times New Roman"/>
          <w:b/>
          <w:bCs/>
          <w:spacing w:val="-1"/>
          <w:highlight w:val="yellow"/>
          <w:rPrChange w:id="641" w:author="Steve Ralph" w:date="2020-09-14T19:18:00Z">
            <w:rPr>
              <w:rFonts w:cs="Times New Roman"/>
              <w:b/>
              <w:bCs/>
              <w:spacing w:val="-1"/>
            </w:rPr>
          </w:rPrChange>
        </w:rPr>
        <w:t xml:space="preserve"> </w:t>
      </w:r>
      <w:r w:rsidRPr="0058118E">
        <w:rPr>
          <w:rFonts w:cs="Times New Roman"/>
          <w:b/>
          <w:bCs/>
          <w:spacing w:val="1"/>
          <w:highlight w:val="yellow"/>
          <w:rPrChange w:id="642" w:author="Steve Ralph" w:date="2020-09-14T19:18:00Z">
            <w:rPr>
              <w:rFonts w:cs="Times New Roman"/>
              <w:b/>
              <w:bCs/>
              <w:spacing w:val="1"/>
            </w:rPr>
          </w:rPrChange>
        </w:rPr>
        <w:t>f</w:t>
      </w:r>
      <w:r w:rsidRPr="0058118E">
        <w:rPr>
          <w:rFonts w:cs="Times New Roman"/>
          <w:b/>
          <w:bCs/>
          <w:highlight w:val="yellow"/>
          <w:rPrChange w:id="643" w:author="Steve Ralph" w:date="2020-09-14T19:18:00Z">
            <w:rPr>
              <w:rFonts w:cs="Times New Roman"/>
              <w:b/>
              <w:bCs/>
            </w:rPr>
          </w:rPrChange>
        </w:rPr>
        <w:t>ound.</w:t>
      </w:r>
      <w:r>
        <w:rPr>
          <w:rFonts w:cs="Times New Roman"/>
          <w:b/>
          <w:bCs/>
        </w:rPr>
        <w:t xml:space="preserve"> </w:t>
      </w:r>
      <w:r>
        <w:rPr>
          <w:spacing w:val="-1"/>
        </w:rPr>
        <w:t>re</w:t>
      </w:r>
      <w:r>
        <w:t>sp</w:t>
      </w:r>
      <w:r>
        <w:rPr>
          <w:spacing w:val="-1"/>
        </w:rPr>
        <w:t>ec</w:t>
      </w:r>
      <w:r>
        <w:t>tiv</w:t>
      </w:r>
      <w:r>
        <w:rPr>
          <w:spacing w:val="-1"/>
        </w:rPr>
        <w:t>e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Stud</w:t>
      </w:r>
      <w:r>
        <w:rPr>
          <w:spacing w:val="-1"/>
        </w:rPr>
        <w:t>e</w:t>
      </w:r>
      <w:r>
        <w:t>nt M</w:t>
      </w:r>
      <w:r>
        <w:rPr>
          <w:spacing w:val="-1"/>
        </w:rPr>
        <w:t>e</w:t>
      </w:r>
      <w:r>
        <w:t>mb</w:t>
      </w:r>
      <w:r>
        <w:rPr>
          <w:spacing w:val="-1"/>
        </w:rPr>
        <w:t>er</w:t>
      </w:r>
      <w:r>
        <w:t xml:space="preserve">s 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a</w:t>
      </w:r>
      <w:r>
        <w:t>nnu</w:t>
      </w:r>
      <w:r>
        <w:rPr>
          <w:spacing w:val="-1"/>
        </w:rPr>
        <w:t>a</w:t>
      </w:r>
      <w:r>
        <w:t>l Stud</w:t>
      </w:r>
      <w:r>
        <w:rPr>
          <w:spacing w:val="-1"/>
        </w:rPr>
        <w:t>e</w:t>
      </w:r>
      <w:r>
        <w:t>nt M</w:t>
      </w:r>
      <w:r>
        <w:rPr>
          <w:spacing w:val="-1"/>
        </w:rPr>
        <w:t>e</w:t>
      </w:r>
      <w:r>
        <w:t>mb</w:t>
      </w:r>
      <w:r>
        <w:rPr>
          <w:spacing w:val="-1"/>
        </w:rPr>
        <w:t>er</w:t>
      </w:r>
      <w:r>
        <w:rPr>
          <w:spacing w:val="2"/>
        </w:rPr>
        <w:t>s</w:t>
      </w:r>
      <w:r>
        <w:t>’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ee</w:t>
      </w:r>
      <w:r>
        <w:t>ting</w:t>
      </w:r>
      <w:r>
        <w:rPr>
          <w:spacing w:val="-3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Stud</w:t>
      </w:r>
      <w:r>
        <w:rPr>
          <w:spacing w:val="-1"/>
        </w:rPr>
        <w:t>e</w:t>
      </w:r>
      <w:r>
        <w:t>nt M</w:t>
      </w:r>
      <w:r>
        <w:rPr>
          <w:spacing w:val="-1"/>
        </w:rPr>
        <w:t>e</w:t>
      </w:r>
      <w:r>
        <w:t>mb</w:t>
      </w:r>
      <w:r>
        <w:rPr>
          <w:spacing w:val="-1"/>
        </w:rPr>
        <w:t>er</w:t>
      </w:r>
      <w:r>
        <w:t>s’</w:t>
      </w:r>
      <w:r>
        <w:rPr>
          <w:spacing w:val="-1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-1"/>
        </w:rPr>
        <w:t>e</w:t>
      </w:r>
      <w:r>
        <w:t>tin</w:t>
      </w:r>
      <w:r>
        <w:rPr>
          <w:spacing w:val="-3"/>
        </w:rPr>
        <w:t>g</w:t>
      </w:r>
      <w:r>
        <w:t>;</w:t>
      </w:r>
    </w:p>
    <w:p w14:paraId="1FAE53CB" w14:textId="77777777" w:rsidR="008504EE" w:rsidRDefault="00497536">
      <w:pPr>
        <w:pStyle w:val="BodyText"/>
        <w:numPr>
          <w:ilvl w:val="2"/>
          <w:numId w:val="2"/>
        </w:numPr>
        <w:tabs>
          <w:tab w:val="left" w:pos="1720"/>
          <w:tab w:val="left" w:pos="4167"/>
        </w:tabs>
        <w:spacing w:before="60"/>
        <w:ind w:left="4168" w:right="113" w:hanging="3240"/>
      </w:pPr>
      <w:r>
        <w:rPr>
          <w:rFonts w:cs="Times New Roman"/>
          <w:b/>
          <w:bCs/>
          <w:position w:val="6"/>
        </w:rPr>
        <w:t>“</w:t>
      </w:r>
      <w:r>
        <w:rPr>
          <w:rFonts w:cs="Times New Roman"/>
          <w:b/>
          <w:bCs/>
          <w:spacing w:val="-1"/>
          <w:position w:val="6"/>
        </w:rPr>
        <w:t>RA</w:t>
      </w:r>
      <w:r>
        <w:rPr>
          <w:rFonts w:cs="Times New Roman"/>
          <w:b/>
          <w:bCs/>
          <w:spacing w:val="-2"/>
          <w:position w:val="6"/>
        </w:rPr>
        <w:t>G</w:t>
      </w:r>
      <w:r>
        <w:rPr>
          <w:rFonts w:cs="Times New Roman"/>
          <w:b/>
          <w:bCs/>
          <w:position w:val="6"/>
        </w:rPr>
        <w:t>”</w:t>
      </w:r>
      <w:r>
        <w:rPr>
          <w:rFonts w:cs="Times New Roman"/>
          <w:b/>
          <w:bCs/>
          <w:position w:val="6"/>
        </w:rPr>
        <w:tab/>
      </w:r>
      <w:r>
        <w:t>the</w:t>
      </w:r>
      <w:r>
        <w:rPr>
          <w:spacing w:val="-1"/>
        </w:rPr>
        <w:t xml:space="preserve"> ra</w:t>
      </w:r>
      <w:r>
        <w:t>ise</w:t>
      </w:r>
      <w:r>
        <w:rPr>
          <w:spacing w:val="-1"/>
        </w:rPr>
        <w:t xml:space="preserve"> a</w:t>
      </w:r>
      <w:r>
        <w:t>nd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t>i</w:t>
      </w:r>
      <w:r>
        <w:rPr>
          <w:spacing w:val="2"/>
        </w:rPr>
        <w:t>v</w:t>
      </w:r>
      <w:r>
        <w:t>e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>c</w:t>
      </w:r>
      <w:r>
        <w:t>i</w:t>
      </w:r>
      <w:r>
        <w:rPr>
          <w:spacing w:val="-1"/>
        </w:rPr>
        <w:t>e</w:t>
      </w:r>
      <w:r>
        <w:rPr>
          <w:spacing w:val="5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t>hi</w:t>
      </w:r>
      <w:r>
        <w:rPr>
          <w:spacing w:val="-1"/>
        </w:rPr>
        <w:t>c</w:t>
      </w:r>
      <w:r>
        <w:t>h d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lops stud</w:t>
      </w:r>
      <w:r>
        <w:rPr>
          <w:spacing w:val="-1"/>
        </w:rPr>
        <w:t>e</w:t>
      </w:r>
      <w:r>
        <w:t xml:space="preserve">nts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r</w:t>
      </w:r>
      <w:r>
        <w:t>ovidi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th</w:t>
      </w:r>
      <w:r>
        <w:rPr>
          <w:spacing w:val="1"/>
        </w:rPr>
        <w:t>e</w:t>
      </w:r>
      <w:r>
        <w:t xml:space="preserve">m </w:t>
      </w:r>
      <w:r>
        <w:rPr>
          <w:spacing w:val="-1"/>
        </w:rPr>
        <w:t>w</w:t>
      </w:r>
      <w:r>
        <w:t xml:space="preserve">ith </w:t>
      </w:r>
      <w:r>
        <w:rPr>
          <w:spacing w:val="-1"/>
        </w:rPr>
        <w:t>a</w:t>
      </w:r>
      <w:r>
        <w:t>n oppo</w:t>
      </w:r>
      <w:r>
        <w:rPr>
          <w:spacing w:val="-1"/>
        </w:rPr>
        <w:t>r</w:t>
      </w:r>
      <w:r>
        <w:t>tuni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ra</w:t>
      </w:r>
      <w:r>
        <w:t>ise</w:t>
      </w:r>
      <w:r>
        <w:rPr>
          <w:spacing w:val="-1"/>
        </w:rPr>
        <w:t xml:space="preserve"> f</w:t>
      </w:r>
      <w:r>
        <w:t xml:space="preserve">unds </w:t>
      </w:r>
      <w:r>
        <w:rPr>
          <w:spacing w:val="-1"/>
        </w:rPr>
        <w:t>f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c</w:t>
      </w:r>
      <w:r>
        <w:t>h</w:t>
      </w:r>
      <w:r>
        <w:rPr>
          <w:spacing w:val="1"/>
        </w:rPr>
        <w:t>a</w:t>
      </w:r>
      <w:r>
        <w:rPr>
          <w:spacing w:val="-1"/>
        </w:rPr>
        <w:t>r</w:t>
      </w:r>
      <w:r>
        <w:t>it</w:t>
      </w:r>
      <w:r>
        <w:rPr>
          <w:spacing w:val="-1"/>
        </w:rPr>
        <w:t>a</w:t>
      </w:r>
      <w:r>
        <w:t>ble</w:t>
      </w:r>
      <w:r>
        <w:rPr>
          <w:spacing w:val="1"/>
        </w:rPr>
        <w:t xml:space="preserve"> </w:t>
      </w:r>
      <w:r>
        <w:rPr>
          <w:spacing w:val="-1"/>
        </w:rPr>
        <w:t>ca</w:t>
      </w:r>
      <w:r>
        <w:t>us</w:t>
      </w:r>
      <w:r>
        <w:rPr>
          <w:spacing w:val="-1"/>
        </w:rPr>
        <w:t>e</w:t>
      </w:r>
      <w:r>
        <w:t>s;</w:t>
      </w:r>
    </w:p>
    <w:p w14:paraId="7DD1592D" w14:textId="77777777" w:rsidR="008504EE" w:rsidRDefault="00497536">
      <w:pPr>
        <w:numPr>
          <w:ilvl w:val="2"/>
          <w:numId w:val="2"/>
        </w:numPr>
        <w:tabs>
          <w:tab w:val="left" w:pos="1720"/>
          <w:tab w:val="left" w:pos="4167"/>
        </w:tabs>
        <w:spacing w:before="60"/>
        <w:ind w:left="1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spacing w:val="-1"/>
          <w:position w:val="6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position w:val="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position w:val="6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ndu</w:t>
      </w:r>
      <w:r>
        <w:rPr>
          <w:rFonts w:ascii="Times New Roman" w:eastAsia="Times New Roman" w:hAnsi="Times New Roman" w:cs="Times New Roman"/>
          <w:b/>
          <w:bCs/>
          <w:spacing w:val="-4"/>
          <w:position w:val="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llot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14:paraId="635709A8" w14:textId="77777777" w:rsidR="008504EE" w:rsidRDefault="00497536">
      <w:pPr>
        <w:pStyle w:val="BodyText"/>
        <w:ind w:left="4168" w:right="268" w:firstLine="0"/>
      </w:pPr>
      <w:r>
        <w:rPr>
          <w:spacing w:val="-1"/>
        </w:rPr>
        <w:t>U</w:t>
      </w:r>
      <w:r>
        <w:t xml:space="preserve">nion </w:t>
      </w:r>
      <w:r>
        <w:rPr>
          <w:spacing w:val="-1"/>
        </w:rPr>
        <w:t>ar</w:t>
      </w:r>
      <w:r>
        <w:t>e</w:t>
      </w:r>
      <w:r>
        <w:rPr>
          <w:spacing w:val="-1"/>
        </w:rPr>
        <w:t xml:space="preserve"> e</w:t>
      </w:r>
      <w:r>
        <w:t>ntitl</w:t>
      </w:r>
      <w:r>
        <w:rPr>
          <w:spacing w:val="-1"/>
        </w:rPr>
        <w:t>e</w:t>
      </w:r>
      <w:r>
        <w:t xml:space="preserve">d to </w:t>
      </w:r>
      <w:r>
        <w:rPr>
          <w:spacing w:val="1"/>
        </w:rPr>
        <w:t>c</w:t>
      </w:r>
      <w:r>
        <w:rPr>
          <w:spacing w:val="-1"/>
        </w:rPr>
        <w:t>a</w:t>
      </w:r>
      <w:r>
        <w:t>st a</w:t>
      </w:r>
      <w:r>
        <w:rPr>
          <w:spacing w:val="-1"/>
        </w:rPr>
        <w:t xml:space="preserve"> </w:t>
      </w:r>
      <w:r>
        <w:t>vot</w:t>
      </w:r>
      <w:r>
        <w:rPr>
          <w:spacing w:val="-1"/>
        </w:rPr>
        <w:t>e</w:t>
      </w:r>
      <w:r>
        <w:t>, 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oto</w:t>
      </w:r>
      <w:r>
        <w:rPr>
          <w:spacing w:val="-1"/>
        </w:rPr>
        <w:t>c</w:t>
      </w:r>
      <w:r>
        <w:t xml:space="preserve">ol </w:t>
      </w:r>
      <w:r>
        <w:rPr>
          <w:spacing w:val="-1"/>
        </w:rPr>
        <w:t>f</w:t>
      </w:r>
      <w:r>
        <w:rPr>
          <w:spacing w:val="2"/>
        </w:rPr>
        <w:t>o</w:t>
      </w:r>
      <w:r>
        <w:t xml:space="preserve">r </w:t>
      </w:r>
      <w:r>
        <w:rPr>
          <w:spacing w:val="-1"/>
        </w:rPr>
        <w:t>w</w:t>
      </w:r>
      <w:r>
        <w:t>hi</w:t>
      </w:r>
      <w:r>
        <w:rPr>
          <w:spacing w:val="-1"/>
        </w:rPr>
        <w:t>c</w:t>
      </w:r>
      <w:r>
        <w:t>h sh</w:t>
      </w:r>
      <w:r>
        <w:rPr>
          <w:spacing w:val="-1"/>
        </w:rPr>
        <w:t>a</w:t>
      </w:r>
      <w:r>
        <w:t>ll be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</w:t>
      </w:r>
      <w:r>
        <w:t>t out in the</w:t>
      </w:r>
      <w:r>
        <w:rPr>
          <w:spacing w:val="-1"/>
        </w:rPr>
        <w:t xml:space="preserve"> </w:t>
      </w:r>
      <w:proofErr w:type="gramStart"/>
      <w:r>
        <w:rPr>
          <w:spacing w:val="3"/>
        </w:rPr>
        <w:t>B</w:t>
      </w:r>
      <w:r>
        <w:rPr>
          <w:spacing w:val="-5"/>
        </w:rPr>
        <w:t>y</w:t>
      </w:r>
      <w:r>
        <w:rPr>
          <w:spacing w:val="1"/>
        </w:rPr>
        <w:t>e-</w:t>
      </w:r>
      <w:r>
        <w:rPr>
          <w:spacing w:val="-3"/>
        </w:rPr>
        <w:t>L</w:t>
      </w:r>
      <w:r>
        <w:rPr>
          <w:spacing w:val="-1"/>
        </w:rPr>
        <w:t>aw</w:t>
      </w:r>
      <w:r>
        <w:t>s</w:t>
      </w:r>
      <w:proofErr w:type="gramEnd"/>
      <w:r>
        <w:t>;</w:t>
      </w:r>
    </w:p>
    <w:p w14:paraId="1D1A6B0B" w14:textId="77777777" w:rsidR="008504EE" w:rsidRDefault="00497536">
      <w:pPr>
        <w:numPr>
          <w:ilvl w:val="2"/>
          <w:numId w:val="2"/>
        </w:numPr>
        <w:tabs>
          <w:tab w:val="left" w:pos="1720"/>
          <w:tab w:val="left" w:pos="4167"/>
        </w:tabs>
        <w:spacing w:before="60"/>
        <w:ind w:left="1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“Sabba</w:t>
      </w:r>
      <w:r>
        <w:rPr>
          <w:rFonts w:ascii="Times New Roman" w:eastAsia="Times New Roman" w:hAnsi="Times New Roman" w:cs="Times New Roman"/>
          <w:b/>
          <w:bCs/>
          <w:spacing w:val="-1"/>
          <w:position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-2"/>
          <w:position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position w:val="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6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s”</w:t>
      </w: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</w:p>
    <w:p w14:paraId="198945E3" w14:textId="77777777" w:rsidR="008504EE" w:rsidRDefault="00497536">
      <w:pPr>
        <w:pStyle w:val="BodyText"/>
        <w:ind w:left="4168" w:right="695" w:firstLine="0"/>
      </w:pPr>
      <w:r>
        <w:t xml:space="preserve">25 </w:t>
      </w:r>
      <w:r>
        <w:rPr>
          <w:spacing w:val="-1"/>
        </w:rPr>
        <w:t>(eac</w:t>
      </w:r>
      <w:r>
        <w:t xml:space="preserve">h </w:t>
      </w:r>
      <w:r>
        <w:rPr>
          <w:spacing w:val="2"/>
        </w:rPr>
        <w:t>o</w:t>
      </w:r>
      <w:r>
        <w:t>f</w:t>
      </w:r>
      <w:r>
        <w:rPr>
          <w:spacing w:val="-1"/>
        </w:rPr>
        <w:t xml:space="preserve"> w</w:t>
      </w:r>
      <w:r>
        <w:t>hom is a</w:t>
      </w:r>
      <w:r>
        <w:rPr>
          <w:spacing w:val="-1"/>
        </w:rPr>
        <w:t xml:space="preserve"> </w:t>
      </w:r>
      <w:r>
        <w:rPr>
          <w:spacing w:val="1"/>
        </w:rPr>
        <w:t>“</w:t>
      </w:r>
      <w:r>
        <w:t>m</w:t>
      </w:r>
      <w:r>
        <w:rPr>
          <w:spacing w:val="-1"/>
        </w:rPr>
        <w:t>a</w:t>
      </w:r>
      <w:r>
        <w:t>jor</w:t>
      </w:r>
      <w:r>
        <w:rPr>
          <w:spacing w:val="-1"/>
        </w:rPr>
        <w:t xml:space="preserve"> </w:t>
      </w:r>
      <w:r>
        <w:t>union o</w:t>
      </w:r>
      <w:r>
        <w:rPr>
          <w:spacing w:val="-1"/>
        </w:rPr>
        <w:t>ff</w:t>
      </w:r>
      <w:r>
        <w:t>i</w:t>
      </w:r>
      <w:r>
        <w:rPr>
          <w:spacing w:val="-1"/>
        </w:rPr>
        <w:t>c</w:t>
      </w:r>
      <w:r>
        <w:t>e hold</w:t>
      </w:r>
      <w:r>
        <w:rPr>
          <w:spacing w:val="-1"/>
        </w:rPr>
        <w:t>er</w:t>
      </w:r>
      <w:r>
        <w:t>”</w:t>
      </w:r>
      <w:r>
        <w:rPr>
          <w:spacing w:val="-1"/>
        </w:rPr>
        <w:t xml:space="preserve"> f</w:t>
      </w:r>
      <w:r>
        <w:t>or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pu</w:t>
      </w:r>
      <w:r>
        <w:rPr>
          <w:spacing w:val="-1"/>
        </w:rPr>
        <w:t>r</w:t>
      </w:r>
      <w:r>
        <w:t>pos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ec</w:t>
      </w:r>
      <w:r>
        <w:t>tion 22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E</w:t>
      </w:r>
      <w:r>
        <w:t>du</w:t>
      </w:r>
      <w:r>
        <w:rPr>
          <w:spacing w:val="-1"/>
        </w:rPr>
        <w:t>ca</w:t>
      </w:r>
      <w:r>
        <w:t xml:space="preserve">tion </w:t>
      </w:r>
      <w:r>
        <w:rPr>
          <w:spacing w:val="-1"/>
        </w:rPr>
        <w:t>Ac</w:t>
      </w:r>
      <w:r>
        <w:t>t</w:t>
      </w:r>
      <w:r>
        <w:rPr>
          <w:spacing w:val="-1"/>
        </w:rPr>
        <w:t>)</w:t>
      </w:r>
      <w:r>
        <w:t>;</w:t>
      </w:r>
    </w:p>
    <w:p w14:paraId="424AD47B" w14:textId="77777777" w:rsidR="008504EE" w:rsidRDefault="00497536">
      <w:pPr>
        <w:numPr>
          <w:ilvl w:val="2"/>
          <w:numId w:val="2"/>
        </w:numPr>
        <w:tabs>
          <w:tab w:val="left" w:pos="1720"/>
          <w:tab w:val="left" w:pos="4167"/>
        </w:tabs>
        <w:spacing w:before="60"/>
        <w:ind w:left="1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“Sabba</w:t>
      </w:r>
      <w:r>
        <w:rPr>
          <w:rFonts w:ascii="Times New Roman" w:eastAsia="Times New Roman" w:hAnsi="Times New Roman" w:cs="Times New Roman"/>
          <w:b/>
          <w:bCs/>
          <w:spacing w:val="-1"/>
          <w:position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al T</w:t>
      </w:r>
      <w:r>
        <w:rPr>
          <w:rFonts w:ascii="Times New Roman" w:eastAsia="Times New Roman" w:hAnsi="Times New Roman" w:cs="Times New Roman"/>
          <w:b/>
          <w:bCs/>
          <w:spacing w:val="-1"/>
          <w:position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b/>
          <w:bCs/>
          <w:spacing w:val="-1"/>
          <w:position w:val="6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Tr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25;</w:t>
      </w:r>
    </w:p>
    <w:p w14:paraId="4BC6434E" w14:textId="77777777" w:rsidR="008504EE" w:rsidRDefault="008504EE">
      <w:pPr>
        <w:spacing w:line="180" w:lineRule="exact"/>
        <w:rPr>
          <w:sz w:val="18"/>
          <w:szCs w:val="18"/>
        </w:rPr>
      </w:pPr>
    </w:p>
    <w:p w14:paraId="1010F243" w14:textId="77777777" w:rsidR="008504EE" w:rsidRDefault="00497536">
      <w:pPr>
        <w:numPr>
          <w:ilvl w:val="2"/>
          <w:numId w:val="2"/>
        </w:numPr>
        <w:tabs>
          <w:tab w:val="left" w:pos="1720"/>
          <w:tab w:val="left" w:pos="4167"/>
        </w:tabs>
        <w:ind w:left="1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“S</w:t>
      </w:r>
      <w:r>
        <w:rPr>
          <w:rFonts w:ascii="Times New Roman" w:eastAsia="Times New Roman" w:hAnsi="Times New Roman" w:cs="Times New Roman"/>
          <w:b/>
          <w:bCs/>
          <w:spacing w:val="-1"/>
          <w:position w:val="6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position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ion”</w:t>
      </w: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wr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</w:p>
    <w:p w14:paraId="752AAF88" w14:textId="77777777" w:rsidR="008504EE" w:rsidRDefault="00497536">
      <w:pPr>
        <w:pStyle w:val="BodyText"/>
        <w:ind w:left="4168" w:right="523" w:firstLine="0"/>
      </w:pPr>
      <w:r>
        <w:rPr>
          <w:spacing w:val="-1"/>
        </w:rPr>
        <w:t>f</w:t>
      </w:r>
      <w:r>
        <w:t>i</w:t>
      </w:r>
      <w:r>
        <w:rPr>
          <w:spacing w:val="2"/>
        </w:rPr>
        <w:t>x</w:t>
      </w:r>
      <w:r>
        <w:rPr>
          <w:spacing w:val="-1"/>
        </w:rPr>
        <w:t>e</w:t>
      </w:r>
      <w:r>
        <w:t>d in a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re-a</w:t>
      </w:r>
      <w:r>
        <w:rPr>
          <w:spacing w:val="1"/>
        </w:rPr>
        <w:t>r</w:t>
      </w:r>
      <w:r>
        <w:rPr>
          <w:spacing w:val="-1"/>
        </w:rPr>
        <w:t>ra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-1"/>
        </w:rPr>
        <w:t>e</w:t>
      </w:r>
      <w:r>
        <w:t>d p</w:t>
      </w:r>
      <w:r>
        <w:rPr>
          <w:spacing w:val="2"/>
        </w:rPr>
        <w:t>l</w:t>
      </w:r>
      <w:r>
        <w:rPr>
          <w:spacing w:val="-1"/>
        </w:rPr>
        <w:t>ac</w:t>
      </w:r>
      <w:r>
        <w:t>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</w:t>
      </w:r>
      <w:r>
        <w:rPr>
          <w:spacing w:val="2"/>
        </w:rPr>
        <w:t>l</w:t>
      </w:r>
      <w:r>
        <w:rPr>
          <w:spacing w:val="-1"/>
        </w:rPr>
        <w:t>ace</w:t>
      </w:r>
      <w:r>
        <w:t xml:space="preserve">s 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e</w:t>
      </w:r>
      <w:r>
        <w:t>ld s</w:t>
      </w:r>
      <w:r>
        <w:rPr>
          <w:spacing w:val="-1"/>
        </w:rPr>
        <w:t>ec</w:t>
      </w:r>
      <w:r>
        <w:t>u</w:t>
      </w:r>
      <w:r>
        <w:rPr>
          <w:spacing w:val="-1"/>
        </w:rPr>
        <w:t>re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t>on</w:t>
      </w:r>
      <w:r>
        <w:rPr>
          <w:spacing w:val="-1"/>
        </w:rPr>
        <w:t>-</w:t>
      </w:r>
      <w:r>
        <w:t>lin</w:t>
      </w:r>
      <w:r>
        <w:rPr>
          <w:spacing w:val="-1"/>
        </w:rPr>
        <w:t>e</w:t>
      </w:r>
      <w:r>
        <w:t>;</w:t>
      </w:r>
    </w:p>
    <w:p w14:paraId="019CE148" w14:textId="77777777" w:rsidR="008504EE" w:rsidRDefault="00497536">
      <w:pPr>
        <w:pStyle w:val="BodyText"/>
        <w:numPr>
          <w:ilvl w:val="2"/>
          <w:numId w:val="2"/>
        </w:numPr>
        <w:tabs>
          <w:tab w:val="left" w:pos="1720"/>
          <w:tab w:val="left" w:pos="4167"/>
        </w:tabs>
        <w:spacing w:before="60"/>
        <w:ind w:left="1720"/>
      </w:pPr>
      <w:r>
        <w:rPr>
          <w:rFonts w:cs="Times New Roman"/>
          <w:b/>
          <w:bCs/>
          <w:position w:val="6"/>
        </w:rPr>
        <w:t>“S</w:t>
      </w:r>
      <w:r>
        <w:rPr>
          <w:rFonts w:cs="Times New Roman"/>
          <w:b/>
          <w:bCs/>
          <w:spacing w:val="-1"/>
          <w:position w:val="6"/>
        </w:rPr>
        <w:t>t</w:t>
      </w:r>
      <w:r>
        <w:rPr>
          <w:rFonts w:cs="Times New Roman"/>
          <w:b/>
          <w:bCs/>
          <w:position w:val="6"/>
        </w:rPr>
        <w:t>ud</w:t>
      </w:r>
      <w:r>
        <w:rPr>
          <w:rFonts w:cs="Times New Roman"/>
          <w:b/>
          <w:bCs/>
          <w:spacing w:val="-1"/>
          <w:position w:val="6"/>
        </w:rPr>
        <w:t>e</w:t>
      </w:r>
      <w:r>
        <w:rPr>
          <w:rFonts w:cs="Times New Roman"/>
          <w:b/>
          <w:bCs/>
          <w:position w:val="6"/>
        </w:rPr>
        <w:t>n</w:t>
      </w:r>
      <w:r>
        <w:rPr>
          <w:rFonts w:cs="Times New Roman"/>
          <w:b/>
          <w:bCs/>
          <w:spacing w:val="-1"/>
          <w:position w:val="6"/>
        </w:rPr>
        <w:t>t</w:t>
      </w:r>
      <w:r>
        <w:rPr>
          <w:rFonts w:cs="Times New Roman"/>
          <w:b/>
          <w:bCs/>
          <w:position w:val="6"/>
        </w:rPr>
        <w:t>”</w:t>
      </w:r>
      <w:r>
        <w:rPr>
          <w:rFonts w:cs="Times New Roman"/>
          <w:b/>
          <w:bCs/>
          <w:position w:val="6"/>
        </w:rPr>
        <w:tab/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5"/>
        </w:rPr>
        <w:t xml:space="preserve"> </w:t>
      </w:r>
      <w:r>
        <w:t>individu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w</w:t>
      </w:r>
      <w:r>
        <w:t xml:space="preserve">ho is </w:t>
      </w:r>
      <w:r>
        <w:rPr>
          <w:spacing w:val="-1"/>
        </w:rPr>
        <w:t>f</w:t>
      </w:r>
      <w:r>
        <w:t>o</w:t>
      </w:r>
      <w:r>
        <w:rPr>
          <w:spacing w:val="1"/>
        </w:rPr>
        <w:t>r</w:t>
      </w:r>
      <w:r>
        <w:t>m</w:t>
      </w:r>
      <w:r>
        <w:rPr>
          <w:spacing w:val="-1"/>
        </w:rPr>
        <w:t>a</w:t>
      </w:r>
      <w:r>
        <w:t>l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3"/>
        </w:rPr>
        <w:t>g</w:t>
      </w:r>
      <w:r>
        <w:t>ist</w:t>
      </w:r>
      <w:r>
        <w:rPr>
          <w:spacing w:val="1"/>
        </w:rPr>
        <w:t>e</w:t>
      </w:r>
      <w:r>
        <w:rPr>
          <w:spacing w:val="-1"/>
        </w:rPr>
        <w:t>re</w:t>
      </w:r>
      <w:r>
        <w:t xml:space="preserve">d </w:t>
      </w:r>
      <w:r>
        <w:rPr>
          <w:spacing w:val="-1"/>
        </w:rPr>
        <w:t>f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a</w:t>
      </w:r>
      <w:r>
        <w:t>n</w:t>
      </w:r>
    </w:p>
    <w:p w14:paraId="7A7B37C8" w14:textId="77777777" w:rsidR="008504EE" w:rsidRDefault="00497536">
      <w:pPr>
        <w:pStyle w:val="BodyText"/>
        <w:ind w:left="4168" w:right="205" w:firstLine="0"/>
      </w:pPr>
      <w:r>
        <w:rPr>
          <w:spacing w:val="-1"/>
        </w:rPr>
        <w:t>a</w:t>
      </w:r>
      <w:r>
        <w:t>pp</w:t>
      </w:r>
      <w:r>
        <w:rPr>
          <w:spacing w:val="-1"/>
        </w:rPr>
        <w:t>r</w:t>
      </w:r>
      <w:r>
        <w:t>ov</w:t>
      </w:r>
      <w:r>
        <w:rPr>
          <w:spacing w:val="-1"/>
        </w:rPr>
        <w:t>e</w:t>
      </w:r>
      <w:r>
        <w:t xml:space="preserve">d </w:t>
      </w:r>
      <w:proofErr w:type="spellStart"/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t>g</w:t>
      </w:r>
      <w:r>
        <w:rPr>
          <w:spacing w:val="-1"/>
        </w:rPr>
        <w:t>ra</w:t>
      </w:r>
      <w:r>
        <w:t>mme</w:t>
      </w:r>
      <w:proofErr w:type="spellEnd"/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stu</w:t>
      </w:r>
      <w:r>
        <w:rPr>
          <w:spacing w:val="2"/>
        </w:rPr>
        <w:t>d</w:t>
      </w:r>
      <w:r>
        <w:t>y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r</w:t>
      </w:r>
      <w:r>
        <w:t>ovid</w:t>
      </w:r>
      <w:r>
        <w:rPr>
          <w:spacing w:val="-1"/>
        </w:rPr>
        <w:t>e</w:t>
      </w:r>
      <w:r>
        <w:t xml:space="preserve">d </w:t>
      </w:r>
      <w:r>
        <w:rPr>
          <w:spacing w:val="4"/>
        </w:rPr>
        <w:t>b</w:t>
      </w:r>
      <w:r>
        <w:t xml:space="preserve">y </w:t>
      </w:r>
      <w:r>
        <w:rPr>
          <w:spacing w:val="-1"/>
        </w:rPr>
        <w:t>U</w:t>
      </w:r>
      <w:r>
        <w:t>niv</w:t>
      </w:r>
      <w:r>
        <w:rPr>
          <w:spacing w:val="-1"/>
        </w:rPr>
        <w:t>er</w:t>
      </w:r>
      <w:r>
        <w:t>si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>l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Tr</w:t>
      </w:r>
      <w:r>
        <w:t>i</w:t>
      </w:r>
      <w:r>
        <w:rPr>
          <w:spacing w:val="2"/>
        </w:rPr>
        <w:t>n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a</w:t>
      </w:r>
      <w:r>
        <w:t xml:space="preserve">int </w:t>
      </w:r>
      <w:r>
        <w:rPr>
          <w:spacing w:val="-1"/>
        </w:rPr>
        <w:t>Da</w:t>
      </w:r>
      <w:r>
        <w:t xml:space="preserve">vid.  </w:t>
      </w:r>
      <w:r>
        <w:rPr>
          <w:spacing w:val="-2"/>
        </w:rPr>
        <w:t>F</w:t>
      </w:r>
      <w:r>
        <w:t>or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t xml:space="preserve">e </w:t>
      </w:r>
      <w:r>
        <w:rPr>
          <w:spacing w:val="-1"/>
        </w:rPr>
        <w:t>a</w:t>
      </w:r>
      <w:r>
        <w:t>void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1"/>
        </w:rPr>
        <w:t xml:space="preserve"> </w:t>
      </w:r>
      <w:r>
        <w:t xml:space="preserve">doubt, </w:t>
      </w:r>
      <w:r>
        <w:rPr>
          <w:spacing w:val="-1"/>
        </w:rPr>
        <w:t>U</w:t>
      </w:r>
      <w:r>
        <w:t>niv</w:t>
      </w:r>
      <w:r>
        <w:rPr>
          <w:spacing w:val="-1"/>
        </w:rPr>
        <w:t>er</w:t>
      </w:r>
      <w:r>
        <w:t>si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>l</w:t>
      </w:r>
      <w:r>
        <w:rPr>
          <w:spacing w:val="-1"/>
        </w:rPr>
        <w:t>e</w:t>
      </w:r>
      <w:r>
        <w:t xml:space="preserve">s </w:t>
      </w:r>
      <w:r>
        <w:rPr>
          <w:spacing w:val="2"/>
        </w:rPr>
        <w:t>T</w:t>
      </w:r>
      <w:r>
        <w:rPr>
          <w:spacing w:val="-1"/>
        </w:rPr>
        <w:t>r</w:t>
      </w:r>
      <w:r>
        <w:t>ini</w:t>
      </w:r>
      <w:r>
        <w:rPr>
          <w:spacing w:val="2"/>
        </w:rPr>
        <w:t>t</w:t>
      </w:r>
      <w:r>
        <w:t>y S</w:t>
      </w:r>
      <w:r>
        <w:rPr>
          <w:spacing w:val="-1"/>
        </w:rPr>
        <w:t>a</w:t>
      </w:r>
      <w:r>
        <w:t xml:space="preserve">int </w:t>
      </w:r>
      <w:r>
        <w:rPr>
          <w:spacing w:val="-1"/>
        </w:rPr>
        <w:t>Da</w:t>
      </w:r>
      <w:r>
        <w:t>vid sh</w:t>
      </w:r>
      <w:r>
        <w:rPr>
          <w:spacing w:val="-1"/>
        </w:rPr>
        <w:t>a</w:t>
      </w:r>
      <w:r>
        <w:t>ll d</w:t>
      </w:r>
      <w:r>
        <w:rPr>
          <w:spacing w:val="-1"/>
        </w:rPr>
        <w:t>e</w:t>
      </w:r>
      <w:r>
        <w:t>t</w:t>
      </w:r>
      <w:r>
        <w:rPr>
          <w:spacing w:val="-1"/>
        </w:rPr>
        <w:t>er</w:t>
      </w:r>
      <w:r>
        <w:t>mine</w:t>
      </w:r>
      <w:r>
        <w:rPr>
          <w:spacing w:val="-1"/>
        </w:rPr>
        <w:t xml:space="preserve"> w</w:t>
      </w:r>
      <w:r>
        <w:t>h</w:t>
      </w:r>
      <w:r>
        <w:rPr>
          <w:spacing w:val="-1"/>
        </w:rPr>
        <w:t>e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</w:t>
      </w:r>
      <w:r>
        <w:t xml:space="preserve">not </w:t>
      </w:r>
      <w:r>
        <w:rPr>
          <w:spacing w:val="-1"/>
        </w:rPr>
        <w:t>a</w:t>
      </w:r>
      <w:r>
        <w:t>n individu</w:t>
      </w:r>
      <w:r>
        <w:rPr>
          <w:spacing w:val="-1"/>
        </w:rPr>
        <w:t>a</w:t>
      </w:r>
      <w:r>
        <w:t>l h</w:t>
      </w:r>
      <w:r>
        <w:rPr>
          <w:spacing w:val="-1"/>
        </w:rPr>
        <w:t>a</w:t>
      </w:r>
      <w:r>
        <w:t>s stud</w:t>
      </w:r>
      <w:r>
        <w:rPr>
          <w:spacing w:val="-1"/>
        </w:rPr>
        <w:t>e</w:t>
      </w:r>
      <w:r>
        <w:t>nt st</w:t>
      </w:r>
      <w:r>
        <w:rPr>
          <w:spacing w:val="-1"/>
        </w:rPr>
        <w:t>a</w:t>
      </w:r>
      <w:r>
        <w:t>tus;</w:t>
      </w:r>
    </w:p>
    <w:p w14:paraId="6417EF70" w14:textId="77777777" w:rsidR="008504EE" w:rsidRDefault="00497536">
      <w:pPr>
        <w:numPr>
          <w:ilvl w:val="2"/>
          <w:numId w:val="2"/>
        </w:numPr>
        <w:tabs>
          <w:tab w:val="left" w:pos="1720"/>
          <w:tab w:val="left" w:pos="4167"/>
        </w:tabs>
        <w:spacing w:before="60"/>
        <w:ind w:left="1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“S</w:t>
      </w:r>
      <w:r>
        <w:rPr>
          <w:rFonts w:ascii="Times New Roman" w:eastAsia="Times New Roman" w:hAnsi="Times New Roman" w:cs="Times New Roman"/>
          <w:b/>
          <w:bCs/>
          <w:spacing w:val="-1"/>
          <w:position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spacing w:val="-1"/>
          <w:position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spacing w:val="-1"/>
          <w:position w:val="6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hap</w:t>
      </w:r>
      <w:r>
        <w:rPr>
          <w:rFonts w:ascii="Times New Roman" w:eastAsia="Times New Roman" w:hAnsi="Times New Roman" w:cs="Times New Roman"/>
          <w:b/>
          <w:bCs/>
          <w:spacing w:val="-1"/>
          <w:position w:val="6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14:paraId="054983C4" w14:textId="77777777" w:rsidR="008504EE" w:rsidRDefault="00497536">
      <w:pPr>
        <w:pStyle w:val="BodyText"/>
        <w:ind w:left="4168" w:right="116" w:firstLine="0"/>
      </w:pPr>
      <w:r>
        <w:rPr>
          <w:spacing w:val="-1"/>
        </w:rPr>
        <w:t>Tr</w:t>
      </w:r>
      <w:r>
        <w:t>ust</w:t>
      </w:r>
      <w:r>
        <w:rPr>
          <w:spacing w:val="-1"/>
        </w:rPr>
        <w:t>ee</w:t>
      </w:r>
      <w:r>
        <w:t xml:space="preserve">s in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>d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t>ith th</w:t>
      </w:r>
      <w:r>
        <w:rPr>
          <w:spacing w:val="-1"/>
        </w:rPr>
        <w:t>e</w:t>
      </w:r>
      <w:r>
        <w:t>se</w:t>
      </w:r>
      <w:r>
        <w:rPr>
          <w:spacing w:val="-1"/>
        </w:rPr>
        <w:t xml:space="preserve"> Ar</w:t>
      </w:r>
      <w:r>
        <w:t>ti</w:t>
      </w:r>
      <w:r>
        <w:rPr>
          <w:spacing w:val="-1"/>
        </w:rPr>
        <w:t>c</w:t>
      </w:r>
      <w:r>
        <w:t>l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</w:t>
      </w:r>
      <w:r>
        <w:t xml:space="preserve">nd the </w:t>
      </w:r>
      <w:proofErr w:type="gramStart"/>
      <w:r>
        <w:rPr>
          <w:spacing w:val="3"/>
        </w:rPr>
        <w:t>B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1"/>
        </w:rPr>
        <w:t>-</w:t>
      </w:r>
      <w:r>
        <w:rPr>
          <w:spacing w:val="-3"/>
        </w:rPr>
        <w:t>L</w:t>
      </w:r>
      <w:r>
        <w:rPr>
          <w:spacing w:val="1"/>
        </w:rPr>
        <w:t>a</w:t>
      </w:r>
      <w:r>
        <w:rPr>
          <w:spacing w:val="-1"/>
        </w:rPr>
        <w:t>w</w:t>
      </w:r>
      <w:r>
        <w:t>s</w:t>
      </w:r>
      <w:proofErr w:type="gramEnd"/>
      <w:r>
        <w:t xml:space="preserve"> of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U</w:t>
      </w:r>
      <w:r>
        <w:t>nion;</w:t>
      </w:r>
    </w:p>
    <w:p w14:paraId="7050B524" w14:textId="77777777" w:rsidR="008504EE" w:rsidRDefault="008504EE">
      <w:pPr>
        <w:sectPr w:rsidR="008504EE">
          <w:type w:val="continuous"/>
          <w:pgSz w:w="11900" w:h="16840"/>
          <w:pgMar w:top="1580" w:right="1460" w:bottom="1300" w:left="1340" w:header="720" w:footer="720" w:gutter="0"/>
          <w:cols w:space="720"/>
        </w:sectPr>
      </w:pPr>
    </w:p>
    <w:p w14:paraId="63421618" w14:textId="77777777" w:rsidR="008504EE" w:rsidRDefault="00497536">
      <w:pPr>
        <w:pStyle w:val="Heading1"/>
        <w:numPr>
          <w:ilvl w:val="2"/>
          <w:numId w:val="2"/>
        </w:numPr>
        <w:tabs>
          <w:tab w:val="left" w:pos="1720"/>
          <w:tab w:val="left" w:pos="3099"/>
        </w:tabs>
        <w:spacing w:before="65"/>
        <w:ind w:left="1648" w:hanging="720"/>
        <w:rPr>
          <w:b w:val="0"/>
          <w:bCs w:val="0"/>
        </w:rPr>
      </w:pPr>
      <w:r>
        <w:t>“S</w:t>
      </w:r>
      <w:r>
        <w:rPr>
          <w:spacing w:val="-1"/>
        </w:rPr>
        <w:t>t</w:t>
      </w:r>
      <w:r>
        <w:t>ud</w:t>
      </w:r>
      <w:r>
        <w:rPr>
          <w:spacing w:val="-1"/>
        </w:rPr>
        <w:t>e</w:t>
      </w:r>
      <w:r>
        <w:t>nt</w:t>
      </w:r>
      <w:r>
        <w:tab/>
      </w:r>
      <w:r>
        <w:rPr>
          <w:spacing w:val="-1"/>
        </w:rPr>
        <w:t>C</w:t>
      </w:r>
      <w:r>
        <w:t>hap</w:t>
      </w:r>
      <w:r>
        <w:rPr>
          <w:spacing w:val="-1"/>
        </w:rPr>
        <w:t>te</w:t>
      </w:r>
      <w:r>
        <w:t>r L</w:t>
      </w:r>
      <w:r>
        <w:rPr>
          <w:spacing w:val="-1"/>
        </w:rPr>
        <w:t>e</w:t>
      </w:r>
      <w:r>
        <w:t>ad</w:t>
      </w:r>
      <w:r>
        <w:rPr>
          <w:spacing w:val="-1"/>
        </w:rPr>
        <w:t>er</w:t>
      </w:r>
      <w:r>
        <w:t>s</w:t>
      </w:r>
      <w:r>
        <w:rPr>
          <w:spacing w:val="1"/>
        </w:rPr>
        <w:t>h</w:t>
      </w:r>
      <w:r>
        <w:t xml:space="preserve">ip </w:t>
      </w:r>
      <w:r>
        <w:rPr>
          <w:spacing w:val="-1"/>
        </w:rPr>
        <w:t>C</w:t>
      </w:r>
      <w:r>
        <w:rPr>
          <w:spacing w:val="2"/>
        </w:rPr>
        <w:t>o</w:t>
      </w:r>
      <w:r>
        <w:rPr>
          <w:spacing w:val="-1"/>
        </w:rPr>
        <w:t>m</w:t>
      </w:r>
      <w:r>
        <w:rPr>
          <w:spacing w:val="-4"/>
        </w:rPr>
        <w:t>m</w:t>
      </w:r>
      <w:r>
        <w:t>i</w:t>
      </w:r>
      <w:r>
        <w:rPr>
          <w:spacing w:val="-1"/>
        </w:rPr>
        <w:t>t</w:t>
      </w:r>
      <w:r>
        <w:rPr>
          <w:spacing w:val="1"/>
        </w:rPr>
        <w:t>t</w:t>
      </w:r>
      <w:r>
        <w:rPr>
          <w:spacing w:val="-1"/>
        </w:rPr>
        <w:t>ee</w:t>
      </w:r>
      <w:r>
        <w:t>”</w:t>
      </w:r>
    </w:p>
    <w:p w14:paraId="795685D6" w14:textId="77777777" w:rsidR="008504EE" w:rsidRDefault="00497536">
      <w:pPr>
        <w:spacing w:line="120" w:lineRule="exact"/>
        <w:rPr>
          <w:sz w:val="12"/>
          <w:szCs w:val="12"/>
        </w:rPr>
      </w:pPr>
      <w:r>
        <w:br w:type="column"/>
      </w:r>
    </w:p>
    <w:p w14:paraId="07594AE5" w14:textId="77777777" w:rsidR="008504EE" w:rsidRDefault="00497536">
      <w:pPr>
        <w:pStyle w:val="BodyText"/>
        <w:ind w:left="175" w:right="393" w:firstLine="0"/>
      </w:pPr>
      <w:r>
        <w:t>the</w:t>
      </w:r>
      <w:r>
        <w:rPr>
          <w:spacing w:val="-1"/>
        </w:rPr>
        <w:t xml:space="preserve"> </w:t>
      </w:r>
      <w:r>
        <w:t>Stud</w:t>
      </w:r>
      <w:r>
        <w:rPr>
          <w:spacing w:val="-1"/>
        </w:rPr>
        <w:t>e</w:t>
      </w:r>
      <w:r>
        <w:t>nt bo</w:t>
      </w:r>
      <w:r>
        <w:rPr>
          <w:spacing w:val="2"/>
        </w:rPr>
        <w:t>d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1"/>
        </w:rPr>
        <w:t>c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b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fr</w:t>
      </w:r>
      <w:r>
        <w:t xml:space="preserve">om </w:t>
      </w:r>
      <w:r>
        <w:rPr>
          <w:spacing w:val="1"/>
        </w:rPr>
        <w:t>e</w:t>
      </w:r>
      <w:r>
        <w:rPr>
          <w:spacing w:val="-1"/>
        </w:rPr>
        <w:t>ac</w:t>
      </w:r>
      <w:r>
        <w:t>h Stud</w:t>
      </w:r>
      <w:r>
        <w:rPr>
          <w:spacing w:val="-1"/>
        </w:rPr>
        <w:t>e</w:t>
      </w:r>
      <w:r>
        <w:t>nt Ch</w:t>
      </w:r>
      <w:r>
        <w:rPr>
          <w:spacing w:val="-1"/>
        </w:rPr>
        <w:t>a</w:t>
      </w:r>
      <w:r>
        <w:t>pt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c</w:t>
      </w:r>
      <w:r>
        <w:t>onstitut</w:t>
      </w:r>
      <w:r>
        <w:rPr>
          <w:spacing w:val="-1"/>
        </w:rPr>
        <w:t>e</w:t>
      </w:r>
      <w:r>
        <w:t xml:space="preserve">d in </w:t>
      </w:r>
      <w:r>
        <w:rPr>
          <w:spacing w:val="-1"/>
        </w:rPr>
        <w:t>acc</w:t>
      </w:r>
      <w:r>
        <w:rPr>
          <w:spacing w:val="2"/>
        </w:rPr>
        <w:t>o</w:t>
      </w:r>
      <w:r>
        <w:rPr>
          <w:spacing w:val="-1"/>
        </w:rPr>
        <w:t>r</w:t>
      </w:r>
      <w:r>
        <w:t>d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w</w:t>
      </w:r>
      <w:r>
        <w:t>ith th</w:t>
      </w:r>
      <w:r>
        <w:rPr>
          <w:spacing w:val="-1"/>
        </w:rPr>
        <w:t>e</w:t>
      </w:r>
      <w:r>
        <w:t>se</w:t>
      </w:r>
      <w:r>
        <w:rPr>
          <w:spacing w:val="-1"/>
        </w:rPr>
        <w:t xml:space="preserve"> Ar</w:t>
      </w:r>
      <w:r>
        <w:t>ti</w:t>
      </w:r>
      <w:r>
        <w:rPr>
          <w:spacing w:val="-1"/>
        </w:rPr>
        <w:t>c</w:t>
      </w:r>
      <w:r>
        <w:t>l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</w:t>
      </w:r>
      <w:r>
        <w:t>nd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proofErr w:type="gramStart"/>
      <w:r>
        <w:rPr>
          <w:spacing w:val="3"/>
        </w:rPr>
        <w:t>B</w:t>
      </w:r>
      <w:r>
        <w:rPr>
          <w:spacing w:val="-3"/>
        </w:rPr>
        <w:t>y</w:t>
      </w:r>
      <w:r>
        <w:rPr>
          <w:spacing w:val="-1"/>
        </w:rPr>
        <w:t>e</w:t>
      </w:r>
      <w:r>
        <w:rPr>
          <w:spacing w:val="1"/>
        </w:rPr>
        <w:t>-</w:t>
      </w:r>
      <w:r>
        <w:rPr>
          <w:spacing w:val="-3"/>
        </w:rPr>
        <w:t>L</w:t>
      </w:r>
      <w:r>
        <w:rPr>
          <w:spacing w:val="-1"/>
        </w:rPr>
        <w:t>aw</w:t>
      </w:r>
      <w:r>
        <w:t>s</w:t>
      </w:r>
      <w:proofErr w:type="gramEnd"/>
      <w:r>
        <w:t xml:space="preserve"> </w:t>
      </w:r>
      <w:r>
        <w:rPr>
          <w:spacing w:val="2"/>
        </w:rPr>
        <w:t>o</w:t>
      </w:r>
      <w:r>
        <w:t>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U</w:t>
      </w:r>
      <w:r>
        <w:t>nion;</w:t>
      </w:r>
    </w:p>
    <w:p w14:paraId="079AF941" w14:textId="77777777" w:rsidR="008504EE" w:rsidRDefault="008504EE">
      <w:pPr>
        <w:sectPr w:rsidR="008504EE">
          <w:type w:val="continuous"/>
          <w:pgSz w:w="11900" w:h="16840"/>
          <w:pgMar w:top="1580" w:right="1460" w:bottom="1300" w:left="1340" w:header="720" w:footer="720" w:gutter="0"/>
          <w:cols w:num="2" w:space="720" w:equalWidth="0">
            <w:col w:w="3953" w:space="40"/>
            <w:col w:w="5107"/>
          </w:cols>
        </w:sectPr>
      </w:pPr>
    </w:p>
    <w:p w14:paraId="5F58DFB8" w14:textId="77777777" w:rsidR="008504EE" w:rsidRDefault="008504EE">
      <w:pPr>
        <w:spacing w:before="6" w:line="110" w:lineRule="exact"/>
        <w:rPr>
          <w:sz w:val="11"/>
          <w:szCs w:val="11"/>
        </w:rPr>
      </w:pPr>
    </w:p>
    <w:p w14:paraId="6F8B7D04" w14:textId="77777777" w:rsidR="008504EE" w:rsidRDefault="00497536">
      <w:pPr>
        <w:numPr>
          <w:ilvl w:val="2"/>
          <w:numId w:val="2"/>
        </w:numPr>
        <w:tabs>
          <w:tab w:val="left" w:pos="1720"/>
          <w:tab w:val="left" w:pos="4167"/>
        </w:tabs>
        <w:spacing w:before="64"/>
        <w:ind w:left="1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“S</w:t>
      </w:r>
      <w:r>
        <w:rPr>
          <w:rFonts w:ascii="Times New Roman" w:eastAsia="Times New Roman" w:hAnsi="Times New Roman" w:cs="Times New Roman"/>
          <w:b/>
          <w:bCs/>
          <w:spacing w:val="-1"/>
          <w:position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spacing w:val="-1"/>
          <w:position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spacing w:val="-1"/>
          <w:position w:val="6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spacing w:val="1"/>
          <w:position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position w:val="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position w:val="6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s”</w:t>
      </w: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</w:p>
    <w:p w14:paraId="5548073A" w14:textId="77777777" w:rsidR="008504EE" w:rsidRDefault="00497536">
      <w:pPr>
        <w:pStyle w:val="BodyText"/>
        <w:ind w:left="4168" w:right="49" w:firstLine="0"/>
      </w:pP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le</w:t>
      </w:r>
      <w:r>
        <w:rPr>
          <w:spacing w:val="-1"/>
        </w:rPr>
        <w:t xml:space="preserve"> </w:t>
      </w:r>
      <w:r>
        <w:t xml:space="preserve">11 </w:t>
      </w:r>
      <w:r>
        <w:rPr>
          <w:spacing w:val="-1"/>
        </w:rPr>
        <w:t>a</w:t>
      </w:r>
      <w:r>
        <w:t>nd b</w:t>
      </w:r>
      <w:r>
        <w:rPr>
          <w:spacing w:val="-1"/>
        </w:rPr>
        <w:t>e</w:t>
      </w:r>
      <w:r>
        <w:t>i</w:t>
      </w:r>
      <w:r>
        <w:rPr>
          <w:spacing w:val="2"/>
        </w:rPr>
        <w:t>n</w:t>
      </w:r>
      <w:r>
        <w:t xml:space="preserve">g </w:t>
      </w:r>
      <w:r>
        <w:rPr>
          <w:spacing w:val="-1"/>
        </w:rPr>
        <w:t>fr</w:t>
      </w:r>
      <w:r>
        <w:rPr>
          <w:spacing w:val="2"/>
        </w:rPr>
        <w:t>o</w:t>
      </w:r>
      <w:r>
        <w:t>m the</w:t>
      </w:r>
      <w:r>
        <w:rPr>
          <w:spacing w:val="-1"/>
        </w:rPr>
        <w:t xml:space="preserve"> Effec</w:t>
      </w:r>
      <w:r>
        <w:t>tive</w:t>
      </w:r>
      <w:r>
        <w:rPr>
          <w:spacing w:val="1"/>
        </w:rPr>
        <w:t xml:space="preserve"> </w:t>
      </w:r>
      <w:r>
        <w:rPr>
          <w:spacing w:val="-1"/>
        </w:rPr>
        <w:t>Da</w:t>
      </w:r>
      <w:r>
        <w:t>te Stud</w:t>
      </w:r>
      <w:r>
        <w:rPr>
          <w:spacing w:val="-1"/>
        </w:rPr>
        <w:t>e</w:t>
      </w:r>
      <w:r>
        <w:t xml:space="preserve">nts 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U</w:t>
      </w:r>
      <w:r>
        <w:t>niv</w:t>
      </w:r>
      <w:r>
        <w:rPr>
          <w:spacing w:val="-1"/>
        </w:rPr>
        <w:t>er</w:t>
      </w:r>
      <w:r>
        <w:t>si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W</w:t>
      </w:r>
      <w:r>
        <w:rPr>
          <w:spacing w:val="-1"/>
        </w:rPr>
        <w:t>a</w:t>
      </w:r>
      <w:r>
        <w:t>l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Tr</w:t>
      </w:r>
      <w:r>
        <w:t>ini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a</w:t>
      </w:r>
      <w:r>
        <w:t xml:space="preserve">int </w:t>
      </w:r>
      <w:r>
        <w:rPr>
          <w:spacing w:val="-1"/>
        </w:rPr>
        <w:t>Da</w:t>
      </w:r>
      <w:r>
        <w:t xml:space="preserve">vid 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f</w:t>
      </w:r>
      <w:r>
        <w:t>u</w:t>
      </w:r>
      <w:r>
        <w:rPr>
          <w:spacing w:val="-1"/>
        </w:rPr>
        <w:t>r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1"/>
        </w:rPr>
        <w:t>f</w:t>
      </w:r>
      <w:r>
        <w:t>in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 xml:space="preserve">in 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le</w:t>
      </w:r>
      <w:r>
        <w:rPr>
          <w:spacing w:val="-1"/>
        </w:rPr>
        <w:t xml:space="preserve"> </w:t>
      </w:r>
      <w:r>
        <w:t xml:space="preserve">11.1.1 </w:t>
      </w:r>
      <w:r>
        <w:rPr>
          <w:spacing w:val="-1"/>
        </w:rPr>
        <w:t>a</w:t>
      </w:r>
      <w:r>
        <w:t>nd the</w:t>
      </w:r>
    </w:p>
    <w:p w14:paraId="474A10D0" w14:textId="77777777" w:rsidR="008504EE" w:rsidRDefault="008504EE">
      <w:pPr>
        <w:sectPr w:rsidR="008504EE">
          <w:type w:val="continuous"/>
          <w:pgSz w:w="11900" w:h="16840"/>
          <w:pgMar w:top="1580" w:right="1460" w:bottom="1300" w:left="1340" w:header="720" w:footer="720" w:gutter="0"/>
          <w:cols w:space="720"/>
        </w:sectPr>
      </w:pPr>
    </w:p>
    <w:p w14:paraId="7F73E61B" w14:textId="77777777" w:rsidR="008504EE" w:rsidRDefault="00497536">
      <w:pPr>
        <w:pStyle w:val="BodyText"/>
        <w:spacing w:before="72"/>
        <w:ind w:left="1005" w:firstLine="0"/>
        <w:jc w:val="center"/>
      </w:pPr>
      <w:r>
        <w:lastRenderedPageBreak/>
        <w:t>S</w:t>
      </w:r>
      <w:r>
        <w:rPr>
          <w:spacing w:val="-1"/>
        </w:rPr>
        <w:t>a</w:t>
      </w:r>
      <w:r>
        <w:t>bb</w:t>
      </w:r>
      <w:r>
        <w:rPr>
          <w:spacing w:val="-1"/>
        </w:rPr>
        <w:t>a</w:t>
      </w:r>
      <w:r>
        <w:t>ti</w:t>
      </w:r>
      <w:r>
        <w:rPr>
          <w:spacing w:val="-1"/>
        </w:rPr>
        <w:t>ca</w:t>
      </w:r>
      <w:r>
        <w:t xml:space="preserve">l </w:t>
      </w:r>
      <w:r>
        <w:rPr>
          <w:spacing w:val="-1"/>
        </w:rPr>
        <w:t>Off</w:t>
      </w:r>
      <w:r>
        <w:rPr>
          <w:spacing w:val="2"/>
        </w:rPr>
        <w:t>i</w:t>
      </w:r>
      <w:r>
        <w:rPr>
          <w:spacing w:val="-1"/>
        </w:rPr>
        <w:t>cer</w:t>
      </w:r>
      <w:r>
        <w:t>s;</w:t>
      </w:r>
    </w:p>
    <w:p w14:paraId="1C4FA541" w14:textId="77777777" w:rsidR="008504EE" w:rsidRDefault="008504EE">
      <w:pPr>
        <w:spacing w:line="240" w:lineRule="exact"/>
        <w:rPr>
          <w:sz w:val="24"/>
          <w:szCs w:val="24"/>
        </w:rPr>
      </w:pPr>
    </w:p>
    <w:p w14:paraId="36836370" w14:textId="77777777" w:rsidR="008504EE" w:rsidRDefault="00497536">
      <w:pPr>
        <w:numPr>
          <w:ilvl w:val="2"/>
          <w:numId w:val="2"/>
        </w:numPr>
        <w:tabs>
          <w:tab w:val="left" w:pos="1720"/>
          <w:tab w:val="left" w:pos="4167"/>
        </w:tabs>
        <w:ind w:left="1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“S</w:t>
      </w:r>
      <w:r>
        <w:rPr>
          <w:rFonts w:ascii="Times New Roman" w:eastAsia="Times New Roman" w:hAnsi="Times New Roman" w:cs="Times New Roman"/>
          <w:b/>
          <w:bCs/>
          <w:spacing w:val="-1"/>
          <w:position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spacing w:val="-1"/>
          <w:position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spacing w:val="-1"/>
          <w:position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b/>
          <w:bCs/>
          <w:spacing w:val="-1"/>
          <w:position w:val="6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Tr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26.1</w:t>
      </w:r>
    </w:p>
    <w:p w14:paraId="698A9BB2" w14:textId="77777777" w:rsidR="008504EE" w:rsidRDefault="00497536">
      <w:pPr>
        <w:pStyle w:val="BodyText"/>
        <w:ind w:left="4168" w:right="276" w:firstLine="0"/>
      </w:pPr>
      <w:r>
        <w:rPr>
          <w:spacing w:val="-1"/>
        </w:rPr>
        <w:t>w</w:t>
      </w:r>
      <w:r>
        <w:t>ho is a</w:t>
      </w:r>
      <w:r>
        <w:rPr>
          <w:spacing w:val="-1"/>
        </w:rPr>
        <w:t xml:space="preserve"> </w:t>
      </w:r>
      <w:r>
        <w:t>Stud</w:t>
      </w:r>
      <w:r>
        <w:rPr>
          <w:spacing w:val="-1"/>
        </w:rPr>
        <w:t>e</w:t>
      </w:r>
      <w:r>
        <w:t xml:space="preserve">nt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w</w:t>
      </w:r>
      <w:r>
        <w:rPr>
          <w:spacing w:val="2"/>
        </w:rPr>
        <w:t>h</w:t>
      </w:r>
      <w:r>
        <w:t xml:space="preserve">o,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</w:t>
      </w:r>
      <w:r>
        <w:t>void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of doubt, sh</w:t>
      </w:r>
      <w:r>
        <w:rPr>
          <w:spacing w:val="-1"/>
        </w:rPr>
        <w:t>a</w:t>
      </w:r>
      <w:r>
        <w:t>ll not 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a</w:t>
      </w:r>
      <w:r>
        <w:t>jor</w:t>
      </w:r>
      <w:r>
        <w:rPr>
          <w:spacing w:val="-1"/>
        </w:rPr>
        <w:t xml:space="preserve"> </w:t>
      </w:r>
      <w:r>
        <w:t>union o</w:t>
      </w:r>
      <w:r>
        <w:rPr>
          <w:spacing w:val="-1"/>
        </w:rPr>
        <w:t>ff</w:t>
      </w:r>
      <w:r>
        <w:t>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hold</w:t>
      </w:r>
      <w:r>
        <w:rPr>
          <w:spacing w:val="1"/>
        </w:rPr>
        <w:t>e</w:t>
      </w:r>
      <w:r>
        <w:t>r</w:t>
      </w:r>
      <w:r>
        <w:rPr>
          <w:spacing w:val="-1"/>
        </w:rPr>
        <w:t xml:space="preserve"> f</w:t>
      </w:r>
      <w:r>
        <w:t>or the</w:t>
      </w:r>
      <w:r>
        <w:rPr>
          <w:spacing w:val="-1"/>
        </w:rPr>
        <w:t xml:space="preserve"> </w:t>
      </w:r>
      <w:r>
        <w:t>pu</w:t>
      </w:r>
      <w:r>
        <w:rPr>
          <w:spacing w:val="-1"/>
        </w:rPr>
        <w:t>r</w:t>
      </w:r>
      <w:r>
        <w:t>pos</w:t>
      </w:r>
      <w:r>
        <w:rPr>
          <w:spacing w:val="-1"/>
        </w:rPr>
        <w:t>e</w:t>
      </w:r>
      <w:r>
        <w:t>s of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ec</w:t>
      </w:r>
      <w:r>
        <w:t xml:space="preserve">tion </w:t>
      </w:r>
      <w:r>
        <w:rPr>
          <w:spacing w:val="2"/>
        </w:rPr>
        <w:t>2</w:t>
      </w:r>
      <w:r>
        <w:t>2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E</w:t>
      </w:r>
      <w:r>
        <w:t>du</w:t>
      </w:r>
      <w:r>
        <w:rPr>
          <w:spacing w:val="-1"/>
        </w:rPr>
        <w:t>ca</w:t>
      </w:r>
      <w:r>
        <w:t xml:space="preserve">tion </w:t>
      </w:r>
      <w:r>
        <w:rPr>
          <w:spacing w:val="1"/>
        </w:rPr>
        <w:t>A</w:t>
      </w:r>
      <w:r>
        <w:rPr>
          <w:spacing w:val="-1"/>
        </w:rPr>
        <w:t>c</w:t>
      </w:r>
      <w:r>
        <w:t>t;</w:t>
      </w:r>
    </w:p>
    <w:p w14:paraId="0583FDF8" w14:textId="77777777" w:rsidR="008504EE" w:rsidRDefault="008504EE">
      <w:pPr>
        <w:sectPr w:rsidR="008504EE">
          <w:pgSz w:w="11900" w:h="16840"/>
          <w:pgMar w:top="1360" w:right="1320" w:bottom="1100" w:left="1340" w:header="0" w:footer="913" w:gutter="0"/>
          <w:cols w:space="720"/>
        </w:sectPr>
      </w:pPr>
    </w:p>
    <w:p w14:paraId="33B2C1B3" w14:textId="77777777" w:rsidR="008504EE" w:rsidRDefault="00497536">
      <w:pPr>
        <w:pStyle w:val="Heading1"/>
        <w:numPr>
          <w:ilvl w:val="2"/>
          <w:numId w:val="2"/>
        </w:numPr>
        <w:tabs>
          <w:tab w:val="left" w:pos="1720"/>
        </w:tabs>
        <w:spacing w:before="65"/>
        <w:ind w:left="1720"/>
        <w:rPr>
          <w:b w:val="0"/>
          <w:bCs w:val="0"/>
        </w:rPr>
      </w:pPr>
      <w:r>
        <w:t>“Subs</w:t>
      </w:r>
      <w:r>
        <w:rPr>
          <w:spacing w:val="-2"/>
        </w:rPr>
        <w:t>i</w:t>
      </w:r>
      <w:r>
        <w:t>dia</w:t>
      </w:r>
      <w:r>
        <w:rPr>
          <w:spacing w:val="-1"/>
        </w:rPr>
        <w:t>r</w:t>
      </w:r>
      <w:r>
        <w:t>y</w:t>
      </w:r>
    </w:p>
    <w:p w14:paraId="6BBDC91D" w14:textId="77777777" w:rsidR="008504EE" w:rsidRDefault="00497536">
      <w:pPr>
        <w:ind w:left="16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pany”</w:t>
      </w:r>
    </w:p>
    <w:p w14:paraId="6AD95C9C" w14:textId="77777777" w:rsidR="008504EE" w:rsidRDefault="008504EE">
      <w:pPr>
        <w:spacing w:before="3" w:line="140" w:lineRule="exact"/>
        <w:rPr>
          <w:sz w:val="14"/>
          <w:szCs w:val="14"/>
        </w:rPr>
      </w:pPr>
    </w:p>
    <w:p w14:paraId="2FC2CF46" w14:textId="77777777" w:rsidR="008504EE" w:rsidRDefault="008504EE">
      <w:pPr>
        <w:spacing w:line="200" w:lineRule="exact"/>
        <w:rPr>
          <w:sz w:val="20"/>
          <w:szCs w:val="20"/>
        </w:rPr>
      </w:pPr>
    </w:p>
    <w:p w14:paraId="5F967AFB" w14:textId="77777777" w:rsidR="008504EE" w:rsidRDefault="008504EE">
      <w:pPr>
        <w:spacing w:line="200" w:lineRule="exact"/>
        <w:rPr>
          <w:sz w:val="20"/>
          <w:szCs w:val="20"/>
        </w:rPr>
      </w:pPr>
    </w:p>
    <w:p w14:paraId="2AF8E51F" w14:textId="77777777" w:rsidR="008504EE" w:rsidRDefault="008504EE">
      <w:pPr>
        <w:spacing w:line="200" w:lineRule="exact"/>
        <w:rPr>
          <w:sz w:val="20"/>
          <w:szCs w:val="20"/>
        </w:rPr>
      </w:pPr>
    </w:p>
    <w:p w14:paraId="297AAC5B" w14:textId="77777777" w:rsidR="008504EE" w:rsidRDefault="008504EE">
      <w:pPr>
        <w:spacing w:line="200" w:lineRule="exact"/>
        <w:rPr>
          <w:sz w:val="20"/>
          <w:szCs w:val="20"/>
        </w:rPr>
      </w:pPr>
    </w:p>
    <w:p w14:paraId="6232ED95" w14:textId="77777777" w:rsidR="008504EE" w:rsidRDefault="00497536">
      <w:pPr>
        <w:numPr>
          <w:ilvl w:val="2"/>
          <w:numId w:val="2"/>
        </w:numPr>
        <w:tabs>
          <w:tab w:val="left" w:pos="1720"/>
          <w:tab w:val="left" w:pos="3563"/>
        </w:tabs>
        <w:spacing w:line="244" w:lineRule="auto"/>
        <w:ind w:left="1648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and “T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s”</w:t>
      </w:r>
    </w:p>
    <w:p w14:paraId="56D154C1" w14:textId="77777777" w:rsidR="008504EE" w:rsidRDefault="00497536">
      <w:pPr>
        <w:spacing w:line="120" w:lineRule="exact"/>
        <w:rPr>
          <w:sz w:val="12"/>
          <w:szCs w:val="12"/>
        </w:rPr>
      </w:pPr>
      <w:r>
        <w:br w:type="column"/>
      </w:r>
    </w:p>
    <w:p w14:paraId="37AD51F8" w14:textId="77777777" w:rsidR="008504EE" w:rsidRDefault="00497536">
      <w:pPr>
        <w:pStyle w:val="BodyText"/>
        <w:ind w:left="177" w:right="274" w:firstLine="0"/>
      </w:pP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omp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t xml:space="preserve">in </w:t>
      </w:r>
      <w:r>
        <w:rPr>
          <w:spacing w:val="-1"/>
        </w:rPr>
        <w:t>w</w:t>
      </w:r>
      <w:r>
        <w:t>hi</w:t>
      </w:r>
      <w:r>
        <w:rPr>
          <w:spacing w:val="-1"/>
        </w:rPr>
        <w:t>c</w:t>
      </w:r>
      <w:r>
        <w:t>h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U</w:t>
      </w:r>
      <w:r>
        <w:t>nion holds mo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a</w:t>
      </w:r>
      <w:r>
        <w:t>n 50%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s, </w:t>
      </w:r>
      <w:r>
        <w:rPr>
          <w:spacing w:val="-1"/>
        </w:rPr>
        <w:t>c</w:t>
      </w:r>
      <w:r>
        <w:t>ont</w:t>
      </w:r>
      <w:r>
        <w:rPr>
          <w:spacing w:val="-1"/>
        </w:rPr>
        <w:t>r</w:t>
      </w:r>
      <w:r>
        <w:rPr>
          <w:spacing w:val="2"/>
        </w:rPr>
        <w:t>o</w:t>
      </w:r>
      <w:r>
        <w:t>ls mo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a</w:t>
      </w:r>
      <w:r>
        <w:t>n 50%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voting</w:t>
      </w:r>
      <w:r>
        <w:rPr>
          <w:spacing w:val="-3"/>
        </w:rPr>
        <w:t xml:space="preserve"> </w:t>
      </w:r>
      <w:r>
        <w:rPr>
          <w:spacing w:val="-1"/>
        </w:rPr>
        <w:t>r</w:t>
      </w:r>
      <w:r>
        <w:rPr>
          <w:spacing w:val="2"/>
        </w:rPr>
        <w:t>i</w:t>
      </w:r>
      <w:r>
        <w:rPr>
          <w:spacing w:val="-3"/>
        </w:rPr>
        <w:t>g</w:t>
      </w:r>
      <w:r>
        <w:t xml:space="preserve">hts </w:t>
      </w:r>
      <w:r>
        <w:rPr>
          <w:spacing w:val="-1"/>
        </w:rPr>
        <w:t>a</w:t>
      </w:r>
      <w:r>
        <w:t>tt</w:t>
      </w:r>
      <w:r>
        <w:rPr>
          <w:spacing w:val="-1"/>
        </w:rPr>
        <w:t>ac</w:t>
      </w:r>
      <w:r>
        <w:rPr>
          <w:spacing w:val="2"/>
        </w:rPr>
        <w:t>h</w:t>
      </w:r>
      <w:r>
        <w:rPr>
          <w:spacing w:val="-1"/>
        </w:rPr>
        <w:t>e</w:t>
      </w:r>
      <w:r>
        <w:t>d to the</w:t>
      </w:r>
      <w:r>
        <w:rPr>
          <w:spacing w:val="-1"/>
        </w:rPr>
        <w:t xml:space="preserve"> </w:t>
      </w:r>
      <w:r>
        <w:t>sh</w:t>
      </w:r>
      <w:r>
        <w:rPr>
          <w:spacing w:val="-1"/>
        </w:rPr>
        <w:t>are</w:t>
      </w:r>
      <w:r>
        <w:t xml:space="preserve">s 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a</w:t>
      </w:r>
      <w:r>
        <w:t xml:space="preserve">s the </w:t>
      </w:r>
      <w:r>
        <w:rPr>
          <w:spacing w:val="-1"/>
        </w:rPr>
        <w:t>r</w:t>
      </w:r>
      <w:r>
        <w:t>i</w:t>
      </w:r>
      <w:r>
        <w:rPr>
          <w:spacing w:val="-3"/>
        </w:rPr>
        <w:t>g</w:t>
      </w:r>
      <w:r>
        <w:t xml:space="preserve">ht to </w:t>
      </w:r>
      <w:r>
        <w:rPr>
          <w:spacing w:val="-1"/>
        </w:rPr>
        <w:t>a</w:t>
      </w:r>
      <w:r>
        <w:t>ppoint a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a</w:t>
      </w:r>
      <w:r>
        <w:t>jo</w:t>
      </w:r>
      <w:r>
        <w:rPr>
          <w:spacing w:val="-1"/>
        </w:rPr>
        <w:t>r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t>o</w:t>
      </w:r>
      <w:r>
        <w:rPr>
          <w:spacing w:val="-1"/>
        </w:rPr>
        <w:t>ar</w:t>
      </w:r>
      <w:r>
        <w:t xml:space="preserve">d </w:t>
      </w:r>
      <w:r>
        <w:rPr>
          <w:spacing w:val="2"/>
        </w:rPr>
        <w:t>o</w:t>
      </w:r>
      <w:r>
        <w:t>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c</w:t>
      </w:r>
      <w:r>
        <w:t>omp</w:t>
      </w:r>
      <w:r>
        <w:rPr>
          <w:spacing w:val="-1"/>
        </w:rPr>
        <w:t>a</w:t>
      </w:r>
      <w:r>
        <w:rPr>
          <w:spacing w:val="4"/>
        </w:rPr>
        <w:t>n</w:t>
      </w:r>
      <w:r>
        <w:rPr>
          <w:spacing w:val="-8"/>
        </w:rPr>
        <w:t>y</w:t>
      </w:r>
      <w:r>
        <w:t>;</w:t>
      </w:r>
    </w:p>
    <w:p w14:paraId="0F2E797A" w14:textId="77777777" w:rsidR="008504EE" w:rsidRDefault="008504EE">
      <w:pPr>
        <w:spacing w:line="120" w:lineRule="exact"/>
        <w:rPr>
          <w:sz w:val="12"/>
          <w:szCs w:val="12"/>
        </w:rPr>
      </w:pPr>
    </w:p>
    <w:p w14:paraId="04F703C2" w14:textId="77777777" w:rsidR="008504EE" w:rsidRDefault="00497536">
      <w:pPr>
        <w:pStyle w:val="BodyText"/>
        <w:ind w:left="177" w:right="293" w:firstLine="0"/>
      </w:pPr>
      <w:r>
        <w:t>the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>rec</w:t>
      </w:r>
      <w:r>
        <w:t>to</w:t>
      </w:r>
      <w:r>
        <w:rPr>
          <w:spacing w:val="-1"/>
        </w:rPr>
        <w:t>r</w:t>
      </w:r>
      <w:r>
        <w:t>s of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U</w:t>
      </w:r>
      <w:r>
        <w:t>ni</w:t>
      </w:r>
      <w:r>
        <w:rPr>
          <w:spacing w:val="2"/>
        </w:rPr>
        <w:t>o</w:t>
      </w:r>
      <w:r>
        <w:t xml:space="preserve">n </w:t>
      </w:r>
      <w:r>
        <w:rPr>
          <w:spacing w:val="-1"/>
        </w:rPr>
        <w:t>a</w:t>
      </w:r>
      <w:r>
        <w:t>s d</w:t>
      </w:r>
      <w:r>
        <w:rPr>
          <w:spacing w:val="-1"/>
        </w:rPr>
        <w:t>ef</w:t>
      </w:r>
      <w:r>
        <w:t>in</w:t>
      </w:r>
      <w:r>
        <w:rPr>
          <w:spacing w:val="-1"/>
        </w:rPr>
        <w:t>e</w:t>
      </w:r>
      <w:r>
        <w:t xml:space="preserve">d in </w:t>
      </w:r>
      <w:r>
        <w:rPr>
          <w:spacing w:val="1"/>
        </w:rPr>
        <w:t>A</w:t>
      </w:r>
      <w:r>
        <w:rPr>
          <w:spacing w:val="-1"/>
        </w:rPr>
        <w:t>r</w:t>
      </w:r>
      <w:r>
        <w:t>ti</w:t>
      </w:r>
      <w:r>
        <w:rPr>
          <w:spacing w:val="-1"/>
        </w:rPr>
        <w:t>c</w:t>
      </w:r>
      <w:r>
        <w:t>le</w:t>
      </w:r>
      <w:r>
        <w:rPr>
          <w:spacing w:val="-1"/>
        </w:rPr>
        <w:t xml:space="preserve"> </w:t>
      </w:r>
      <w:r>
        <w:t xml:space="preserve">24 </w:t>
      </w:r>
      <w:r>
        <w:rPr>
          <w:spacing w:val="-1"/>
        </w:rPr>
        <w:t>a</w:t>
      </w:r>
      <w:r>
        <w:t>nd b</w:t>
      </w:r>
      <w:r>
        <w:rPr>
          <w:spacing w:val="-1"/>
        </w:rPr>
        <w:t>e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fr</w:t>
      </w:r>
      <w:r>
        <w:t>om the</w:t>
      </w:r>
      <w:r>
        <w:rPr>
          <w:spacing w:val="-1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ff</w:t>
      </w:r>
      <w:r>
        <w:rPr>
          <w:spacing w:val="1"/>
        </w:rPr>
        <w:t>ec</w:t>
      </w:r>
      <w:r>
        <w:t>tive</w:t>
      </w:r>
      <w:r>
        <w:rPr>
          <w:spacing w:val="-1"/>
        </w:rPr>
        <w:t xml:space="preserve"> Da</w:t>
      </w:r>
      <w:r>
        <w:t>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a</w:t>
      </w:r>
      <w:r>
        <w:t>bb</w:t>
      </w:r>
      <w:r>
        <w:rPr>
          <w:spacing w:val="-1"/>
        </w:rPr>
        <w:t>a</w:t>
      </w:r>
      <w:r>
        <w:t>ti</w:t>
      </w:r>
      <w:r>
        <w:rPr>
          <w:spacing w:val="1"/>
        </w:rPr>
        <w:t>c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Tr</w:t>
      </w:r>
      <w:r>
        <w:t>ust</w:t>
      </w:r>
      <w:r>
        <w:rPr>
          <w:spacing w:val="-1"/>
        </w:rPr>
        <w:t>ee</w:t>
      </w:r>
      <w:r>
        <w:t>s, the</w:t>
      </w:r>
      <w:r>
        <w:rPr>
          <w:spacing w:val="-1"/>
        </w:rPr>
        <w:t xml:space="preserve"> </w:t>
      </w:r>
      <w:r>
        <w:t>Stud</w:t>
      </w:r>
      <w:r>
        <w:rPr>
          <w:spacing w:val="-1"/>
        </w:rPr>
        <w:t>e</w:t>
      </w:r>
      <w:r>
        <w:t xml:space="preserve">nt </w:t>
      </w:r>
      <w:r>
        <w:rPr>
          <w:spacing w:val="-1"/>
        </w:rPr>
        <w:t>Tr</w:t>
      </w:r>
      <w:r>
        <w:rPr>
          <w:spacing w:val="2"/>
        </w:rPr>
        <w:t>u</w:t>
      </w:r>
      <w:r>
        <w:t>st</w:t>
      </w:r>
      <w:r>
        <w:rPr>
          <w:spacing w:val="-1"/>
        </w:rPr>
        <w:t>ee</w:t>
      </w:r>
      <w:r>
        <w:t>s, the</w:t>
      </w:r>
      <w:r>
        <w:rPr>
          <w:spacing w:val="-1"/>
        </w:rPr>
        <w:t xml:space="preserve"> A</w:t>
      </w:r>
      <w:r>
        <w:t xml:space="preserve">lumni </w:t>
      </w:r>
      <w:r>
        <w:rPr>
          <w:spacing w:val="-1"/>
        </w:rPr>
        <w:t>Tr</w:t>
      </w:r>
      <w:r>
        <w:t>ust</w:t>
      </w:r>
      <w:r>
        <w:rPr>
          <w:spacing w:val="-1"/>
        </w:rPr>
        <w:t>ee</w:t>
      </w:r>
      <w:r>
        <w:t xml:space="preserve">s </w:t>
      </w:r>
      <w:r>
        <w:rPr>
          <w:spacing w:val="-1"/>
        </w:rPr>
        <w:t>a</w:t>
      </w:r>
      <w:r>
        <w:t>nd the</w:t>
      </w:r>
      <w:r>
        <w:rPr>
          <w:spacing w:val="-1"/>
        </w:rPr>
        <w:t xml:space="preserve"> E</w:t>
      </w:r>
      <w:r>
        <w:rPr>
          <w:spacing w:val="2"/>
        </w:rPr>
        <w:t>x</w:t>
      </w:r>
      <w:r>
        <w:t>t</w:t>
      </w:r>
      <w:r>
        <w:rPr>
          <w:spacing w:val="-1"/>
        </w:rPr>
        <w:t>er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Tr</w:t>
      </w:r>
      <w:r>
        <w:t>ust</w:t>
      </w:r>
      <w:r>
        <w:rPr>
          <w:spacing w:val="-1"/>
        </w:rPr>
        <w:t>ee</w:t>
      </w:r>
      <w:r>
        <w:t>s;</w:t>
      </w:r>
    </w:p>
    <w:p w14:paraId="1357D311" w14:textId="77777777" w:rsidR="008504EE" w:rsidRDefault="008504EE">
      <w:pPr>
        <w:sectPr w:rsidR="008504EE">
          <w:type w:val="continuous"/>
          <w:pgSz w:w="11900" w:h="16840"/>
          <w:pgMar w:top="1580" w:right="1320" w:bottom="1300" w:left="1340" w:header="720" w:footer="720" w:gutter="0"/>
          <w:cols w:num="2" w:space="720" w:equalWidth="0">
            <w:col w:w="3951" w:space="40"/>
            <w:col w:w="5249"/>
          </w:cols>
        </w:sectPr>
      </w:pPr>
    </w:p>
    <w:p w14:paraId="2B48DF63" w14:textId="77777777" w:rsidR="008504EE" w:rsidRDefault="00497536">
      <w:pPr>
        <w:pStyle w:val="BodyText"/>
        <w:numPr>
          <w:ilvl w:val="2"/>
          <w:numId w:val="2"/>
        </w:numPr>
        <w:tabs>
          <w:tab w:val="left" w:pos="1720"/>
          <w:tab w:val="left" w:pos="4167"/>
        </w:tabs>
        <w:spacing w:before="60"/>
        <w:ind w:left="1720"/>
      </w:pPr>
      <w:r>
        <w:rPr>
          <w:rFonts w:cs="Times New Roman"/>
          <w:b/>
          <w:bCs/>
          <w:position w:val="6"/>
        </w:rPr>
        <w:t>“</w:t>
      </w:r>
      <w:r>
        <w:rPr>
          <w:rFonts w:cs="Times New Roman"/>
          <w:b/>
          <w:bCs/>
          <w:spacing w:val="-1"/>
          <w:position w:val="6"/>
        </w:rPr>
        <w:t>U</w:t>
      </w:r>
      <w:r>
        <w:rPr>
          <w:rFonts w:cs="Times New Roman"/>
          <w:b/>
          <w:bCs/>
          <w:position w:val="6"/>
        </w:rPr>
        <w:t>nion”</w:t>
      </w:r>
      <w:r>
        <w:rPr>
          <w:rFonts w:cs="Times New Roman"/>
          <w:b/>
          <w:bCs/>
          <w:position w:val="6"/>
        </w:rPr>
        <w:tab/>
      </w:r>
      <w:r>
        <w:rPr>
          <w:spacing w:val="-1"/>
        </w:rPr>
        <w:t>Tr</w:t>
      </w:r>
      <w:r>
        <w:t>ini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a</w:t>
      </w:r>
      <w:r>
        <w:t xml:space="preserve">int </w:t>
      </w:r>
      <w:r>
        <w:rPr>
          <w:spacing w:val="-1"/>
        </w:rPr>
        <w:t>Da</w:t>
      </w:r>
      <w:r>
        <w:t>vid Stud</w:t>
      </w:r>
      <w:r>
        <w:rPr>
          <w:spacing w:val="-1"/>
        </w:rPr>
        <w:t>e</w:t>
      </w:r>
      <w:r>
        <w:t>nts’</w:t>
      </w:r>
      <w:r>
        <w:rPr>
          <w:spacing w:val="-1"/>
        </w:rPr>
        <w:t xml:space="preserve"> U</w:t>
      </w:r>
      <w:r>
        <w:t>nion;</w:t>
      </w:r>
    </w:p>
    <w:p w14:paraId="25AE92E3" w14:textId="77777777" w:rsidR="008504EE" w:rsidRDefault="008504EE">
      <w:pPr>
        <w:spacing w:line="180" w:lineRule="exact"/>
        <w:rPr>
          <w:sz w:val="18"/>
          <w:szCs w:val="18"/>
        </w:rPr>
      </w:pPr>
    </w:p>
    <w:p w14:paraId="3545D19A" w14:textId="77777777" w:rsidR="008504EE" w:rsidRDefault="00497536">
      <w:pPr>
        <w:pStyle w:val="BodyText"/>
        <w:numPr>
          <w:ilvl w:val="2"/>
          <w:numId w:val="2"/>
        </w:numPr>
        <w:tabs>
          <w:tab w:val="left" w:pos="1720"/>
          <w:tab w:val="left" w:pos="4167"/>
        </w:tabs>
        <w:ind w:left="1720"/>
      </w:pPr>
      <w:r>
        <w:rPr>
          <w:rFonts w:cs="Times New Roman"/>
          <w:b/>
          <w:bCs/>
          <w:position w:val="6"/>
        </w:rPr>
        <w:t>“</w:t>
      </w:r>
      <w:r>
        <w:rPr>
          <w:rFonts w:cs="Times New Roman"/>
          <w:b/>
          <w:bCs/>
          <w:spacing w:val="1"/>
          <w:position w:val="6"/>
        </w:rPr>
        <w:t>w</w:t>
      </w:r>
      <w:r>
        <w:rPr>
          <w:rFonts w:cs="Times New Roman"/>
          <w:b/>
          <w:bCs/>
          <w:spacing w:val="-1"/>
          <w:position w:val="6"/>
        </w:rPr>
        <w:t>r</w:t>
      </w:r>
      <w:r>
        <w:rPr>
          <w:rFonts w:cs="Times New Roman"/>
          <w:b/>
          <w:bCs/>
          <w:position w:val="6"/>
        </w:rPr>
        <w:t>i</w:t>
      </w:r>
      <w:r>
        <w:rPr>
          <w:rFonts w:cs="Times New Roman"/>
          <w:b/>
          <w:bCs/>
          <w:spacing w:val="-1"/>
          <w:position w:val="6"/>
        </w:rPr>
        <w:t>t</w:t>
      </w:r>
      <w:r>
        <w:rPr>
          <w:rFonts w:cs="Times New Roman"/>
          <w:b/>
          <w:bCs/>
          <w:position w:val="6"/>
        </w:rPr>
        <w:t>ing”</w:t>
      </w:r>
      <w:r>
        <w:rPr>
          <w:rFonts w:cs="Times New Roman"/>
          <w:b/>
          <w:bCs/>
          <w:position w:val="6"/>
        </w:rPr>
        <w:tab/>
      </w:r>
      <w:r>
        <w:t>the</w:t>
      </w:r>
      <w:r>
        <w:rPr>
          <w:spacing w:val="-1"/>
        </w:rPr>
        <w:t xml:space="preserve"> re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nt</w:t>
      </w:r>
      <w:r>
        <w:rPr>
          <w:spacing w:val="-1"/>
        </w:rPr>
        <w:t>a</w:t>
      </w:r>
      <w:r>
        <w:t>tion or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p</w:t>
      </w:r>
      <w:r>
        <w:rPr>
          <w:spacing w:val="1"/>
        </w:rPr>
        <w:t>r</w:t>
      </w:r>
      <w:r>
        <w:t>odu</w:t>
      </w:r>
      <w:r>
        <w:rPr>
          <w:spacing w:val="-1"/>
        </w:rPr>
        <w:t>c</w:t>
      </w:r>
      <w:r>
        <w:t>tion of</w:t>
      </w:r>
      <w:r>
        <w:rPr>
          <w:spacing w:val="-1"/>
        </w:rPr>
        <w:t xml:space="preserve"> w</w:t>
      </w:r>
      <w:r>
        <w:t>o</w:t>
      </w:r>
      <w:r>
        <w:rPr>
          <w:spacing w:val="-1"/>
        </w:rPr>
        <w:t>r</w:t>
      </w:r>
      <w:r>
        <w:t>ds,</w:t>
      </w:r>
    </w:p>
    <w:p w14:paraId="5286D131" w14:textId="77777777" w:rsidR="008504EE" w:rsidRDefault="00497536">
      <w:pPr>
        <w:pStyle w:val="BodyText"/>
        <w:ind w:left="4168" w:right="322" w:firstLine="0"/>
      </w:pPr>
      <w:r>
        <w:rPr>
          <w:spacing w:val="2"/>
        </w:rPr>
        <w:t>s</w:t>
      </w:r>
      <w:r>
        <w:rPr>
          <w:spacing w:val="-5"/>
        </w:rPr>
        <w:t>y</w:t>
      </w:r>
      <w:r>
        <w:t>mbols or</w:t>
      </w:r>
      <w:r>
        <w:rPr>
          <w:spacing w:val="-1"/>
        </w:rPr>
        <w:t xml:space="preserve"> </w:t>
      </w:r>
      <w:r>
        <w:t>oth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>f</w:t>
      </w:r>
      <w:r>
        <w:rPr>
          <w:spacing w:val="2"/>
        </w:rPr>
        <w:t>o</w:t>
      </w:r>
      <w:r>
        <w:rPr>
          <w:spacing w:val="-1"/>
        </w:rPr>
        <w:t>r</w:t>
      </w:r>
      <w:r>
        <w:t>m</w:t>
      </w:r>
      <w:r>
        <w:rPr>
          <w:spacing w:val="1"/>
        </w:rPr>
        <w:t>a</w:t>
      </w:r>
      <w:r>
        <w:t>tion in a</w:t>
      </w:r>
      <w:r>
        <w:rPr>
          <w:spacing w:val="-1"/>
        </w:rPr>
        <w:t xml:space="preserve"> </w:t>
      </w:r>
      <w:r>
        <w:t>visible</w:t>
      </w:r>
      <w:r>
        <w:rPr>
          <w:spacing w:val="-1"/>
        </w:rPr>
        <w:t xml:space="preserve"> f</w:t>
      </w:r>
      <w:r>
        <w:t>o</w:t>
      </w:r>
      <w:r>
        <w:rPr>
          <w:spacing w:val="-1"/>
        </w:rPr>
        <w:t>r</w:t>
      </w:r>
      <w:r>
        <w:t xml:space="preserve">m </w:t>
      </w:r>
      <w:r>
        <w:rPr>
          <w:spacing w:val="2"/>
        </w:rPr>
        <w:t>b</w:t>
      </w:r>
      <w:r>
        <w:t xml:space="preserve">y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</w:t>
      </w:r>
      <w:r>
        <w:t>thod or</w:t>
      </w:r>
      <w:r>
        <w:rPr>
          <w:spacing w:val="-1"/>
        </w:rPr>
        <w:t xml:space="preserve"> c</w:t>
      </w:r>
      <w:r>
        <w:t>ombin</w:t>
      </w:r>
      <w:r>
        <w:rPr>
          <w:spacing w:val="-1"/>
        </w:rPr>
        <w:t>a</w:t>
      </w:r>
      <w:r>
        <w:t>t</w:t>
      </w:r>
      <w:r>
        <w:rPr>
          <w:spacing w:val="2"/>
        </w:rPr>
        <w:t>i</w:t>
      </w:r>
      <w:r>
        <w:t>on of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</w:t>
      </w:r>
      <w:r>
        <w:t xml:space="preserve">thods, </w:t>
      </w:r>
      <w:r>
        <w:rPr>
          <w:spacing w:val="-1"/>
        </w:rPr>
        <w:t>w</w:t>
      </w:r>
      <w:r>
        <w:t>h</w:t>
      </w:r>
      <w:r>
        <w:rPr>
          <w:spacing w:val="-1"/>
        </w:rPr>
        <w:t>e</w:t>
      </w:r>
      <w:r>
        <w:t>th</w:t>
      </w:r>
      <w:r>
        <w:rPr>
          <w:spacing w:val="-1"/>
        </w:rPr>
        <w:t>e</w:t>
      </w:r>
      <w:r>
        <w:t>r s</w:t>
      </w:r>
      <w:r>
        <w:rPr>
          <w:spacing w:val="-1"/>
        </w:rPr>
        <w:t>e</w:t>
      </w:r>
      <w:r>
        <w:t>nt or</w:t>
      </w:r>
      <w:r>
        <w:rPr>
          <w:spacing w:val="-1"/>
        </w:rPr>
        <w:t xml:space="preserve"> </w:t>
      </w:r>
      <w:r>
        <w:t>suppli</w:t>
      </w:r>
      <w:r>
        <w:rPr>
          <w:spacing w:val="-1"/>
        </w:rPr>
        <w:t>e</w:t>
      </w:r>
      <w:r>
        <w:t xml:space="preserve">d in </w:t>
      </w:r>
      <w:r>
        <w:rPr>
          <w:spacing w:val="-1"/>
        </w:rPr>
        <w:t>E</w:t>
      </w:r>
      <w:r>
        <w:t>l</w:t>
      </w:r>
      <w:r>
        <w:rPr>
          <w:spacing w:val="-1"/>
        </w:rPr>
        <w:t>ec</w:t>
      </w:r>
      <w:r>
        <w:t>t</w:t>
      </w:r>
      <w:r>
        <w:rPr>
          <w:spacing w:val="1"/>
        </w:rPr>
        <w:t>r</w:t>
      </w:r>
      <w:r>
        <w:t>onic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>o</w:t>
      </w:r>
      <w:r>
        <w:rPr>
          <w:spacing w:val="-1"/>
        </w:rPr>
        <w:t>r</w:t>
      </w:r>
      <w:r>
        <w:t>m or</w:t>
      </w:r>
      <w:r>
        <w:rPr>
          <w:spacing w:val="-1"/>
        </w:rPr>
        <w:t xml:space="preserve"> </w:t>
      </w:r>
      <w:r>
        <w:t>oth</w:t>
      </w:r>
      <w:r>
        <w:rPr>
          <w:spacing w:val="1"/>
        </w:rPr>
        <w:t>e</w:t>
      </w:r>
      <w:r>
        <w:rPr>
          <w:spacing w:val="-1"/>
        </w:rPr>
        <w:t>rw</w:t>
      </w:r>
      <w:r>
        <w:t>is</w:t>
      </w:r>
      <w:r>
        <w:rPr>
          <w:spacing w:val="-1"/>
        </w:rPr>
        <w:t>e</w:t>
      </w:r>
      <w:r>
        <w:t xml:space="preserve">; </w:t>
      </w:r>
      <w:r>
        <w:rPr>
          <w:spacing w:val="-1"/>
        </w:rPr>
        <w:t>a</w:t>
      </w:r>
      <w:r>
        <w:t>nd</w:t>
      </w:r>
    </w:p>
    <w:p w14:paraId="1914333F" w14:textId="77777777" w:rsidR="008504EE" w:rsidRDefault="008504EE">
      <w:pPr>
        <w:sectPr w:rsidR="008504EE">
          <w:type w:val="continuous"/>
          <w:pgSz w:w="11900" w:h="16840"/>
          <w:pgMar w:top="1580" w:right="1320" w:bottom="1300" w:left="1340" w:header="720" w:footer="720" w:gutter="0"/>
          <w:cols w:space="720"/>
        </w:sectPr>
      </w:pPr>
    </w:p>
    <w:p w14:paraId="36FEC7B0" w14:textId="77777777" w:rsidR="008504EE" w:rsidRDefault="00497536">
      <w:pPr>
        <w:pStyle w:val="Heading1"/>
        <w:numPr>
          <w:ilvl w:val="2"/>
          <w:numId w:val="2"/>
        </w:numPr>
        <w:tabs>
          <w:tab w:val="left" w:pos="1720"/>
        </w:tabs>
        <w:spacing w:before="65"/>
        <w:ind w:left="1648" w:hanging="720"/>
        <w:rPr>
          <w:b w:val="0"/>
          <w:bCs w:val="0"/>
        </w:rPr>
      </w:pPr>
      <w:r>
        <w:t>“</w:t>
      </w:r>
      <w:r>
        <w:rPr>
          <w:spacing w:val="-1"/>
        </w:rPr>
        <w:t>U</w:t>
      </w:r>
      <w:r>
        <w:t>niv</w:t>
      </w:r>
      <w:r>
        <w:rPr>
          <w:spacing w:val="-1"/>
        </w:rPr>
        <w:t>er</w:t>
      </w:r>
      <w:r>
        <w:t>si</w:t>
      </w:r>
      <w:r>
        <w:rPr>
          <w:spacing w:val="-1"/>
        </w:rPr>
        <w:t>t</w:t>
      </w:r>
      <w:r>
        <w:t>y</w:t>
      </w:r>
      <w:r>
        <w:rPr>
          <w:spacing w:val="50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t>Wal</w:t>
      </w:r>
      <w:r>
        <w:rPr>
          <w:spacing w:val="-1"/>
        </w:rPr>
        <w:t>e</w:t>
      </w:r>
      <w:r>
        <w:t>s T</w:t>
      </w:r>
      <w:r>
        <w:rPr>
          <w:spacing w:val="-1"/>
        </w:rPr>
        <w:t>r</w:t>
      </w:r>
      <w:r>
        <w:t>ini</w:t>
      </w:r>
      <w:r>
        <w:rPr>
          <w:spacing w:val="-1"/>
        </w:rPr>
        <w:t>t</w:t>
      </w:r>
      <w:r>
        <w:t>y Saint</w:t>
      </w:r>
      <w:r>
        <w:rPr>
          <w:spacing w:val="-1"/>
        </w:rPr>
        <w:t xml:space="preserve"> D</w:t>
      </w:r>
      <w:r>
        <w:t>avid”</w:t>
      </w:r>
    </w:p>
    <w:p w14:paraId="673F6F92" w14:textId="77777777" w:rsidR="008504EE" w:rsidRDefault="00497536">
      <w:pPr>
        <w:spacing w:line="120" w:lineRule="exact"/>
        <w:rPr>
          <w:sz w:val="12"/>
          <w:szCs w:val="12"/>
        </w:rPr>
      </w:pPr>
      <w:r>
        <w:br w:type="column"/>
      </w:r>
    </w:p>
    <w:p w14:paraId="07A81C91" w14:textId="77777777" w:rsidR="008504EE" w:rsidRDefault="00497536">
      <w:pPr>
        <w:pStyle w:val="BodyText"/>
        <w:ind w:left="173" w:right="828" w:firstLine="0"/>
      </w:pPr>
      <w:r>
        <w:rPr>
          <w:spacing w:val="-1"/>
        </w:rPr>
        <w:t>U</w:t>
      </w:r>
      <w:r>
        <w:t>niv</w:t>
      </w:r>
      <w:r>
        <w:rPr>
          <w:spacing w:val="-1"/>
        </w:rPr>
        <w:t>er</w:t>
      </w:r>
      <w:r>
        <w:t>si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>l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Tr</w:t>
      </w:r>
      <w:r>
        <w:t>i</w:t>
      </w:r>
      <w:r>
        <w:rPr>
          <w:spacing w:val="2"/>
        </w:rPr>
        <w:t>n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a</w:t>
      </w:r>
      <w:r>
        <w:t xml:space="preserve">int </w:t>
      </w:r>
      <w:r>
        <w:rPr>
          <w:spacing w:val="-1"/>
        </w:rPr>
        <w:t>Da</w:t>
      </w:r>
      <w:r>
        <w:t>vid in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>po</w:t>
      </w:r>
      <w:r>
        <w:rPr>
          <w:spacing w:val="-1"/>
        </w:rPr>
        <w:t>ra</w:t>
      </w:r>
      <w:r>
        <w:t>t</w:t>
      </w:r>
      <w:r>
        <w:rPr>
          <w:spacing w:val="-1"/>
        </w:rPr>
        <w:t>e</w:t>
      </w:r>
      <w:r>
        <w:t xml:space="preserve">d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R</w:t>
      </w:r>
      <w:r>
        <w:rPr>
          <w:spacing w:val="4"/>
        </w:rPr>
        <w:t>o</w:t>
      </w:r>
      <w:r>
        <w:rPr>
          <w:spacing w:val="-5"/>
        </w:rPr>
        <w:t>y</w:t>
      </w:r>
      <w:r>
        <w:rPr>
          <w:spacing w:val="-1"/>
        </w:rPr>
        <w:t>a</w:t>
      </w:r>
      <w:r>
        <w:t xml:space="preserve">l </w:t>
      </w:r>
      <w:r>
        <w:rPr>
          <w:spacing w:val="3"/>
        </w:rPr>
        <w:t>C</w:t>
      </w:r>
      <w:r>
        <w:t>h</w:t>
      </w:r>
      <w:r>
        <w:rPr>
          <w:spacing w:val="-1"/>
        </w:rPr>
        <w:t>ar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(</w:t>
      </w:r>
      <w:r>
        <w:t>RC000537</w:t>
      </w:r>
      <w:r>
        <w:rPr>
          <w:spacing w:val="-1"/>
        </w:rPr>
        <w:t>)</w:t>
      </w:r>
      <w:r>
        <w:t>.</w:t>
      </w:r>
    </w:p>
    <w:p w14:paraId="575CA910" w14:textId="77777777" w:rsidR="008504EE" w:rsidRDefault="008504EE">
      <w:pPr>
        <w:sectPr w:rsidR="008504EE">
          <w:type w:val="continuous"/>
          <w:pgSz w:w="11900" w:h="16840"/>
          <w:pgMar w:top="1580" w:right="1320" w:bottom="1300" w:left="1340" w:header="720" w:footer="720" w:gutter="0"/>
          <w:cols w:num="2" w:space="720" w:equalWidth="0">
            <w:col w:w="3955" w:space="40"/>
            <w:col w:w="5245"/>
          </w:cols>
        </w:sectPr>
      </w:pPr>
    </w:p>
    <w:p w14:paraId="18CEA21B" w14:textId="77777777" w:rsidR="008504EE" w:rsidRDefault="008504EE">
      <w:pPr>
        <w:spacing w:line="200" w:lineRule="exact"/>
        <w:rPr>
          <w:sz w:val="20"/>
          <w:szCs w:val="20"/>
        </w:rPr>
      </w:pPr>
    </w:p>
    <w:p w14:paraId="4A2DB0BD" w14:textId="77777777" w:rsidR="008504EE" w:rsidRDefault="008504EE">
      <w:pPr>
        <w:spacing w:line="200" w:lineRule="exact"/>
        <w:rPr>
          <w:sz w:val="20"/>
          <w:szCs w:val="20"/>
        </w:rPr>
      </w:pPr>
    </w:p>
    <w:p w14:paraId="55E20EB6" w14:textId="77777777" w:rsidR="008504EE" w:rsidRDefault="008504EE">
      <w:pPr>
        <w:spacing w:before="7" w:line="220" w:lineRule="exact"/>
      </w:pPr>
    </w:p>
    <w:p w14:paraId="5C5B43F7" w14:textId="77777777" w:rsidR="008504EE" w:rsidRDefault="00497536">
      <w:pPr>
        <w:pStyle w:val="BodyText"/>
        <w:numPr>
          <w:ilvl w:val="1"/>
          <w:numId w:val="1"/>
        </w:numPr>
        <w:tabs>
          <w:tab w:val="left" w:pos="819"/>
        </w:tabs>
        <w:spacing w:before="69"/>
        <w:ind w:right="111"/>
        <w:jc w:val="both"/>
      </w:pPr>
      <w:r>
        <w:rPr>
          <w:spacing w:val="1"/>
        </w:rPr>
        <w:t>W</w:t>
      </w:r>
      <w:r>
        <w:t>o</w:t>
      </w:r>
      <w:r>
        <w:rPr>
          <w:spacing w:val="-1"/>
        </w:rPr>
        <w:t>r</w:t>
      </w:r>
      <w:r>
        <w:t>ds</w:t>
      </w:r>
      <w:r>
        <w:rPr>
          <w:spacing w:val="2"/>
        </w:rPr>
        <w:t xml:space="preserve"> </w:t>
      </w:r>
      <w:r>
        <w:t>impo</w:t>
      </w:r>
      <w:r>
        <w:rPr>
          <w:spacing w:val="-1"/>
        </w:rPr>
        <w:t>r</w:t>
      </w:r>
      <w:r>
        <w:t>ting the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i</w:t>
      </w:r>
      <w:r>
        <w:t>n</w:t>
      </w:r>
      <w:r>
        <w:rPr>
          <w:spacing w:val="-3"/>
        </w:rPr>
        <w:t>g</w:t>
      </w:r>
      <w:r>
        <w:t>ul</w:t>
      </w:r>
      <w:r>
        <w:rPr>
          <w:spacing w:val="-1"/>
        </w:rPr>
        <w:t>a</w:t>
      </w:r>
      <w:r>
        <w:t>r</w:t>
      </w:r>
      <w:r>
        <w:rPr>
          <w:spacing w:val="1"/>
        </w:rPr>
        <w:t xml:space="preserve"> </w:t>
      </w:r>
      <w:r>
        <w:t>sh</w:t>
      </w:r>
      <w:r>
        <w:rPr>
          <w:spacing w:val="-1"/>
        </w:rPr>
        <w:t>a</w:t>
      </w:r>
      <w:r>
        <w:t>ll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>c</w:t>
      </w:r>
      <w:r>
        <w:t>lude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plu</w:t>
      </w:r>
      <w:r>
        <w:rPr>
          <w:spacing w:val="-1"/>
        </w:rPr>
        <w:t>ra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vi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>er</w:t>
      </w:r>
      <w:r>
        <w:t>sa</w:t>
      </w:r>
      <w:del w:id="644" w:author="Steve Ralph" w:date="2020-09-14T19:00:00Z">
        <w:r w:rsidDel="003764AB">
          <w:rPr>
            <w:spacing w:val="1"/>
          </w:rPr>
          <w:delText xml:space="preserve"> </w:delText>
        </w:r>
        <w:r w:rsidDel="003764AB">
          <w:rPr>
            <w:spacing w:val="-1"/>
          </w:rPr>
          <w:delText>a</w:delText>
        </w:r>
        <w:r w:rsidDel="003764AB">
          <w:delText>nd</w:delText>
        </w:r>
        <w:r w:rsidDel="003764AB">
          <w:rPr>
            <w:spacing w:val="2"/>
          </w:rPr>
          <w:delText xml:space="preserve"> </w:delText>
        </w:r>
        <w:r w:rsidDel="003764AB">
          <w:rPr>
            <w:spacing w:val="-1"/>
          </w:rPr>
          <w:delText>w</w:delText>
        </w:r>
        <w:r w:rsidDel="003764AB">
          <w:delText>o</w:delText>
        </w:r>
        <w:r w:rsidDel="003764AB">
          <w:rPr>
            <w:spacing w:val="-1"/>
          </w:rPr>
          <w:delText>r</w:delText>
        </w:r>
        <w:r w:rsidDel="003764AB">
          <w:delText>ds impo</w:delText>
        </w:r>
        <w:r w:rsidDel="003764AB">
          <w:rPr>
            <w:spacing w:val="-1"/>
          </w:rPr>
          <w:delText>r</w:delText>
        </w:r>
        <w:r w:rsidDel="003764AB">
          <w:delText>ting</w:delText>
        </w:r>
        <w:r w:rsidDel="003764AB">
          <w:rPr>
            <w:spacing w:val="-3"/>
          </w:rPr>
          <w:delText xml:space="preserve"> </w:delText>
        </w:r>
        <w:r w:rsidDel="003764AB">
          <w:delText>the</w:delText>
        </w:r>
        <w:r w:rsidDel="003764AB">
          <w:rPr>
            <w:spacing w:val="-1"/>
          </w:rPr>
          <w:delText xml:space="preserve"> </w:delText>
        </w:r>
        <w:r w:rsidDel="003764AB">
          <w:delText>m</w:delText>
        </w:r>
        <w:r w:rsidDel="003764AB">
          <w:rPr>
            <w:spacing w:val="-1"/>
          </w:rPr>
          <w:delText>a</w:delText>
        </w:r>
        <w:r w:rsidDel="003764AB">
          <w:delText>s</w:delText>
        </w:r>
        <w:r w:rsidDel="003764AB">
          <w:rPr>
            <w:spacing w:val="-1"/>
          </w:rPr>
          <w:delText>c</w:delText>
        </w:r>
        <w:r w:rsidDel="003764AB">
          <w:delText>uline</w:delText>
        </w:r>
        <w:r w:rsidDel="003764AB">
          <w:rPr>
            <w:spacing w:val="1"/>
          </w:rPr>
          <w:delText xml:space="preserve"> </w:delText>
        </w:r>
        <w:r w:rsidDel="003764AB">
          <w:delText>sh</w:delText>
        </w:r>
        <w:r w:rsidDel="003764AB">
          <w:rPr>
            <w:spacing w:val="-1"/>
          </w:rPr>
          <w:delText>a</w:delText>
        </w:r>
        <w:r w:rsidDel="003764AB">
          <w:delText>ll in</w:delText>
        </w:r>
        <w:r w:rsidDel="003764AB">
          <w:rPr>
            <w:spacing w:val="-1"/>
          </w:rPr>
          <w:delText>c</w:delText>
        </w:r>
        <w:r w:rsidDel="003764AB">
          <w:delText>lude</w:delText>
        </w:r>
        <w:r w:rsidDel="003764AB">
          <w:rPr>
            <w:spacing w:val="-1"/>
          </w:rPr>
          <w:delText xml:space="preserve"> </w:delText>
        </w:r>
        <w:r w:rsidDel="003764AB">
          <w:delText>the</w:delText>
        </w:r>
        <w:r w:rsidDel="003764AB">
          <w:rPr>
            <w:spacing w:val="-1"/>
          </w:rPr>
          <w:delText xml:space="preserve"> fe</w:delText>
        </w:r>
        <w:r w:rsidDel="003764AB">
          <w:delText>minine</w:delText>
        </w:r>
        <w:r w:rsidDel="003764AB">
          <w:rPr>
            <w:spacing w:val="-1"/>
          </w:rPr>
          <w:delText xml:space="preserve"> a</w:delText>
        </w:r>
        <w:r w:rsidDel="003764AB">
          <w:delText>nd vi</w:delText>
        </w:r>
        <w:r w:rsidDel="003764AB">
          <w:rPr>
            <w:spacing w:val="-1"/>
          </w:rPr>
          <w:delText>c</w:delText>
        </w:r>
        <w:r w:rsidDel="003764AB">
          <w:delText>e</w:delText>
        </w:r>
        <w:r w:rsidDel="003764AB">
          <w:rPr>
            <w:spacing w:val="-1"/>
          </w:rPr>
          <w:delText xml:space="preserve"> </w:delText>
        </w:r>
        <w:r w:rsidDel="003764AB">
          <w:rPr>
            <w:spacing w:val="2"/>
          </w:rPr>
          <w:delText>v</w:delText>
        </w:r>
        <w:r w:rsidDel="003764AB">
          <w:rPr>
            <w:spacing w:val="-1"/>
          </w:rPr>
          <w:delText>er</w:delText>
        </w:r>
        <w:r w:rsidDel="003764AB">
          <w:delText>s</w:delText>
        </w:r>
        <w:r w:rsidDel="003764AB">
          <w:rPr>
            <w:spacing w:val="-1"/>
          </w:rPr>
          <w:delText>a</w:delText>
        </w:r>
      </w:del>
      <w:r>
        <w:t>.</w:t>
      </w:r>
    </w:p>
    <w:p w14:paraId="344B517E" w14:textId="77777777" w:rsidR="008504EE" w:rsidRDefault="008504EE">
      <w:pPr>
        <w:spacing w:line="240" w:lineRule="exact"/>
        <w:rPr>
          <w:sz w:val="24"/>
          <w:szCs w:val="24"/>
        </w:rPr>
      </w:pPr>
    </w:p>
    <w:p w14:paraId="488224CA" w14:textId="77777777" w:rsidR="008504EE" w:rsidRDefault="00497536">
      <w:pPr>
        <w:pStyle w:val="BodyText"/>
        <w:numPr>
          <w:ilvl w:val="1"/>
          <w:numId w:val="1"/>
        </w:numPr>
        <w:tabs>
          <w:tab w:val="left" w:pos="819"/>
        </w:tabs>
        <w:ind w:right="108"/>
        <w:jc w:val="both"/>
      </w:pPr>
      <w:r>
        <w:t>Subj</w:t>
      </w:r>
      <w:r>
        <w:rPr>
          <w:spacing w:val="-1"/>
        </w:rPr>
        <w:t>ec</w:t>
      </w:r>
      <w:r>
        <w:t>t</w:t>
      </w:r>
      <w:r>
        <w:rPr>
          <w:spacing w:val="38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le</w:t>
      </w:r>
      <w:r>
        <w:rPr>
          <w:spacing w:val="37"/>
        </w:rPr>
        <w:t xml:space="preserve"> </w:t>
      </w:r>
      <w:r>
        <w:t>60.4,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33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f</w:t>
      </w:r>
      <w:r>
        <w:rPr>
          <w:spacing w:val="-1"/>
        </w:rPr>
        <w:t>ere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37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th</w:t>
      </w:r>
      <w:r>
        <w:rPr>
          <w:spacing w:val="-1"/>
        </w:rPr>
        <w:t>e</w:t>
      </w:r>
      <w:r>
        <w:t>se</w:t>
      </w:r>
      <w:r>
        <w:rPr>
          <w:spacing w:val="40"/>
        </w:rPr>
        <w:t xml:space="preserve"> 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l</w:t>
      </w:r>
      <w:r>
        <w:rPr>
          <w:spacing w:val="-1"/>
        </w:rPr>
        <w:t>e</w:t>
      </w:r>
      <w:r>
        <w:t>s</w:t>
      </w:r>
      <w:r>
        <w:rPr>
          <w:spacing w:val="38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38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ac</w:t>
      </w:r>
      <w:r>
        <w:t>tm</w:t>
      </w:r>
      <w:r>
        <w:rPr>
          <w:spacing w:val="-1"/>
        </w:rPr>
        <w:t>e</w:t>
      </w:r>
      <w:r>
        <w:t>nt</w:t>
      </w:r>
      <w:r>
        <w:rPr>
          <w:spacing w:val="41"/>
        </w:rPr>
        <w:t xml:space="preserve"> </w:t>
      </w:r>
      <w:r>
        <w:t>in</w:t>
      </w:r>
      <w:r>
        <w:rPr>
          <w:spacing w:val="-1"/>
        </w:rPr>
        <w:t>c</w:t>
      </w:r>
      <w:r>
        <w:t>lud</w:t>
      </w:r>
      <w:r>
        <w:rPr>
          <w:spacing w:val="-1"/>
        </w:rPr>
        <w:t>e</w:t>
      </w:r>
      <w:r>
        <w:t>s</w:t>
      </w:r>
      <w:r>
        <w:rPr>
          <w:spacing w:val="38"/>
        </w:rPr>
        <w:t xml:space="preserve"> </w:t>
      </w:r>
      <w:r>
        <w:t xml:space="preserve">a </w:t>
      </w:r>
      <w:r>
        <w:rPr>
          <w:spacing w:val="-1"/>
        </w:rPr>
        <w:t>ref</w:t>
      </w:r>
      <w:r>
        <w:rPr>
          <w:spacing w:val="1"/>
        </w:rPr>
        <w:t>e</w:t>
      </w:r>
      <w:r>
        <w:rPr>
          <w:spacing w:val="-1"/>
        </w:rPr>
        <w:t>re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27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29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ac</w:t>
      </w:r>
      <w:r>
        <w:t>tm</w:t>
      </w:r>
      <w:r>
        <w:rPr>
          <w:spacing w:val="-1"/>
        </w:rPr>
        <w:t>e</w:t>
      </w:r>
      <w:r>
        <w:t>nt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9"/>
        </w:rPr>
        <w:t xml:space="preserve"> </w:t>
      </w:r>
      <w:r>
        <w:rPr>
          <w:spacing w:val="-1"/>
        </w:rPr>
        <w:t>re-e</w:t>
      </w:r>
      <w:r>
        <w:rPr>
          <w:spacing w:val="2"/>
        </w:rPr>
        <w:t>n</w:t>
      </w:r>
      <w:r>
        <w:rPr>
          <w:spacing w:val="-1"/>
        </w:rPr>
        <w:t>ac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28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t>m</w:t>
      </w:r>
      <w:r>
        <w:rPr>
          <w:spacing w:val="1"/>
        </w:rPr>
        <w:t>e</w:t>
      </w:r>
      <w:r>
        <w:t>nd</w:t>
      </w:r>
      <w:r>
        <w:rPr>
          <w:spacing w:val="-1"/>
        </w:rPr>
        <w:t>e</w:t>
      </w:r>
      <w:r>
        <w:t>d</w:t>
      </w:r>
      <w:r>
        <w:rPr>
          <w:spacing w:val="28"/>
        </w:rPr>
        <w:t xml:space="preserve"> </w:t>
      </w:r>
      <w:r>
        <w:rPr>
          <w:spacing w:val="-1"/>
        </w:rPr>
        <w:t>fr</w:t>
      </w:r>
      <w:r>
        <w:t>om</w:t>
      </w:r>
      <w:r>
        <w:rPr>
          <w:spacing w:val="29"/>
        </w:rPr>
        <w:t xml:space="preserve"> </w:t>
      </w:r>
      <w:r>
        <w:t>time</w:t>
      </w:r>
      <w:r>
        <w:rPr>
          <w:spacing w:val="27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t</w:t>
      </w:r>
      <w:r>
        <w:rPr>
          <w:spacing w:val="-2"/>
        </w:rPr>
        <w:t>i</w:t>
      </w:r>
      <w:r>
        <w:t>me</w:t>
      </w:r>
      <w:r>
        <w:rPr>
          <w:spacing w:val="2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 subo</w:t>
      </w:r>
      <w:r>
        <w:rPr>
          <w:spacing w:val="-1"/>
        </w:rPr>
        <w:t>r</w:t>
      </w:r>
      <w:r>
        <w:t>din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t>isl</w:t>
      </w:r>
      <w:r>
        <w:rPr>
          <w:spacing w:val="-1"/>
        </w:rPr>
        <w:t>a</w:t>
      </w:r>
      <w:r>
        <w:t>tion m</w:t>
      </w:r>
      <w:r>
        <w:rPr>
          <w:spacing w:val="-1"/>
        </w:rPr>
        <w:t>a</w:t>
      </w:r>
      <w:r>
        <w:t>de</w:t>
      </w:r>
      <w:r>
        <w:rPr>
          <w:spacing w:val="-1"/>
        </w:rPr>
        <w:t xml:space="preserve"> </w:t>
      </w:r>
      <w:r>
        <w:t>und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it.</w:t>
      </w:r>
    </w:p>
    <w:p w14:paraId="43CA474D" w14:textId="77777777" w:rsidR="008504EE" w:rsidRDefault="008504EE">
      <w:pPr>
        <w:spacing w:line="240" w:lineRule="exact"/>
        <w:rPr>
          <w:sz w:val="24"/>
          <w:szCs w:val="24"/>
        </w:rPr>
      </w:pPr>
    </w:p>
    <w:p w14:paraId="421E40B8" w14:textId="77777777" w:rsidR="008504EE" w:rsidRDefault="00497536">
      <w:pPr>
        <w:pStyle w:val="BodyText"/>
        <w:numPr>
          <w:ilvl w:val="1"/>
          <w:numId w:val="1"/>
        </w:numPr>
        <w:tabs>
          <w:tab w:val="left" w:pos="819"/>
        </w:tabs>
        <w:ind w:right="113"/>
        <w:jc w:val="both"/>
      </w:pPr>
      <w:r>
        <w:rPr>
          <w:spacing w:val="-1"/>
        </w:rPr>
        <w:t>U</w:t>
      </w:r>
      <w:r>
        <w:t>nl</w:t>
      </w:r>
      <w:r>
        <w:rPr>
          <w:spacing w:val="-1"/>
        </w:rPr>
        <w:t>e</w:t>
      </w:r>
      <w:r>
        <w:t>ss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-1"/>
        </w:rPr>
        <w:t>e</w:t>
      </w:r>
      <w:r>
        <w:rPr>
          <w:spacing w:val="2"/>
        </w:rPr>
        <w:t>x</w:t>
      </w:r>
      <w:r>
        <w:t>t</w:t>
      </w:r>
      <w:r>
        <w:rPr>
          <w:spacing w:val="19"/>
        </w:rPr>
        <w:t xml:space="preserve"> </w:t>
      </w:r>
      <w:r>
        <w:t>oth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w</w:t>
      </w:r>
      <w:r>
        <w:t>ise</w:t>
      </w:r>
      <w:r>
        <w:rPr>
          <w:spacing w:val="18"/>
        </w:rPr>
        <w:t xml:space="preserve"> </w:t>
      </w:r>
      <w:r>
        <w:rPr>
          <w:spacing w:val="-1"/>
        </w:rPr>
        <w:t>re</w:t>
      </w:r>
      <w:r>
        <w:t>qui</w:t>
      </w:r>
      <w:r>
        <w:rPr>
          <w:spacing w:val="1"/>
        </w:rPr>
        <w:t>r</w:t>
      </w:r>
      <w:r>
        <w:rPr>
          <w:spacing w:val="-1"/>
        </w:rPr>
        <w:t>e</w:t>
      </w:r>
      <w:r>
        <w:t>s,</w:t>
      </w:r>
      <w:r>
        <w:rPr>
          <w:spacing w:val="19"/>
        </w:rPr>
        <w:t xml:space="preserve"> </w:t>
      </w:r>
      <w:r>
        <w:t>oth</w:t>
      </w:r>
      <w:r>
        <w:rPr>
          <w:spacing w:val="-1"/>
        </w:rPr>
        <w:t>e</w:t>
      </w:r>
      <w:r>
        <w:t>r</w:t>
      </w:r>
      <w:r>
        <w:rPr>
          <w:spacing w:val="20"/>
        </w:rPr>
        <w:t xml:space="preserve"> </w:t>
      </w:r>
      <w:r>
        <w:rPr>
          <w:spacing w:val="-1"/>
        </w:rPr>
        <w:t>w</w:t>
      </w:r>
      <w:r>
        <w:t>o</w:t>
      </w:r>
      <w:r>
        <w:rPr>
          <w:spacing w:val="1"/>
        </w:rPr>
        <w:t>r</w:t>
      </w:r>
      <w:r>
        <w:t>ds</w:t>
      </w:r>
      <w:r>
        <w:rPr>
          <w:spacing w:val="19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re</w:t>
      </w:r>
      <w:r>
        <w:t>ssions</w:t>
      </w:r>
      <w:r>
        <w:rPr>
          <w:spacing w:val="19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-1"/>
        </w:rPr>
        <w:t>a</w:t>
      </w:r>
      <w:r>
        <w:rPr>
          <w:spacing w:val="2"/>
        </w:rPr>
        <w:t>i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</w:t>
      </w:r>
      <w:r>
        <w:rPr>
          <w:spacing w:val="-1"/>
        </w:rPr>
        <w:t>e</w:t>
      </w:r>
      <w:r>
        <w:t xml:space="preserve">se 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l</w:t>
      </w:r>
      <w:r>
        <w:rPr>
          <w:spacing w:val="-1"/>
        </w:rPr>
        <w:t>e</w:t>
      </w:r>
      <w:r>
        <w:t>s</w:t>
      </w:r>
      <w:r>
        <w:rPr>
          <w:spacing w:val="9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1"/>
        </w:rPr>
        <w:t>a</w:t>
      </w:r>
      <w:r>
        <w:t>r</w:t>
      </w:r>
      <w:r>
        <w:rPr>
          <w:spacing w:val="8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</w:t>
      </w:r>
      <w:r>
        <w:rPr>
          <w:spacing w:val="-1"/>
        </w:rPr>
        <w:t>a</w:t>
      </w:r>
      <w:r>
        <w:t>me</w:t>
      </w:r>
      <w:r>
        <w:rPr>
          <w:spacing w:val="11"/>
        </w:rPr>
        <w:t xml:space="preserve"> </w:t>
      </w:r>
      <w:r>
        <w:t>m</w:t>
      </w:r>
      <w:r>
        <w:rPr>
          <w:spacing w:val="-1"/>
        </w:rPr>
        <w:t>ea</w:t>
      </w:r>
      <w:r>
        <w:t>ni</w:t>
      </w:r>
      <w:r>
        <w:rPr>
          <w:spacing w:val="2"/>
        </w:rPr>
        <w:t>n</w:t>
      </w:r>
      <w:r>
        <w:t>g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Comp</w:t>
      </w:r>
      <w:r>
        <w:rPr>
          <w:spacing w:val="-1"/>
        </w:rPr>
        <w:t>a</w:t>
      </w:r>
      <w:r>
        <w:rPr>
          <w:spacing w:val="2"/>
        </w:rPr>
        <w:t>n</w:t>
      </w:r>
      <w:r>
        <w:t>i</w:t>
      </w:r>
      <w:r>
        <w:rPr>
          <w:spacing w:val="-1"/>
        </w:rPr>
        <w:t>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Ac</w:t>
      </w:r>
      <w:r>
        <w:t>t</w:t>
      </w:r>
      <w:r>
        <w:rPr>
          <w:spacing w:val="10"/>
        </w:rPr>
        <w:t xml:space="preserve"> </w:t>
      </w:r>
      <w:r>
        <w:t>2006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f</w:t>
      </w:r>
      <w:r>
        <w:rPr>
          <w:spacing w:val="2"/>
        </w:rPr>
        <w:t>o</w:t>
      </w:r>
      <w:r>
        <w:rPr>
          <w:spacing w:val="-1"/>
        </w:rPr>
        <w:t>rc</w:t>
      </w:r>
      <w:r>
        <w:t>e</w:t>
      </w:r>
      <w:r>
        <w:rPr>
          <w:spacing w:val="13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d</w:t>
      </w:r>
      <w:r>
        <w:rPr>
          <w:spacing w:val="-1"/>
        </w:rPr>
        <w:t>a</w:t>
      </w:r>
      <w:r>
        <w:t xml:space="preserve">te </w:t>
      </w:r>
      <w:r>
        <w:rPr>
          <w:spacing w:val="-1"/>
        </w:rPr>
        <w:t>w</w:t>
      </w:r>
      <w:r>
        <w:t>h</w:t>
      </w:r>
      <w:r>
        <w:rPr>
          <w:spacing w:val="-1"/>
        </w:rPr>
        <w:t>e</w:t>
      </w:r>
      <w:r>
        <w:t>n th</w:t>
      </w:r>
      <w:r>
        <w:rPr>
          <w:spacing w:val="-1"/>
        </w:rPr>
        <w:t>e</w:t>
      </w:r>
      <w:r>
        <w:t>se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ti</w:t>
      </w:r>
      <w:r>
        <w:rPr>
          <w:spacing w:val="-1"/>
        </w:rPr>
        <w:t>c</w:t>
      </w:r>
      <w:r>
        <w:t>l</w:t>
      </w:r>
      <w:r>
        <w:rPr>
          <w:spacing w:val="-1"/>
        </w:rPr>
        <w:t>e</w:t>
      </w:r>
      <w:r>
        <w:t>s b</w:t>
      </w:r>
      <w:r>
        <w:rPr>
          <w:spacing w:val="-1"/>
        </w:rPr>
        <w:t>ec</w:t>
      </w:r>
      <w:r>
        <w:rPr>
          <w:spacing w:val="2"/>
        </w:rPr>
        <w:t>o</w:t>
      </w:r>
      <w:r>
        <w:t>me</w:t>
      </w:r>
      <w:r>
        <w:rPr>
          <w:spacing w:val="-1"/>
        </w:rPr>
        <w:t xml:space="preserve"> </w:t>
      </w:r>
      <w:r>
        <w:t>binding</w:t>
      </w:r>
      <w:r>
        <w:rPr>
          <w:spacing w:val="-3"/>
        </w:rPr>
        <w:t xml:space="preserve"> </w:t>
      </w:r>
      <w:r>
        <w:t>on the</w:t>
      </w:r>
      <w:r>
        <w:rPr>
          <w:spacing w:val="-1"/>
        </w:rPr>
        <w:t xml:space="preserve"> U</w:t>
      </w:r>
      <w:r>
        <w:t>nio</w:t>
      </w:r>
      <w:r>
        <w:rPr>
          <w:spacing w:val="2"/>
        </w:rPr>
        <w:t>n</w:t>
      </w:r>
      <w:r>
        <w:t>.</w:t>
      </w:r>
    </w:p>
    <w:sectPr w:rsidR="008504EE">
      <w:type w:val="continuous"/>
      <w:pgSz w:w="11900" w:h="16840"/>
      <w:pgMar w:top="1580" w:right="1320" w:bottom="1300" w:left="134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74" w:author="Steve Ralph" w:date="2020-10-14T09:42:00Z" w:initials="SR">
    <w:p w14:paraId="4D79BD69" w14:textId="77777777" w:rsidR="00287FCF" w:rsidRDefault="00287FCF">
      <w:pPr>
        <w:pStyle w:val="CommentText"/>
      </w:pPr>
      <w:r>
        <w:rPr>
          <w:rStyle w:val="CommentReference"/>
        </w:rPr>
        <w:annotationRef/>
      </w:r>
      <w:r>
        <w:t xml:space="preserve">Note: this section is </w:t>
      </w:r>
      <w:proofErr w:type="spellStart"/>
      <w:r>
        <w:t>propsed</w:t>
      </w:r>
      <w:proofErr w:type="spellEnd"/>
      <w:r>
        <w:t xml:space="preserve"> to be deleted.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D79BD6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1469C" w16cex:dateUtc="2020-10-14T08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D79BD69" w16cid:durableId="2331469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5277F" w14:textId="77777777" w:rsidR="00FF6841" w:rsidRDefault="00FF6841">
      <w:r>
        <w:separator/>
      </w:r>
    </w:p>
  </w:endnote>
  <w:endnote w:type="continuationSeparator" w:id="0">
    <w:p w14:paraId="374F137F" w14:textId="77777777" w:rsidR="00FF6841" w:rsidRDefault="00FF6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CCA43" w14:textId="77777777" w:rsidR="005519DC" w:rsidRDefault="005519DC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137" behindDoc="1" locked="0" layoutInCell="1" allowOverlap="1" wp14:anchorId="17D30CFA" wp14:editId="16A593C9">
              <wp:simplePos x="0" y="0"/>
              <wp:positionH relativeFrom="page">
                <wp:posOffset>901700</wp:posOffset>
              </wp:positionH>
              <wp:positionV relativeFrom="page">
                <wp:posOffset>9854565</wp:posOffset>
              </wp:positionV>
              <wp:extent cx="1023620" cy="101600"/>
              <wp:effectExtent l="0" t="0" r="0" b="0"/>
              <wp:wrapNone/>
              <wp:docPr id="51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2362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4711FB" w14:textId="77777777" w:rsidR="005519DC" w:rsidRDefault="005519DC">
                          <w:pPr>
                            <w:spacing w:before="4"/>
                            <w:ind w:left="20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  <w:t>212603/0001/001242213/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2"/>
                              <w:szCs w:val="12"/>
                            </w:rPr>
                            <w:t>Ve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2"/>
                              <w:szCs w:val="12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  <w:t>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71pt;margin-top:775.95pt;width:80.6pt;height:8pt;z-index:-13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" filled="f" stroked="f">
              <v:path arrowok="t"/>
              <v:textbox inset="0,0,0,0">
                <w:txbxContent>
                  <w:p w:rsidR="005519DC" w:rsidRDefault="005519DC">
                    <w:pPr>
                      <w:spacing w:before="4"/>
                      <w:ind w:left="20"/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</w:rPr>
                      <w:t>212603/0001/001242213/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2"/>
                        <w:szCs w:val="12"/>
                      </w:rPr>
                      <w:t>Ve</w:t>
                    </w:r>
                    <w:r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2"/>
                        <w:szCs w:val="12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</w:rPr>
                      <w:t>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D0769" w14:textId="77777777" w:rsidR="005519DC" w:rsidRDefault="005519DC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138" behindDoc="1" locked="0" layoutInCell="1" allowOverlap="1" wp14:anchorId="69234C00" wp14:editId="0A278EDE">
              <wp:simplePos x="0" y="0"/>
              <wp:positionH relativeFrom="page">
                <wp:posOffset>901700</wp:posOffset>
              </wp:positionH>
              <wp:positionV relativeFrom="page">
                <wp:posOffset>9973945</wp:posOffset>
              </wp:positionV>
              <wp:extent cx="1023620" cy="101600"/>
              <wp:effectExtent l="0" t="0" r="0" b="0"/>
              <wp:wrapNone/>
              <wp:docPr id="50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2362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D69251" w14:textId="77777777" w:rsidR="005519DC" w:rsidRDefault="005519DC">
                          <w:pPr>
                            <w:spacing w:before="4"/>
                            <w:ind w:left="20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  <w:t>212603/0001/001242213/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2"/>
                              <w:szCs w:val="12"/>
                            </w:rPr>
                            <w:t>Ve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2"/>
                              <w:szCs w:val="12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  <w:t>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71pt;margin-top:785.35pt;width:80.6pt;height:8pt;z-index:-13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" filled="f" stroked="f">
              <v:path arrowok="t"/>
              <v:textbox inset="0,0,0,0">
                <w:txbxContent>
                  <w:p w:rsidR="005519DC" w:rsidRDefault="005519DC">
                    <w:pPr>
                      <w:spacing w:before="4"/>
                      <w:ind w:left="20"/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</w:rPr>
                      <w:t>212603/0001/001242213/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2"/>
                        <w:szCs w:val="12"/>
                      </w:rPr>
                      <w:t>Ve</w:t>
                    </w:r>
                    <w:r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2"/>
                        <w:szCs w:val="12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</w:rPr>
                      <w:t>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139" behindDoc="1" locked="0" layoutInCell="1" allowOverlap="1" wp14:anchorId="2AA09F96" wp14:editId="6F16F529">
              <wp:simplePos x="0" y="0"/>
              <wp:positionH relativeFrom="page">
                <wp:posOffset>3717290</wp:posOffset>
              </wp:positionH>
              <wp:positionV relativeFrom="page">
                <wp:posOffset>10060305</wp:posOffset>
              </wp:positionV>
              <wp:extent cx="156210" cy="185420"/>
              <wp:effectExtent l="0" t="0" r="0" b="0"/>
              <wp:wrapNone/>
              <wp:docPr id="49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6210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C7595" w14:textId="77777777" w:rsidR="005519DC" w:rsidRDefault="005519DC">
                          <w:pPr>
                            <w:pStyle w:val="BodyText"/>
                            <w:spacing w:before="1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028" type="#_x0000_t202" style="position:absolute;margin-left:292.7pt;margin-top:792.15pt;width:12.3pt;height:14.6pt;z-index:-13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" filled="f" stroked="f">
              <v:path arrowok="t"/>
              <v:textbox inset="0,0,0,0">
                <w:txbxContent>
                  <w:p w:rsidR="005519DC" w:rsidRDefault="005519DC">
                    <w:pPr>
                      <w:pStyle w:val="BodyText"/>
                      <w:spacing w:before="1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AB7FE" w14:textId="77777777" w:rsidR="005519DC" w:rsidRDefault="005519DC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140" behindDoc="1" locked="0" layoutInCell="1" allowOverlap="1" wp14:anchorId="5EC82486" wp14:editId="3F2E019F">
              <wp:simplePos x="0" y="0"/>
              <wp:positionH relativeFrom="page">
                <wp:posOffset>901700</wp:posOffset>
              </wp:positionH>
              <wp:positionV relativeFrom="page">
                <wp:posOffset>9973945</wp:posOffset>
              </wp:positionV>
              <wp:extent cx="537845" cy="101600"/>
              <wp:effectExtent l="0" t="0" r="0" b="0"/>
              <wp:wrapNone/>
              <wp:docPr id="48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3784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58253D" w14:textId="77777777" w:rsidR="005519DC" w:rsidRDefault="005519DC">
                          <w:pPr>
                            <w:spacing w:before="4"/>
                            <w:ind w:left="20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  <w:t>Version: Sept 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9" type="#_x0000_t202" style="position:absolute;margin-left:71pt;margin-top:785.35pt;width:42.35pt;height:8pt;z-index:-13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" filled="f" stroked="f">
              <v:path arrowok="t"/>
              <v:textbox inset="0,0,0,0">
                <w:txbxContent>
                  <w:p w:rsidR="005519DC" w:rsidRDefault="005519DC">
                    <w:pPr>
                      <w:spacing w:before="4"/>
                      <w:ind w:left="20"/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</w:rPr>
                      <w:t>Version: Sept 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141" behindDoc="1" locked="0" layoutInCell="1" allowOverlap="1" wp14:anchorId="6300FB8A" wp14:editId="37BEC19D">
              <wp:simplePos x="0" y="0"/>
              <wp:positionH relativeFrom="page">
                <wp:posOffset>3746500</wp:posOffset>
              </wp:positionH>
              <wp:positionV relativeFrom="page">
                <wp:posOffset>10060305</wp:posOffset>
              </wp:positionV>
              <wp:extent cx="127000" cy="177800"/>
              <wp:effectExtent l="0" t="0" r="0" b="0"/>
              <wp:wrapNone/>
              <wp:docPr id="47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C8B5BF" w14:textId="77777777" w:rsidR="005519DC" w:rsidRDefault="005519DC">
                          <w:pPr>
                            <w:pStyle w:val="BodyText"/>
                            <w:spacing w:line="265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30" type="#_x0000_t202" style="position:absolute;margin-left:295pt;margin-top:792.15pt;width:10pt;height:14pt;z-index:-13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" filled="f" stroked="f">
              <v:path arrowok="t"/>
              <v:textbox inset="0,0,0,0">
                <w:txbxContent>
                  <w:p w:rsidR="005519DC" w:rsidRDefault="005519DC">
                    <w:pPr>
                      <w:pStyle w:val="BodyText"/>
                      <w:spacing w:line="265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3AA86" w14:textId="77777777" w:rsidR="005519DC" w:rsidRDefault="005519DC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142" behindDoc="1" locked="0" layoutInCell="1" allowOverlap="1" wp14:anchorId="2C166DC4" wp14:editId="737DC7D9">
              <wp:simplePos x="0" y="0"/>
              <wp:positionH relativeFrom="page">
                <wp:posOffset>901700</wp:posOffset>
              </wp:positionH>
              <wp:positionV relativeFrom="page">
                <wp:posOffset>9973945</wp:posOffset>
              </wp:positionV>
              <wp:extent cx="1023620" cy="101600"/>
              <wp:effectExtent l="0" t="0" r="0" b="0"/>
              <wp:wrapNone/>
              <wp:docPr id="46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2362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8B0BD7" w14:textId="77777777" w:rsidR="005519DC" w:rsidRDefault="005519DC">
                          <w:pPr>
                            <w:spacing w:before="4"/>
                            <w:ind w:left="20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  <w:t>212603/0001/001242213/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2"/>
                              <w:szCs w:val="12"/>
                            </w:rPr>
                            <w:t>Ve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2"/>
                              <w:szCs w:val="12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  <w:t>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1" type="#_x0000_t202" style="position:absolute;margin-left:71pt;margin-top:785.35pt;width:80.6pt;height:8pt;z-index:-13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" filled="f" stroked="f">
              <v:path arrowok="t"/>
              <v:textbox inset="0,0,0,0">
                <w:txbxContent>
                  <w:p w:rsidR="005519DC" w:rsidRDefault="005519DC">
                    <w:pPr>
                      <w:spacing w:before="4"/>
                      <w:ind w:left="20"/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</w:rPr>
                      <w:t>212603/0001/001242213/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2"/>
                        <w:szCs w:val="12"/>
                      </w:rPr>
                      <w:t>Ve</w:t>
                    </w:r>
                    <w:r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2"/>
                        <w:szCs w:val="12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</w:rPr>
                      <w:t>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143" behindDoc="1" locked="0" layoutInCell="1" allowOverlap="1" wp14:anchorId="3B68D342" wp14:editId="3F7D5588">
              <wp:simplePos x="0" y="0"/>
              <wp:positionH relativeFrom="page">
                <wp:posOffset>3746500</wp:posOffset>
              </wp:positionH>
              <wp:positionV relativeFrom="page">
                <wp:posOffset>10060305</wp:posOffset>
              </wp:positionV>
              <wp:extent cx="203200" cy="177800"/>
              <wp:effectExtent l="0" t="0" r="0" b="0"/>
              <wp:wrapNone/>
              <wp:docPr id="45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1385B" w14:textId="77777777" w:rsidR="005519DC" w:rsidRDefault="005519DC">
                          <w:pPr>
                            <w:pStyle w:val="BodyText"/>
                            <w:spacing w:line="265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32" type="#_x0000_t202" style="position:absolute;margin-left:295pt;margin-top:792.15pt;width:16pt;height:14pt;z-index:-13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" filled="f" stroked="f">
              <v:path arrowok="t"/>
              <v:textbox inset="0,0,0,0">
                <w:txbxContent>
                  <w:p w:rsidR="005519DC" w:rsidRDefault="005519DC">
                    <w:pPr>
                      <w:pStyle w:val="BodyText"/>
                      <w:spacing w:line="265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698D0" w14:textId="77777777" w:rsidR="00FF6841" w:rsidRDefault="00FF6841">
      <w:r>
        <w:separator/>
      </w:r>
    </w:p>
  </w:footnote>
  <w:footnote w:type="continuationSeparator" w:id="0">
    <w:p w14:paraId="251540B5" w14:textId="77777777" w:rsidR="00FF6841" w:rsidRDefault="00FF6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35C21"/>
    <w:multiLevelType w:val="multilevel"/>
    <w:tmpl w:val="E78473DA"/>
    <w:lvl w:ilvl="0">
      <w:start w:val="34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72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5EB2B59"/>
    <w:multiLevelType w:val="multilevel"/>
    <w:tmpl w:val="DBC227FA"/>
    <w:lvl w:ilvl="0">
      <w:start w:val="54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74A5FCA"/>
    <w:multiLevelType w:val="multilevel"/>
    <w:tmpl w:val="E5324302"/>
    <w:lvl w:ilvl="0">
      <w:start w:val="36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7CF4CFA"/>
    <w:multiLevelType w:val="multilevel"/>
    <w:tmpl w:val="2976DB8C"/>
    <w:lvl w:ilvl="0">
      <w:start w:val="23"/>
      <w:numFmt w:val="decimal"/>
      <w:lvlText w:val="%1"/>
      <w:lvlJc w:val="left"/>
      <w:pPr>
        <w:ind w:hanging="90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90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9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1E5408A"/>
    <w:multiLevelType w:val="multilevel"/>
    <w:tmpl w:val="3E522506"/>
    <w:lvl w:ilvl="0">
      <w:start w:val="60"/>
      <w:numFmt w:val="decimal"/>
      <w:lvlText w:val="%1"/>
      <w:lvlJc w:val="left"/>
      <w:pPr>
        <w:ind w:hanging="85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852"/>
        <w:jc w:val="left"/>
      </w:pPr>
      <w:rPr>
        <w:rFonts w:hint="default"/>
      </w:rPr>
    </w:lvl>
    <w:lvl w:ilvl="2">
      <w:start w:val="21"/>
      <w:numFmt w:val="decimal"/>
      <w:lvlText w:val="%1.%2.%3"/>
      <w:lvlJc w:val="left"/>
      <w:pPr>
        <w:ind w:hanging="852"/>
        <w:jc w:val="left"/>
      </w:pPr>
      <w:rPr>
        <w:rFonts w:ascii="Times New Roman" w:eastAsia="Times New Roman" w:hAnsi="Times New Roman" w:hint="default"/>
        <w:position w:val="6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1512020D"/>
    <w:multiLevelType w:val="multilevel"/>
    <w:tmpl w:val="D36EDAF8"/>
    <w:lvl w:ilvl="0">
      <w:start w:val="23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lowerLetter"/>
      <w:lvlText w:val="(%4)"/>
      <w:lvlJc w:val="left"/>
      <w:pPr>
        <w:ind w:hanging="72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6D34730"/>
    <w:multiLevelType w:val="multilevel"/>
    <w:tmpl w:val="FA06821C"/>
    <w:lvl w:ilvl="0">
      <w:start w:val="52"/>
      <w:numFmt w:val="decimal"/>
      <w:lvlText w:val="%1"/>
      <w:lvlJc w:val="left"/>
      <w:pPr>
        <w:ind w:hanging="90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90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9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16DB74D6"/>
    <w:multiLevelType w:val="multilevel"/>
    <w:tmpl w:val="EA02087A"/>
    <w:lvl w:ilvl="0">
      <w:start w:val="48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72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173F04B4"/>
    <w:multiLevelType w:val="multilevel"/>
    <w:tmpl w:val="6B3423CA"/>
    <w:lvl w:ilvl="0">
      <w:start w:val="52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lowerLetter"/>
      <w:lvlText w:val="(%4)"/>
      <w:lvlJc w:val="left"/>
      <w:pPr>
        <w:ind w:hanging="72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186101D0"/>
    <w:multiLevelType w:val="hybridMultilevel"/>
    <w:tmpl w:val="749A98B4"/>
    <w:lvl w:ilvl="0" w:tplc="B9C2F3EA">
      <w:start w:val="1"/>
      <w:numFmt w:val="upperLetter"/>
      <w:lvlText w:val="%1."/>
      <w:lvlJc w:val="left"/>
      <w:pPr>
        <w:ind w:hanging="72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087A9CD0">
      <w:start w:val="1"/>
      <w:numFmt w:val="lowerRoman"/>
      <w:lvlText w:val="(%2)"/>
      <w:lvlJc w:val="left"/>
      <w:pPr>
        <w:ind w:hanging="72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6D9202B0">
      <w:start w:val="1"/>
      <w:numFmt w:val="bullet"/>
      <w:lvlText w:val="•"/>
      <w:lvlJc w:val="left"/>
      <w:rPr>
        <w:rFonts w:hint="default"/>
      </w:rPr>
    </w:lvl>
    <w:lvl w:ilvl="3" w:tplc="54D49CEC">
      <w:start w:val="1"/>
      <w:numFmt w:val="bullet"/>
      <w:lvlText w:val="•"/>
      <w:lvlJc w:val="left"/>
      <w:rPr>
        <w:rFonts w:hint="default"/>
      </w:rPr>
    </w:lvl>
    <w:lvl w:ilvl="4" w:tplc="A232EFEA">
      <w:start w:val="1"/>
      <w:numFmt w:val="bullet"/>
      <w:lvlText w:val="•"/>
      <w:lvlJc w:val="left"/>
      <w:rPr>
        <w:rFonts w:hint="default"/>
      </w:rPr>
    </w:lvl>
    <w:lvl w:ilvl="5" w:tplc="92BCE3FA">
      <w:start w:val="1"/>
      <w:numFmt w:val="bullet"/>
      <w:lvlText w:val="•"/>
      <w:lvlJc w:val="left"/>
      <w:rPr>
        <w:rFonts w:hint="default"/>
      </w:rPr>
    </w:lvl>
    <w:lvl w:ilvl="6" w:tplc="9B3E36C2">
      <w:start w:val="1"/>
      <w:numFmt w:val="bullet"/>
      <w:lvlText w:val="•"/>
      <w:lvlJc w:val="left"/>
      <w:rPr>
        <w:rFonts w:hint="default"/>
      </w:rPr>
    </w:lvl>
    <w:lvl w:ilvl="7" w:tplc="FCF84BB4">
      <w:start w:val="1"/>
      <w:numFmt w:val="bullet"/>
      <w:lvlText w:val="•"/>
      <w:lvlJc w:val="left"/>
      <w:rPr>
        <w:rFonts w:hint="default"/>
      </w:rPr>
    </w:lvl>
    <w:lvl w:ilvl="8" w:tplc="8C287C44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237C0E58"/>
    <w:multiLevelType w:val="multilevel"/>
    <w:tmpl w:val="6E3679F2"/>
    <w:lvl w:ilvl="0">
      <w:start w:val="49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25927CF9"/>
    <w:multiLevelType w:val="multilevel"/>
    <w:tmpl w:val="B4BADC54"/>
    <w:lvl w:ilvl="0">
      <w:start w:val="9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72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292B1562"/>
    <w:multiLevelType w:val="multilevel"/>
    <w:tmpl w:val="459010FC"/>
    <w:lvl w:ilvl="0">
      <w:start w:val="36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2C725709"/>
    <w:multiLevelType w:val="multilevel"/>
    <w:tmpl w:val="149036E6"/>
    <w:lvl w:ilvl="0">
      <w:start w:val="20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2F8007CA"/>
    <w:multiLevelType w:val="multilevel"/>
    <w:tmpl w:val="72A0F0CA"/>
    <w:lvl w:ilvl="0">
      <w:start w:val="49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lowerLetter"/>
      <w:lvlText w:val="(%4)"/>
      <w:lvlJc w:val="left"/>
      <w:pPr>
        <w:ind w:hanging="72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30B726AE"/>
    <w:multiLevelType w:val="multilevel"/>
    <w:tmpl w:val="208CE066"/>
    <w:lvl w:ilvl="0">
      <w:start w:val="17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72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327C7571"/>
    <w:multiLevelType w:val="multilevel"/>
    <w:tmpl w:val="6B4A708C"/>
    <w:lvl w:ilvl="0">
      <w:start w:val="55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34137907"/>
    <w:multiLevelType w:val="multilevel"/>
    <w:tmpl w:val="08B45B4C"/>
    <w:lvl w:ilvl="0">
      <w:start w:val="35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3C8D352A"/>
    <w:multiLevelType w:val="multilevel"/>
    <w:tmpl w:val="FB2084C4"/>
    <w:lvl w:ilvl="0">
      <w:start w:val="34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402768FB"/>
    <w:multiLevelType w:val="multilevel"/>
    <w:tmpl w:val="DB98EAB4"/>
    <w:lvl w:ilvl="0">
      <w:start w:val="6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72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413F47C6"/>
    <w:multiLevelType w:val="multilevel"/>
    <w:tmpl w:val="846A62CE"/>
    <w:lvl w:ilvl="0">
      <w:start w:val="18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428415A8"/>
    <w:multiLevelType w:val="multilevel"/>
    <w:tmpl w:val="F8905956"/>
    <w:lvl w:ilvl="0">
      <w:start w:val="60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43AE1A01"/>
    <w:multiLevelType w:val="multilevel"/>
    <w:tmpl w:val="D0BEB5F2"/>
    <w:lvl w:ilvl="0">
      <w:start w:val="54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45F92541"/>
    <w:multiLevelType w:val="multilevel"/>
    <w:tmpl w:val="76C4BE8E"/>
    <w:lvl w:ilvl="0">
      <w:start w:val="35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471F2575"/>
    <w:multiLevelType w:val="multilevel"/>
    <w:tmpl w:val="D100800E"/>
    <w:lvl w:ilvl="0">
      <w:start w:val="53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554914DD"/>
    <w:multiLevelType w:val="multilevel"/>
    <w:tmpl w:val="349EDF92"/>
    <w:lvl w:ilvl="0">
      <w:start w:val="60"/>
      <w:numFmt w:val="decimal"/>
      <w:lvlText w:val="%1"/>
      <w:lvlJc w:val="left"/>
      <w:pPr>
        <w:ind w:hanging="79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92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92"/>
        <w:jc w:val="left"/>
      </w:pPr>
      <w:rPr>
        <w:rFonts w:ascii="Times New Roman" w:eastAsia="Times New Roman" w:hAnsi="Times New Roman" w:hint="default"/>
        <w:position w:val="6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5CD636F6"/>
    <w:multiLevelType w:val="multilevel"/>
    <w:tmpl w:val="8B3AAB64"/>
    <w:lvl w:ilvl="0">
      <w:start w:val="11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647B0491"/>
    <w:multiLevelType w:val="multilevel"/>
    <w:tmpl w:val="9FF85ED8"/>
    <w:lvl w:ilvl="0">
      <w:start w:val="60"/>
      <w:numFmt w:val="decimal"/>
      <w:lvlText w:val="%1"/>
      <w:lvlJc w:val="left"/>
      <w:pPr>
        <w:ind w:hanging="79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92"/>
        <w:jc w:val="left"/>
      </w:pPr>
      <w:rPr>
        <w:rFonts w:hint="default"/>
      </w:rPr>
    </w:lvl>
    <w:lvl w:ilvl="2">
      <w:start w:val="32"/>
      <w:numFmt w:val="decimal"/>
      <w:lvlText w:val="%1.%2.%3"/>
      <w:lvlJc w:val="left"/>
      <w:pPr>
        <w:ind w:hanging="792"/>
        <w:jc w:val="left"/>
      </w:pPr>
      <w:rPr>
        <w:rFonts w:ascii="Times New Roman" w:eastAsia="Times New Roman" w:hAnsi="Times New Roman" w:hint="default"/>
        <w:position w:val="6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6A227860"/>
    <w:multiLevelType w:val="multilevel"/>
    <w:tmpl w:val="F16C5E18"/>
    <w:lvl w:ilvl="0">
      <w:start w:val="17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6B833FAE"/>
    <w:multiLevelType w:val="multilevel"/>
    <w:tmpl w:val="22E63B4C"/>
    <w:lvl w:ilvl="0">
      <w:start w:val="20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78470AC9"/>
    <w:multiLevelType w:val="multilevel"/>
    <w:tmpl w:val="449C62A8"/>
    <w:lvl w:ilvl="0">
      <w:start w:val="6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lowerLetter"/>
      <w:lvlText w:val="(%4)"/>
      <w:lvlJc w:val="left"/>
      <w:pPr>
        <w:ind w:hanging="72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7B61079B"/>
    <w:multiLevelType w:val="hybridMultilevel"/>
    <w:tmpl w:val="C9A69A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A25725"/>
    <w:multiLevelType w:val="multilevel"/>
    <w:tmpl w:val="3FD64732"/>
    <w:lvl w:ilvl="0">
      <w:start w:val="10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7CA773E0"/>
    <w:multiLevelType w:val="multilevel"/>
    <w:tmpl w:val="D98EB7EC"/>
    <w:lvl w:ilvl="0">
      <w:start w:val="1"/>
      <w:numFmt w:val="decimal"/>
      <w:lvlText w:val="%1."/>
      <w:lvlJc w:val="left"/>
      <w:pPr>
        <w:ind w:hanging="72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lowerLetter"/>
      <w:lvlText w:val="(%3)"/>
      <w:lvlJc w:val="left"/>
      <w:pPr>
        <w:ind w:hanging="72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4" w15:restartNumberingAfterBreak="0">
    <w:nsid w:val="7EA270AA"/>
    <w:multiLevelType w:val="multilevel"/>
    <w:tmpl w:val="827E86C2"/>
    <w:lvl w:ilvl="0">
      <w:start w:val="60"/>
      <w:numFmt w:val="decimal"/>
      <w:lvlText w:val="%1"/>
      <w:lvlJc w:val="left"/>
      <w:pPr>
        <w:ind w:hanging="79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92"/>
        <w:jc w:val="left"/>
      </w:pPr>
      <w:rPr>
        <w:rFonts w:hint="default"/>
      </w:rPr>
    </w:lvl>
    <w:lvl w:ilvl="2">
      <w:start w:val="24"/>
      <w:numFmt w:val="decimal"/>
      <w:lvlText w:val="%1.%2.%3"/>
      <w:lvlJc w:val="left"/>
      <w:pPr>
        <w:ind w:hanging="792"/>
        <w:jc w:val="left"/>
      </w:pPr>
      <w:rPr>
        <w:rFonts w:ascii="Times New Roman" w:eastAsia="Times New Roman" w:hAnsi="Times New Roman" w:hint="default"/>
        <w:position w:val="6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34"/>
  </w:num>
  <w:num w:numId="4">
    <w:abstractNumId w:val="4"/>
  </w:num>
  <w:num w:numId="5">
    <w:abstractNumId w:val="25"/>
  </w:num>
  <w:num w:numId="6">
    <w:abstractNumId w:val="16"/>
  </w:num>
  <w:num w:numId="7">
    <w:abstractNumId w:val="1"/>
  </w:num>
  <w:num w:numId="8">
    <w:abstractNumId w:val="22"/>
  </w:num>
  <w:num w:numId="9">
    <w:abstractNumId w:val="24"/>
  </w:num>
  <w:num w:numId="10">
    <w:abstractNumId w:val="8"/>
  </w:num>
  <w:num w:numId="11">
    <w:abstractNumId w:val="6"/>
  </w:num>
  <w:num w:numId="12">
    <w:abstractNumId w:val="14"/>
  </w:num>
  <w:num w:numId="13">
    <w:abstractNumId w:val="10"/>
  </w:num>
  <w:num w:numId="14">
    <w:abstractNumId w:val="7"/>
  </w:num>
  <w:num w:numId="15">
    <w:abstractNumId w:val="2"/>
  </w:num>
  <w:num w:numId="16">
    <w:abstractNumId w:val="12"/>
  </w:num>
  <w:num w:numId="17">
    <w:abstractNumId w:val="23"/>
  </w:num>
  <w:num w:numId="18">
    <w:abstractNumId w:val="17"/>
  </w:num>
  <w:num w:numId="19">
    <w:abstractNumId w:val="18"/>
  </w:num>
  <w:num w:numId="20">
    <w:abstractNumId w:val="0"/>
  </w:num>
  <w:num w:numId="21">
    <w:abstractNumId w:val="5"/>
  </w:num>
  <w:num w:numId="22">
    <w:abstractNumId w:val="3"/>
  </w:num>
  <w:num w:numId="23">
    <w:abstractNumId w:val="13"/>
  </w:num>
  <w:num w:numId="24">
    <w:abstractNumId w:val="29"/>
  </w:num>
  <w:num w:numId="25">
    <w:abstractNumId w:val="20"/>
  </w:num>
  <w:num w:numId="26">
    <w:abstractNumId w:val="28"/>
  </w:num>
  <w:num w:numId="27">
    <w:abstractNumId w:val="15"/>
  </w:num>
  <w:num w:numId="28">
    <w:abstractNumId w:val="26"/>
  </w:num>
  <w:num w:numId="29">
    <w:abstractNumId w:val="32"/>
  </w:num>
  <w:num w:numId="30">
    <w:abstractNumId w:val="11"/>
  </w:num>
  <w:num w:numId="31">
    <w:abstractNumId w:val="30"/>
  </w:num>
  <w:num w:numId="32">
    <w:abstractNumId w:val="19"/>
  </w:num>
  <w:num w:numId="33">
    <w:abstractNumId w:val="33"/>
  </w:num>
  <w:num w:numId="34">
    <w:abstractNumId w:val="9"/>
  </w:num>
  <w:num w:numId="35">
    <w:abstractNumId w:val="3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teve Ralph">
    <w15:presenceInfo w15:providerId="AD" w15:userId="S::steve.ralph@uwtsd.ac.uk::7eb596e5-7a86-44b7-b96e-59ae985c8a0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4EE"/>
    <w:rsid w:val="00107898"/>
    <w:rsid w:val="001D36AE"/>
    <w:rsid w:val="00215D47"/>
    <w:rsid w:val="00287FCF"/>
    <w:rsid w:val="003764AB"/>
    <w:rsid w:val="00497536"/>
    <w:rsid w:val="005519DC"/>
    <w:rsid w:val="0058118E"/>
    <w:rsid w:val="006A1987"/>
    <w:rsid w:val="00813E45"/>
    <w:rsid w:val="008504EE"/>
    <w:rsid w:val="00881130"/>
    <w:rsid w:val="00894F66"/>
    <w:rsid w:val="00A60C6F"/>
    <w:rsid w:val="00C04EA1"/>
    <w:rsid w:val="00C746B3"/>
    <w:rsid w:val="00CB1712"/>
    <w:rsid w:val="00D03207"/>
    <w:rsid w:val="00E44A11"/>
    <w:rsid w:val="00FF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9C18EC"/>
  <w15:docId w15:val="{11A913FB-77BC-48BB-89BF-D6993A4FD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0" w:hanging="7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82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7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D03207"/>
    <w:pPr>
      <w:widowControl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320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207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64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4AB"/>
  </w:style>
  <w:style w:type="paragraph" w:styleId="Footer">
    <w:name w:val="footer"/>
    <w:basedOn w:val="Normal"/>
    <w:link w:val="FooterChar"/>
    <w:uiPriority w:val="99"/>
    <w:unhideWhenUsed/>
    <w:rsid w:val="003764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4AB"/>
  </w:style>
  <w:style w:type="character" w:styleId="CommentReference">
    <w:name w:val="annotation reference"/>
    <w:basedOn w:val="DefaultParagraphFont"/>
    <w:uiPriority w:val="99"/>
    <w:semiHidden/>
    <w:unhideWhenUsed/>
    <w:rsid w:val="00287F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F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F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F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F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wbllp.com/" TargetMode="External"/><Relationship Id="rId12" Type="http://schemas.openxmlformats.org/officeDocument/2006/relationships/comments" Target="comments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36</Pages>
  <Words>10232</Words>
  <Characters>58323</Characters>
  <Application>Microsoft Office Word</Application>
  <DocSecurity>0</DocSecurity>
  <Lines>486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TRINITY S.doc</vt:lpstr>
    </vt:vector>
  </TitlesOfParts>
  <Company>University of Wales Trinity Saint David</Company>
  <LinksUpToDate>false</LinksUpToDate>
  <CharactersWithSpaces>68419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TRINITY S.doc</dc:title>
  <dc:creator>Mick Skinner</dc:creator>
  <cp:lastModifiedBy>Steve Ralph</cp:lastModifiedBy>
  <cp:revision>9</cp:revision>
  <dcterms:created xsi:type="dcterms:W3CDTF">2020-09-14T18:38:00Z</dcterms:created>
  <dcterms:modified xsi:type="dcterms:W3CDTF">2020-10-14T08:58:00Z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2014-06-26T00:00:00Z</vt:filetime>
  </property>
  <property fmtid="{D5CDD505-2E9C-101B-9397-08002B2CF9AE}" pid="3" name="LastSaved">
    <vt:filetime>2019-09-03T00:00:00Z</vt:filetime>
  </property>
</Properties>
</file>